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80035" w14:textId="70169802" w:rsidR="006D1FDB" w:rsidRPr="00934254" w:rsidRDefault="6268D2F7" w:rsidP="00A30112">
      <w:pPr>
        <w:tabs>
          <w:tab w:val="right" w:pos="9360"/>
        </w:tabs>
        <w:spacing w:after="720"/>
        <w:jc w:val="center"/>
        <w:rPr>
          <w:rFonts w:ascii="Arial Bold" w:hAnsi="Arial Bold"/>
          <w:b/>
          <w:sz w:val="32"/>
          <w:szCs w:val="32"/>
        </w:rPr>
      </w:pPr>
      <w:bookmarkStart w:id="0" w:name="_Toc59445561"/>
      <w:bookmarkStart w:id="1" w:name="_Toc72184673"/>
      <w:bookmarkStart w:id="2" w:name="_Toc73413508"/>
      <w:r>
        <w:rPr>
          <w:noProof/>
        </w:rPr>
        <w:drawing>
          <wp:inline distT="0" distB="0" distL="0" distR="0" wp14:anchorId="2DD27BA4" wp14:editId="5F20F37D">
            <wp:extent cx="5943600" cy="2391410"/>
            <wp:effectExtent l="0" t="0" r="0" b="8890"/>
            <wp:docPr id="83" name="Picture 83" descr="C:\Users\cpackard\AppData\Local\Microsoft\Windows\INetCache\Content.Word\FDOT_TSMO_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1">
                      <a:extLst>
                        <a:ext uri="{28A0092B-C50C-407E-A947-70E740481C1C}">
                          <a14:useLocalDpi xmlns:a14="http://schemas.microsoft.com/office/drawing/2010/main" val="0"/>
                        </a:ext>
                      </a:extLst>
                    </a:blip>
                    <a:stretch>
                      <a:fillRect/>
                    </a:stretch>
                  </pic:blipFill>
                  <pic:spPr>
                    <a:xfrm>
                      <a:off x="0" y="0"/>
                      <a:ext cx="5943600" cy="2391410"/>
                    </a:xfrm>
                    <a:prstGeom prst="rect">
                      <a:avLst/>
                    </a:prstGeom>
                  </pic:spPr>
                </pic:pic>
              </a:graphicData>
            </a:graphic>
          </wp:inline>
        </w:drawing>
      </w:r>
    </w:p>
    <w:p w14:paraId="3BD7A064" w14:textId="1B130A58" w:rsidR="005C091C" w:rsidRDefault="005C091C" w:rsidP="005C091C">
      <w:pPr>
        <w:tabs>
          <w:tab w:val="right" w:pos="9360"/>
        </w:tabs>
        <w:spacing w:before="120" w:after="120"/>
        <w:jc w:val="center"/>
        <w:rPr>
          <w:rFonts w:cstheme="minorHAnsi"/>
          <w:b/>
          <w:bCs/>
          <w:sz w:val="44"/>
          <w:szCs w:val="44"/>
        </w:rPr>
      </w:pPr>
      <w:r>
        <w:rPr>
          <w:rFonts w:cstheme="minorHAnsi"/>
          <w:b/>
          <w:bCs/>
          <w:sz w:val="44"/>
          <w:szCs w:val="44"/>
        </w:rPr>
        <w:t>Test Procedures</w:t>
      </w:r>
      <w:r w:rsidR="000D347A">
        <w:rPr>
          <w:rFonts w:cstheme="minorHAnsi"/>
          <w:b/>
          <w:bCs/>
          <w:sz w:val="44"/>
          <w:szCs w:val="44"/>
        </w:rPr>
        <w:t xml:space="preserve"> Document for R-ICMS Iteration 4</w:t>
      </w:r>
      <w:r>
        <w:rPr>
          <w:rFonts w:cstheme="minorHAnsi"/>
          <w:b/>
          <w:bCs/>
          <w:sz w:val="44"/>
          <w:szCs w:val="44"/>
        </w:rPr>
        <w:t>:</w:t>
      </w:r>
    </w:p>
    <w:p w14:paraId="0BC32951" w14:textId="20F70562" w:rsidR="00E52D34" w:rsidRPr="005C091C" w:rsidRDefault="007D0DE3" w:rsidP="005C091C">
      <w:pPr>
        <w:tabs>
          <w:tab w:val="right" w:pos="9360"/>
        </w:tabs>
        <w:spacing w:before="120" w:after="120"/>
        <w:jc w:val="center"/>
        <w:rPr>
          <w:rFonts w:cstheme="minorHAnsi"/>
          <w:b/>
          <w:bCs/>
          <w:sz w:val="44"/>
          <w:szCs w:val="44"/>
        </w:rPr>
      </w:pPr>
      <w:r w:rsidRPr="005C091C">
        <w:rPr>
          <w:rFonts w:cstheme="minorHAnsi"/>
          <w:b/>
          <w:bCs/>
          <w:sz w:val="44"/>
          <w:szCs w:val="44"/>
        </w:rPr>
        <w:t>R</w:t>
      </w:r>
      <w:r w:rsidR="00072B8D" w:rsidRPr="005C091C">
        <w:rPr>
          <w:rFonts w:cstheme="minorHAnsi"/>
          <w:b/>
          <w:bCs/>
          <w:sz w:val="44"/>
          <w:szCs w:val="44"/>
        </w:rPr>
        <w:t xml:space="preserve">egional Integrated Corridor Management </w:t>
      </w:r>
      <w:r w:rsidR="00E52D34" w:rsidRPr="005C091C">
        <w:rPr>
          <w:rFonts w:cstheme="minorHAnsi"/>
          <w:b/>
          <w:bCs/>
          <w:sz w:val="44"/>
          <w:szCs w:val="44"/>
        </w:rPr>
        <w:t xml:space="preserve">System </w:t>
      </w:r>
    </w:p>
    <w:p w14:paraId="6CD8003C" w14:textId="2FC7CADC" w:rsidR="006D1FDB" w:rsidRPr="005C091C" w:rsidRDefault="00D41B37" w:rsidP="005C091C">
      <w:pPr>
        <w:spacing w:before="480" w:after="480"/>
        <w:jc w:val="center"/>
        <w:rPr>
          <w:rFonts w:cstheme="minorHAnsi"/>
          <w:b/>
          <w:bCs/>
          <w:sz w:val="32"/>
          <w:szCs w:val="32"/>
        </w:rPr>
      </w:pPr>
      <w:r>
        <w:rPr>
          <w:rFonts w:cstheme="minorHAnsi"/>
          <w:b/>
          <w:bCs/>
          <w:sz w:val="32"/>
          <w:szCs w:val="32"/>
        </w:rPr>
        <w:t xml:space="preserve">Version: </w:t>
      </w:r>
      <w:r w:rsidR="003A2FA0">
        <w:rPr>
          <w:rFonts w:cstheme="minorHAnsi"/>
          <w:b/>
          <w:bCs/>
          <w:sz w:val="32"/>
          <w:szCs w:val="32"/>
        </w:rPr>
        <w:t>4.0</w:t>
      </w:r>
    </w:p>
    <w:p w14:paraId="6CD8003F" w14:textId="6ACF032D" w:rsidR="006D1FDB" w:rsidRPr="005C091C" w:rsidRDefault="006D1FDB" w:rsidP="005C091C">
      <w:pPr>
        <w:spacing w:before="240" w:after="1440"/>
        <w:jc w:val="center"/>
        <w:rPr>
          <w:rFonts w:cstheme="minorHAnsi"/>
          <w:b/>
          <w:bCs/>
          <w:i/>
          <w:sz w:val="32"/>
          <w:szCs w:val="32"/>
        </w:rPr>
      </w:pPr>
      <w:r w:rsidRPr="005C091C">
        <w:rPr>
          <w:rFonts w:cstheme="minorHAnsi"/>
          <w:b/>
          <w:bCs/>
          <w:sz w:val="32"/>
          <w:szCs w:val="32"/>
        </w:rPr>
        <w:t>Approval date:</w:t>
      </w:r>
      <w:r w:rsidRPr="005C091C">
        <w:rPr>
          <w:rFonts w:cstheme="minorHAnsi"/>
          <w:b/>
          <w:bCs/>
          <w:i/>
          <w:sz w:val="32"/>
          <w:szCs w:val="32"/>
        </w:rPr>
        <w:t xml:space="preserve"> </w:t>
      </w:r>
      <w:r w:rsidR="003A2FA0">
        <w:rPr>
          <w:rFonts w:cstheme="minorHAnsi"/>
          <w:b/>
          <w:bCs/>
          <w:i/>
          <w:sz w:val="32"/>
          <w:szCs w:val="32"/>
          <w:u w:val="single"/>
        </w:rPr>
        <w:t>12/9/2020</w:t>
      </w:r>
    </w:p>
    <w:p w14:paraId="6CD80043" w14:textId="77777777" w:rsidR="006D1FDB" w:rsidRPr="00934254" w:rsidRDefault="3FFCE55A" w:rsidP="00A30112">
      <w:pPr>
        <w:spacing w:after="720"/>
        <w:jc w:val="center"/>
        <w:rPr>
          <w:rFonts w:cs="Arial"/>
          <w:b/>
          <w:bCs/>
          <w:sz w:val="32"/>
          <w:szCs w:val="32"/>
        </w:rPr>
      </w:pPr>
      <w:r>
        <w:rPr>
          <w:noProof/>
        </w:rPr>
        <w:drawing>
          <wp:inline distT="0" distB="0" distL="0" distR="0" wp14:anchorId="6CD80174" wp14:editId="253C4968">
            <wp:extent cx="1952798" cy="859087"/>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pic:nvPicPr>
                  <pic:blipFill>
                    <a:blip r:embed="rId12">
                      <a:extLst>
                        <a:ext uri="{28A0092B-C50C-407E-A947-70E740481C1C}">
                          <a14:useLocalDpi xmlns:a14="http://schemas.microsoft.com/office/drawing/2010/main" val="0"/>
                        </a:ext>
                      </a:extLst>
                    </a:blip>
                    <a:stretch>
                      <a:fillRect/>
                    </a:stretch>
                  </pic:blipFill>
                  <pic:spPr>
                    <a:xfrm>
                      <a:off x="0" y="0"/>
                      <a:ext cx="1952798" cy="859087"/>
                    </a:xfrm>
                    <a:prstGeom prst="rect">
                      <a:avLst/>
                    </a:prstGeom>
                  </pic:spPr>
                </pic:pic>
              </a:graphicData>
            </a:graphic>
          </wp:inline>
        </w:drawing>
      </w:r>
    </w:p>
    <w:p w14:paraId="2292F676" w14:textId="77777777" w:rsidR="00FC6224" w:rsidRPr="00934254" w:rsidRDefault="00FC6224" w:rsidP="006D1FDB">
      <w:pPr>
        <w:rPr>
          <w:rFonts w:cs="Arial"/>
          <w:sz w:val="28"/>
        </w:rPr>
        <w:sectPr w:rsidR="00FC6224" w:rsidRPr="00934254" w:rsidSect="00075D14">
          <w:headerReference w:type="default" r:id="rId13"/>
          <w:footerReference w:type="default" r:id="rId14"/>
          <w:footerReference w:type="first" r:id="rId15"/>
          <w:pgSz w:w="12240" w:h="15840" w:code="1"/>
          <w:pgMar w:top="1440" w:right="1440" w:bottom="1440" w:left="1440" w:header="720" w:footer="720" w:gutter="0"/>
          <w:pgNumType w:fmt="lowerRoman"/>
          <w:cols w:space="720"/>
          <w:vAlign w:val="center"/>
          <w:titlePg/>
          <w:docGrid w:linePitch="360"/>
        </w:sectPr>
      </w:pPr>
    </w:p>
    <w:p w14:paraId="6CD80045" w14:textId="04DCB832" w:rsidR="006D1FDB" w:rsidRPr="00934254" w:rsidRDefault="006D1FDB" w:rsidP="006D1FDB">
      <w:pPr>
        <w:rPr>
          <w:rFonts w:cs="Arial"/>
          <w:sz w:val="28"/>
        </w:rPr>
      </w:pPr>
    </w:p>
    <w:p w14:paraId="6CD8004B" w14:textId="7D2CE656" w:rsidR="006D1FDB" w:rsidRPr="00934254" w:rsidRDefault="006D1FDB" w:rsidP="006D1FDB">
      <w:pPr>
        <w:jc w:val="center"/>
        <w:rPr>
          <w:rFonts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6D1FDB" w:rsidRPr="00C92C0A" w14:paraId="6CD8004D" w14:textId="77777777" w:rsidTr="00745AD3">
        <w:trPr>
          <w:trHeight w:val="389"/>
        </w:trPr>
        <w:tc>
          <w:tcPr>
            <w:tcW w:w="9330" w:type="dxa"/>
            <w:gridSpan w:val="3"/>
            <w:tcBorders>
              <w:top w:val="double" w:sz="4" w:space="0" w:color="auto"/>
              <w:bottom w:val="single" w:sz="4" w:space="0" w:color="auto"/>
            </w:tcBorders>
            <w:shd w:val="solid" w:color="auto" w:fill="auto"/>
            <w:vAlign w:val="center"/>
          </w:tcPr>
          <w:p w14:paraId="6CD8004C" w14:textId="77777777" w:rsidR="006D1FDB" w:rsidRPr="00C92C0A" w:rsidRDefault="006D1FDB" w:rsidP="00745AD3">
            <w:pPr>
              <w:jc w:val="center"/>
              <w:rPr>
                <w:rFonts w:cs="Arial"/>
                <w:b/>
                <w:sz w:val="20"/>
                <w:szCs w:val="20"/>
              </w:rPr>
            </w:pPr>
            <w:r w:rsidRPr="00C92C0A">
              <w:rPr>
                <w:rFonts w:cs="Arial"/>
                <w:b/>
                <w:sz w:val="20"/>
                <w:szCs w:val="20"/>
              </w:rPr>
              <w:t>DOCUMENT CONTROL PANEL</w:t>
            </w:r>
          </w:p>
        </w:tc>
      </w:tr>
      <w:tr w:rsidR="00072B8D" w:rsidRPr="00C92C0A" w14:paraId="6CD80050" w14:textId="77777777" w:rsidTr="00745AD3">
        <w:trPr>
          <w:trHeight w:val="389"/>
        </w:trPr>
        <w:tc>
          <w:tcPr>
            <w:tcW w:w="2685" w:type="dxa"/>
            <w:tcBorders>
              <w:top w:val="single" w:sz="4" w:space="0" w:color="auto"/>
              <w:bottom w:val="single" w:sz="4" w:space="0" w:color="auto"/>
            </w:tcBorders>
            <w:vAlign w:val="center"/>
          </w:tcPr>
          <w:p w14:paraId="6CD8004E" w14:textId="77777777" w:rsidR="00072B8D" w:rsidRPr="00C92C0A" w:rsidRDefault="00072B8D" w:rsidP="00C33C57">
            <w:pPr>
              <w:pStyle w:val="TableRows"/>
              <w:rPr>
                <w:sz w:val="20"/>
                <w:szCs w:val="20"/>
              </w:rPr>
            </w:pPr>
            <w:r w:rsidRPr="00C92C0A">
              <w:rPr>
                <w:sz w:val="20"/>
                <w:szCs w:val="20"/>
              </w:rPr>
              <w:t>File Name:</w:t>
            </w:r>
          </w:p>
        </w:tc>
        <w:tc>
          <w:tcPr>
            <w:tcW w:w="6645" w:type="dxa"/>
            <w:gridSpan w:val="2"/>
            <w:tcBorders>
              <w:top w:val="single" w:sz="4" w:space="0" w:color="auto"/>
              <w:bottom w:val="single" w:sz="4" w:space="0" w:color="auto"/>
            </w:tcBorders>
            <w:vAlign w:val="center"/>
          </w:tcPr>
          <w:p w14:paraId="6CD8004F" w14:textId="4AFA0903" w:rsidR="00072B8D" w:rsidRPr="00C92C0A" w:rsidRDefault="00072B8D" w:rsidP="00B2495F">
            <w:pPr>
              <w:pStyle w:val="TableRows"/>
              <w:rPr>
                <w:sz w:val="20"/>
                <w:szCs w:val="20"/>
              </w:rPr>
            </w:pPr>
            <w:r w:rsidRPr="00C92C0A">
              <w:rPr>
                <w:sz w:val="20"/>
                <w:szCs w:val="20"/>
              </w:rPr>
              <w:t>R-ICMS-TPD</w:t>
            </w:r>
            <w:r w:rsidR="003D3B00">
              <w:rPr>
                <w:sz w:val="20"/>
                <w:szCs w:val="20"/>
              </w:rPr>
              <w:t>-3.1</w:t>
            </w:r>
            <w:r w:rsidRPr="00C92C0A">
              <w:rPr>
                <w:sz w:val="20"/>
                <w:szCs w:val="20"/>
              </w:rPr>
              <w:t>.docx</w:t>
            </w:r>
          </w:p>
        </w:tc>
      </w:tr>
      <w:tr w:rsidR="00072B8D" w:rsidRPr="00C92C0A" w14:paraId="6CD80053" w14:textId="77777777" w:rsidTr="00745AD3">
        <w:trPr>
          <w:trHeight w:val="389"/>
        </w:trPr>
        <w:tc>
          <w:tcPr>
            <w:tcW w:w="2685" w:type="dxa"/>
            <w:tcBorders>
              <w:top w:val="single" w:sz="4" w:space="0" w:color="auto"/>
              <w:bottom w:val="single" w:sz="4" w:space="0" w:color="auto"/>
            </w:tcBorders>
            <w:vAlign w:val="center"/>
          </w:tcPr>
          <w:p w14:paraId="6CD80051" w14:textId="77777777" w:rsidR="00072B8D" w:rsidRPr="00C92C0A" w:rsidRDefault="00072B8D" w:rsidP="00C33C57">
            <w:pPr>
              <w:pStyle w:val="TableRows"/>
              <w:rPr>
                <w:sz w:val="20"/>
                <w:szCs w:val="20"/>
              </w:rPr>
            </w:pPr>
            <w:r w:rsidRPr="00C92C0A">
              <w:rPr>
                <w:sz w:val="20"/>
                <w:szCs w:val="20"/>
              </w:rPr>
              <w:t>File Location:</w:t>
            </w:r>
          </w:p>
        </w:tc>
        <w:tc>
          <w:tcPr>
            <w:tcW w:w="6645" w:type="dxa"/>
            <w:gridSpan w:val="2"/>
            <w:tcBorders>
              <w:top w:val="single" w:sz="4" w:space="0" w:color="auto"/>
              <w:bottom w:val="single" w:sz="4" w:space="0" w:color="auto"/>
            </w:tcBorders>
            <w:vAlign w:val="center"/>
          </w:tcPr>
          <w:p w14:paraId="61F004AC" w14:textId="7A31D8DD" w:rsidR="00102A43" w:rsidRPr="00C92C0A" w:rsidRDefault="003A2FA0" w:rsidP="00102A43">
            <w:pPr>
              <w:pStyle w:val="TableRows"/>
              <w:rPr>
                <w:sz w:val="20"/>
                <w:szCs w:val="20"/>
              </w:rPr>
            </w:pPr>
            <w:hyperlink r:id="rId16" w:history="1">
              <w:r w:rsidR="00102A43" w:rsidRPr="00C92C0A">
                <w:rPr>
                  <w:rStyle w:val="Hyperlink"/>
                  <w:sz w:val="20"/>
                  <w:szCs w:val="20"/>
                </w:rPr>
                <w:t>https://fldot.sharepoint.com/sites/</w:t>
              </w:r>
            </w:hyperlink>
          </w:p>
          <w:p w14:paraId="4FF0185E" w14:textId="77777777" w:rsidR="00102A43" w:rsidRPr="00C92C0A" w:rsidRDefault="00102A43" w:rsidP="00102A43">
            <w:pPr>
              <w:pStyle w:val="TableRows"/>
              <w:rPr>
                <w:sz w:val="20"/>
                <w:szCs w:val="20"/>
              </w:rPr>
            </w:pPr>
            <w:r w:rsidRPr="00C92C0A">
              <w:rPr>
                <w:sz w:val="20"/>
                <w:szCs w:val="20"/>
              </w:rPr>
              <w:t>D5TSMO/</w:t>
            </w:r>
            <w:proofErr w:type="spellStart"/>
            <w:r w:rsidRPr="00C92C0A">
              <w:rPr>
                <w:sz w:val="20"/>
                <w:szCs w:val="20"/>
              </w:rPr>
              <w:t>DataInitiatives</w:t>
            </w:r>
            <w:proofErr w:type="spellEnd"/>
            <w:r w:rsidRPr="00C92C0A">
              <w:rPr>
                <w:sz w:val="20"/>
                <w:szCs w:val="20"/>
              </w:rPr>
              <w:t>/ICMS/</w:t>
            </w:r>
          </w:p>
          <w:p w14:paraId="48E3BED7" w14:textId="7542D544" w:rsidR="00102A43" w:rsidRPr="00C92C0A" w:rsidRDefault="00102A43" w:rsidP="00102A43">
            <w:pPr>
              <w:pStyle w:val="TableRows"/>
              <w:rPr>
                <w:sz w:val="20"/>
                <w:szCs w:val="20"/>
              </w:rPr>
            </w:pPr>
            <w:r w:rsidRPr="00C92C0A">
              <w:rPr>
                <w:sz w:val="20"/>
                <w:szCs w:val="20"/>
              </w:rPr>
              <w:t xml:space="preserve">/06 Testing/Iteration </w:t>
            </w:r>
            <w:r w:rsidR="00685599">
              <w:rPr>
                <w:sz w:val="20"/>
                <w:szCs w:val="20"/>
              </w:rPr>
              <w:t>4</w:t>
            </w:r>
            <w:r w:rsidRPr="00C92C0A">
              <w:rPr>
                <w:sz w:val="20"/>
                <w:szCs w:val="20"/>
              </w:rPr>
              <w:t>/</w:t>
            </w:r>
          </w:p>
          <w:p w14:paraId="6CD80052" w14:textId="46ACC9F9" w:rsidR="00072B8D" w:rsidRPr="00C92C0A" w:rsidRDefault="00102A43" w:rsidP="00102A43">
            <w:pPr>
              <w:pStyle w:val="TableRows"/>
              <w:rPr>
                <w:sz w:val="20"/>
                <w:szCs w:val="20"/>
              </w:rPr>
            </w:pPr>
            <w:r w:rsidRPr="00C92C0A">
              <w:rPr>
                <w:sz w:val="20"/>
                <w:szCs w:val="20"/>
              </w:rPr>
              <w:t xml:space="preserve">Iteration </w:t>
            </w:r>
            <w:r w:rsidR="00685599">
              <w:rPr>
                <w:sz w:val="20"/>
                <w:szCs w:val="20"/>
              </w:rPr>
              <w:t>4</w:t>
            </w:r>
            <w:r w:rsidRPr="00C92C0A">
              <w:rPr>
                <w:sz w:val="20"/>
                <w:szCs w:val="20"/>
              </w:rPr>
              <w:t xml:space="preserve"> </w:t>
            </w:r>
            <w:proofErr w:type="gramStart"/>
            <w:r w:rsidRPr="00C92C0A">
              <w:rPr>
                <w:sz w:val="20"/>
                <w:szCs w:val="20"/>
              </w:rPr>
              <w:t xml:space="preserve">– </w:t>
            </w:r>
            <w:r w:rsidR="0036032C" w:rsidRPr="00C92C0A">
              <w:rPr>
                <w:sz w:val="20"/>
                <w:szCs w:val="20"/>
              </w:rPr>
              <w:t xml:space="preserve"> System</w:t>
            </w:r>
            <w:proofErr w:type="gramEnd"/>
            <w:r w:rsidR="0036032C" w:rsidRPr="00C92C0A">
              <w:rPr>
                <w:sz w:val="20"/>
                <w:szCs w:val="20"/>
              </w:rPr>
              <w:t xml:space="preserve"> </w:t>
            </w:r>
            <w:r w:rsidRPr="00C92C0A">
              <w:rPr>
                <w:sz w:val="20"/>
                <w:szCs w:val="20"/>
              </w:rPr>
              <w:t>Test Procedure</w:t>
            </w:r>
            <w:r w:rsidR="0036032C" w:rsidRPr="00C92C0A">
              <w:rPr>
                <w:sz w:val="20"/>
                <w:szCs w:val="20"/>
              </w:rPr>
              <w:t>/</w:t>
            </w:r>
          </w:p>
        </w:tc>
      </w:tr>
      <w:tr w:rsidR="00072B8D" w:rsidRPr="00C92C0A" w14:paraId="6CD80056" w14:textId="77777777" w:rsidTr="00745AD3">
        <w:trPr>
          <w:trHeight w:val="389"/>
        </w:trPr>
        <w:tc>
          <w:tcPr>
            <w:tcW w:w="2685" w:type="dxa"/>
            <w:tcBorders>
              <w:top w:val="single" w:sz="4" w:space="0" w:color="auto"/>
              <w:bottom w:val="single" w:sz="4" w:space="0" w:color="auto"/>
            </w:tcBorders>
            <w:vAlign w:val="center"/>
          </w:tcPr>
          <w:p w14:paraId="6CD80054" w14:textId="77777777" w:rsidR="00072B8D" w:rsidRPr="00C92C0A" w:rsidRDefault="00072B8D" w:rsidP="00C33C57">
            <w:pPr>
              <w:pStyle w:val="TableRows"/>
              <w:rPr>
                <w:sz w:val="20"/>
                <w:szCs w:val="20"/>
              </w:rPr>
            </w:pPr>
            <w:r w:rsidRPr="00C92C0A">
              <w:rPr>
                <w:sz w:val="20"/>
                <w:szCs w:val="20"/>
              </w:rPr>
              <w:t>Version Number:</w:t>
            </w:r>
          </w:p>
        </w:tc>
        <w:tc>
          <w:tcPr>
            <w:tcW w:w="6645" w:type="dxa"/>
            <w:gridSpan w:val="2"/>
            <w:tcBorders>
              <w:top w:val="single" w:sz="4" w:space="0" w:color="auto"/>
              <w:bottom w:val="single" w:sz="4" w:space="0" w:color="auto"/>
            </w:tcBorders>
            <w:vAlign w:val="center"/>
          </w:tcPr>
          <w:p w14:paraId="6CD80055" w14:textId="364009FE" w:rsidR="00072B8D" w:rsidRPr="00C92C0A" w:rsidRDefault="005C091C" w:rsidP="00C33C57">
            <w:pPr>
              <w:pStyle w:val="TableRows"/>
              <w:rPr>
                <w:sz w:val="20"/>
                <w:szCs w:val="20"/>
              </w:rPr>
            </w:pPr>
            <w:r>
              <w:rPr>
                <w:sz w:val="20"/>
                <w:szCs w:val="20"/>
              </w:rPr>
              <w:fldChar w:fldCharType="begin"/>
            </w:r>
            <w:r>
              <w:rPr>
                <w:sz w:val="20"/>
                <w:szCs w:val="20"/>
              </w:rPr>
              <w:instrText xml:space="preserve"> DOCPROPERTY  Version  \* MERGEFORMAT </w:instrText>
            </w:r>
            <w:r>
              <w:rPr>
                <w:sz w:val="20"/>
                <w:szCs w:val="20"/>
              </w:rPr>
              <w:fldChar w:fldCharType="separate"/>
            </w:r>
            <w:r w:rsidR="00470D6B">
              <w:rPr>
                <w:sz w:val="20"/>
                <w:szCs w:val="20"/>
              </w:rPr>
              <w:t>3.1</w:t>
            </w:r>
            <w:r>
              <w:rPr>
                <w:sz w:val="20"/>
                <w:szCs w:val="20"/>
              </w:rPr>
              <w:fldChar w:fldCharType="end"/>
            </w:r>
          </w:p>
        </w:tc>
      </w:tr>
      <w:tr w:rsidR="00072B8D" w:rsidRPr="00C92C0A" w14:paraId="6CD80059" w14:textId="77777777" w:rsidTr="00745AD3">
        <w:trPr>
          <w:trHeight w:val="389"/>
        </w:trPr>
        <w:tc>
          <w:tcPr>
            <w:tcW w:w="6761" w:type="dxa"/>
            <w:gridSpan w:val="2"/>
            <w:tcBorders>
              <w:top w:val="single" w:sz="4" w:space="0" w:color="auto"/>
              <w:bottom w:val="single" w:sz="4" w:space="0" w:color="auto"/>
            </w:tcBorders>
            <w:shd w:val="solid" w:color="auto" w:fill="auto"/>
            <w:vAlign w:val="center"/>
          </w:tcPr>
          <w:p w14:paraId="6CD80057" w14:textId="77777777" w:rsidR="00072B8D" w:rsidRPr="00C92C0A" w:rsidRDefault="00072B8D" w:rsidP="00072B8D">
            <w:pPr>
              <w:jc w:val="center"/>
              <w:rPr>
                <w:rFonts w:cs="Arial"/>
                <w:b/>
                <w:sz w:val="20"/>
                <w:szCs w:val="20"/>
              </w:rPr>
            </w:pPr>
            <w:r w:rsidRPr="00C92C0A">
              <w:rPr>
                <w:rFonts w:cs="Arial"/>
                <w:b/>
                <w:sz w:val="20"/>
                <w:szCs w:val="20"/>
              </w:rPr>
              <w:t>Name</w:t>
            </w:r>
          </w:p>
        </w:tc>
        <w:tc>
          <w:tcPr>
            <w:tcW w:w="2569" w:type="dxa"/>
            <w:tcBorders>
              <w:top w:val="single" w:sz="4" w:space="0" w:color="auto"/>
              <w:bottom w:val="single" w:sz="4" w:space="0" w:color="auto"/>
            </w:tcBorders>
            <w:shd w:val="solid" w:color="auto" w:fill="auto"/>
            <w:vAlign w:val="center"/>
          </w:tcPr>
          <w:p w14:paraId="6CD80058" w14:textId="4D410E7F" w:rsidR="00072B8D" w:rsidRPr="00C92C0A" w:rsidRDefault="00072B8D" w:rsidP="00072B8D">
            <w:pPr>
              <w:jc w:val="center"/>
              <w:rPr>
                <w:rFonts w:cs="Arial"/>
                <w:b/>
                <w:sz w:val="20"/>
                <w:szCs w:val="20"/>
              </w:rPr>
            </w:pPr>
            <w:r w:rsidRPr="00C92C0A">
              <w:rPr>
                <w:rFonts w:cs="Arial"/>
                <w:b/>
                <w:sz w:val="20"/>
                <w:szCs w:val="20"/>
              </w:rPr>
              <w:t>Date</w:t>
            </w:r>
          </w:p>
        </w:tc>
      </w:tr>
      <w:tr w:rsidR="00D41B37" w:rsidRPr="00C92C0A" w14:paraId="6CD8005D" w14:textId="77777777" w:rsidTr="00745AD3">
        <w:trPr>
          <w:cantSplit/>
          <w:trHeight w:val="389"/>
        </w:trPr>
        <w:tc>
          <w:tcPr>
            <w:tcW w:w="2685" w:type="dxa"/>
            <w:vMerge w:val="restart"/>
            <w:tcBorders>
              <w:top w:val="single" w:sz="4" w:space="0" w:color="auto"/>
            </w:tcBorders>
            <w:vAlign w:val="center"/>
          </w:tcPr>
          <w:p w14:paraId="6CD8005A" w14:textId="77777777" w:rsidR="00D41B37" w:rsidRPr="00C92C0A" w:rsidRDefault="00D41B37" w:rsidP="00D41B37">
            <w:pPr>
              <w:pStyle w:val="TableRows"/>
              <w:rPr>
                <w:sz w:val="20"/>
                <w:szCs w:val="20"/>
              </w:rPr>
            </w:pPr>
            <w:r w:rsidRPr="00C92C0A">
              <w:rPr>
                <w:sz w:val="20"/>
                <w:szCs w:val="20"/>
              </w:rPr>
              <w:t>Created By:</w:t>
            </w:r>
          </w:p>
        </w:tc>
        <w:tc>
          <w:tcPr>
            <w:tcW w:w="4076" w:type="dxa"/>
            <w:tcBorders>
              <w:top w:val="single" w:sz="4" w:space="0" w:color="auto"/>
              <w:bottom w:val="single" w:sz="4" w:space="0" w:color="auto"/>
            </w:tcBorders>
            <w:vAlign w:val="center"/>
          </w:tcPr>
          <w:p w14:paraId="6CD8005B" w14:textId="1DDE5850" w:rsidR="00D41B37" w:rsidRPr="00C92C0A" w:rsidRDefault="00685599" w:rsidP="00D41B37">
            <w:pPr>
              <w:pStyle w:val="TableRows"/>
              <w:rPr>
                <w:sz w:val="20"/>
                <w:szCs w:val="20"/>
              </w:rPr>
            </w:pPr>
            <w:r>
              <w:rPr>
                <w:sz w:val="20"/>
                <w:szCs w:val="20"/>
              </w:rPr>
              <w:t>Clay Weston</w:t>
            </w:r>
          </w:p>
        </w:tc>
        <w:tc>
          <w:tcPr>
            <w:tcW w:w="2569" w:type="dxa"/>
            <w:tcBorders>
              <w:top w:val="single" w:sz="4" w:space="0" w:color="auto"/>
              <w:bottom w:val="single" w:sz="4" w:space="0" w:color="auto"/>
            </w:tcBorders>
            <w:vAlign w:val="center"/>
          </w:tcPr>
          <w:p w14:paraId="6CD8005C" w14:textId="02A2F527" w:rsidR="00D41B37" w:rsidRPr="00C92C0A" w:rsidRDefault="00685599" w:rsidP="00D41B37">
            <w:pPr>
              <w:pStyle w:val="TableRows"/>
              <w:rPr>
                <w:sz w:val="20"/>
                <w:szCs w:val="20"/>
              </w:rPr>
            </w:pPr>
            <w:r>
              <w:rPr>
                <w:sz w:val="20"/>
                <w:szCs w:val="20"/>
              </w:rPr>
              <w:t>11/1/2020</w:t>
            </w:r>
          </w:p>
        </w:tc>
      </w:tr>
      <w:tr w:rsidR="00D41B37" w:rsidRPr="00C92C0A" w14:paraId="49A92BC2" w14:textId="77777777" w:rsidTr="00745AD3">
        <w:trPr>
          <w:cantSplit/>
          <w:trHeight w:val="389"/>
        </w:trPr>
        <w:tc>
          <w:tcPr>
            <w:tcW w:w="2685" w:type="dxa"/>
            <w:vMerge/>
            <w:tcBorders>
              <w:top w:val="single" w:sz="4" w:space="0" w:color="auto"/>
            </w:tcBorders>
            <w:vAlign w:val="center"/>
          </w:tcPr>
          <w:p w14:paraId="08AAE460" w14:textId="77777777" w:rsidR="00D41B37" w:rsidRPr="00C92C0A" w:rsidRDefault="00D41B37" w:rsidP="00D41B37">
            <w:pPr>
              <w:pStyle w:val="TableRows"/>
              <w:rPr>
                <w:sz w:val="20"/>
                <w:szCs w:val="20"/>
              </w:rPr>
            </w:pPr>
          </w:p>
        </w:tc>
        <w:tc>
          <w:tcPr>
            <w:tcW w:w="4076" w:type="dxa"/>
            <w:tcBorders>
              <w:top w:val="single" w:sz="4" w:space="0" w:color="auto"/>
              <w:bottom w:val="single" w:sz="4" w:space="0" w:color="auto"/>
            </w:tcBorders>
            <w:vAlign w:val="center"/>
          </w:tcPr>
          <w:p w14:paraId="1F07EA34" w14:textId="51B98EF8" w:rsidR="00D41B37" w:rsidRPr="00C92C0A" w:rsidRDefault="00D41B37" w:rsidP="00D41B37">
            <w:pPr>
              <w:pStyle w:val="TableRows"/>
              <w:rPr>
                <w:sz w:val="20"/>
                <w:szCs w:val="20"/>
              </w:rPr>
            </w:pPr>
          </w:p>
        </w:tc>
        <w:tc>
          <w:tcPr>
            <w:tcW w:w="2569" w:type="dxa"/>
            <w:tcBorders>
              <w:top w:val="single" w:sz="4" w:space="0" w:color="auto"/>
              <w:bottom w:val="single" w:sz="4" w:space="0" w:color="auto"/>
            </w:tcBorders>
            <w:vAlign w:val="center"/>
          </w:tcPr>
          <w:p w14:paraId="0DB090A1" w14:textId="623398F7" w:rsidR="00D41B37" w:rsidRPr="00C92C0A" w:rsidDel="00257027" w:rsidRDefault="00D41B37" w:rsidP="00D41B37">
            <w:pPr>
              <w:pStyle w:val="TableRows"/>
              <w:rPr>
                <w:sz w:val="20"/>
                <w:szCs w:val="20"/>
              </w:rPr>
            </w:pPr>
          </w:p>
        </w:tc>
      </w:tr>
      <w:tr w:rsidR="00D41B37" w:rsidRPr="00C92C0A" w14:paraId="6CD80061" w14:textId="77777777" w:rsidTr="00745AD3">
        <w:trPr>
          <w:cantSplit/>
          <w:trHeight w:val="389"/>
        </w:trPr>
        <w:tc>
          <w:tcPr>
            <w:tcW w:w="2685" w:type="dxa"/>
            <w:vMerge/>
            <w:vAlign w:val="center"/>
          </w:tcPr>
          <w:p w14:paraId="6CD8005E" w14:textId="77777777" w:rsidR="00D41B37" w:rsidRPr="00C92C0A" w:rsidRDefault="00D41B37" w:rsidP="00D41B37">
            <w:pPr>
              <w:pStyle w:val="TableRows"/>
              <w:rPr>
                <w:sz w:val="20"/>
                <w:szCs w:val="20"/>
              </w:rPr>
            </w:pPr>
          </w:p>
        </w:tc>
        <w:tc>
          <w:tcPr>
            <w:tcW w:w="4076" w:type="dxa"/>
            <w:tcBorders>
              <w:top w:val="single" w:sz="4" w:space="0" w:color="auto"/>
              <w:bottom w:val="single" w:sz="4" w:space="0" w:color="auto"/>
            </w:tcBorders>
            <w:vAlign w:val="center"/>
          </w:tcPr>
          <w:p w14:paraId="6CD8005F" w14:textId="00156DB1" w:rsidR="00D41B37" w:rsidRPr="00C92C0A" w:rsidRDefault="00D41B37" w:rsidP="00D41B37">
            <w:pPr>
              <w:pStyle w:val="TableRows"/>
              <w:rPr>
                <w:sz w:val="20"/>
                <w:szCs w:val="20"/>
              </w:rPr>
            </w:pPr>
          </w:p>
        </w:tc>
        <w:tc>
          <w:tcPr>
            <w:tcW w:w="2569" w:type="dxa"/>
            <w:tcBorders>
              <w:top w:val="single" w:sz="4" w:space="0" w:color="auto"/>
              <w:bottom w:val="single" w:sz="4" w:space="0" w:color="auto"/>
            </w:tcBorders>
            <w:vAlign w:val="center"/>
          </w:tcPr>
          <w:p w14:paraId="6CD80060" w14:textId="70802B99" w:rsidR="00D41B37" w:rsidRPr="00C92C0A" w:rsidRDefault="00D41B37" w:rsidP="00D41B37">
            <w:pPr>
              <w:pStyle w:val="TableRows"/>
              <w:rPr>
                <w:sz w:val="20"/>
                <w:szCs w:val="20"/>
              </w:rPr>
            </w:pPr>
          </w:p>
        </w:tc>
      </w:tr>
      <w:tr w:rsidR="00D41B37" w:rsidRPr="00C92C0A" w14:paraId="6CD80065" w14:textId="77777777" w:rsidTr="00745AD3">
        <w:trPr>
          <w:cantSplit/>
          <w:trHeight w:val="389"/>
        </w:trPr>
        <w:tc>
          <w:tcPr>
            <w:tcW w:w="2685" w:type="dxa"/>
            <w:vMerge w:val="restart"/>
            <w:tcBorders>
              <w:top w:val="single" w:sz="12" w:space="0" w:color="auto"/>
            </w:tcBorders>
            <w:vAlign w:val="center"/>
          </w:tcPr>
          <w:p w14:paraId="6CD80062" w14:textId="77777777" w:rsidR="00D41B37" w:rsidRPr="00C92C0A" w:rsidRDefault="00D41B37" w:rsidP="00D41B37">
            <w:pPr>
              <w:pStyle w:val="TableRows"/>
              <w:rPr>
                <w:sz w:val="20"/>
                <w:szCs w:val="20"/>
              </w:rPr>
            </w:pPr>
            <w:r w:rsidRPr="00C92C0A">
              <w:rPr>
                <w:sz w:val="20"/>
                <w:szCs w:val="20"/>
              </w:rPr>
              <w:t>Reviewed By:</w:t>
            </w:r>
          </w:p>
        </w:tc>
        <w:tc>
          <w:tcPr>
            <w:tcW w:w="4076" w:type="dxa"/>
            <w:tcBorders>
              <w:top w:val="single" w:sz="12" w:space="0" w:color="auto"/>
              <w:bottom w:val="single" w:sz="4" w:space="0" w:color="auto"/>
            </w:tcBorders>
            <w:vAlign w:val="center"/>
          </w:tcPr>
          <w:p w14:paraId="6CD80063" w14:textId="656EBEAE" w:rsidR="00D41B37" w:rsidRPr="00C92C0A" w:rsidRDefault="00D41B37" w:rsidP="00D41B37">
            <w:pPr>
              <w:pStyle w:val="TableRows"/>
              <w:rPr>
                <w:sz w:val="20"/>
                <w:szCs w:val="20"/>
              </w:rPr>
            </w:pPr>
          </w:p>
        </w:tc>
        <w:tc>
          <w:tcPr>
            <w:tcW w:w="2569" w:type="dxa"/>
            <w:tcBorders>
              <w:top w:val="single" w:sz="12" w:space="0" w:color="auto"/>
              <w:bottom w:val="single" w:sz="4" w:space="0" w:color="auto"/>
            </w:tcBorders>
            <w:vAlign w:val="center"/>
          </w:tcPr>
          <w:p w14:paraId="6CD80064" w14:textId="64960B40" w:rsidR="00D41B37" w:rsidRPr="00C92C0A" w:rsidRDefault="00D41B37" w:rsidP="00D41B37">
            <w:pPr>
              <w:pStyle w:val="TableRows"/>
              <w:rPr>
                <w:sz w:val="20"/>
                <w:szCs w:val="20"/>
              </w:rPr>
            </w:pPr>
          </w:p>
        </w:tc>
      </w:tr>
      <w:tr w:rsidR="00D41B37" w:rsidRPr="00C92C0A" w14:paraId="6CD80069" w14:textId="77777777" w:rsidTr="00745AD3">
        <w:trPr>
          <w:cantSplit/>
          <w:trHeight w:val="389"/>
        </w:trPr>
        <w:tc>
          <w:tcPr>
            <w:tcW w:w="2685" w:type="dxa"/>
            <w:vMerge/>
            <w:vAlign w:val="center"/>
          </w:tcPr>
          <w:p w14:paraId="6CD80066" w14:textId="77777777" w:rsidR="00D41B37" w:rsidRPr="00C92C0A" w:rsidRDefault="00D41B37" w:rsidP="00D41B37">
            <w:pPr>
              <w:pStyle w:val="TableRows"/>
              <w:rPr>
                <w:sz w:val="20"/>
                <w:szCs w:val="20"/>
              </w:rPr>
            </w:pPr>
          </w:p>
        </w:tc>
        <w:tc>
          <w:tcPr>
            <w:tcW w:w="4076" w:type="dxa"/>
            <w:tcBorders>
              <w:top w:val="single" w:sz="4" w:space="0" w:color="auto"/>
              <w:bottom w:val="single" w:sz="4" w:space="0" w:color="auto"/>
            </w:tcBorders>
            <w:vAlign w:val="center"/>
          </w:tcPr>
          <w:p w14:paraId="6CD80067" w14:textId="3E8B95C4" w:rsidR="00D41B37" w:rsidRPr="00C92C0A" w:rsidRDefault="00D41B37" w:rsidP="00D41B37">
            <w:pPr>
              <w:pStyle w:val="TableRows"/>
              <w:rPr>
                <w:sz w:val="20"/>
                <w:szCs w:val="20"/>
              </w:rPr>
            </w:pPr>
          </w:p>
        </w:tc>
        <w:tc>
          <w:tcPr>
            <w:tcW w:w="2569" w:type="dxa"/>
            <w:tcBorders>
              <w:top w:val="single" w:sz="4" w:space="0" w:color="auto"/>
              <w:bottom w:val="single" w:sz="4" w:space="0" w:color="auto"/>
            </w:tcBorders>
            <w:vAlign w:val="center"/>
          </w:tcPr>
          <w:p w14:paraId="6CD80068" w14:textId="0BFD545A" w:rsidR="00D41B37" w:rsidRPr="00C92C0A" w:rsidRDefault="00D41B37" w:rsidP="00D41B37">
            <w:pPr>
              <w:pStyle w:val="TableRows"/>
              <w:rPr>
                <w:sz w:val="20"/>
                <w:szCs w:val="20"/>
              </w:rPr>
            </w:pPr>
          </w:p>
        </w:tc>
      </w:tr>
      <w:tr w:rsidR="00D41B37" w:rsidRPr="00C92C0A" w14:paraId="6CD80085" w14:textId="77777777" w:rsidTr="00745AD3">
        <w:trPr>
          <w:cantSplit/>
          <w:trHeight w:val="389"/>
        </w:trPr>
        <w:tc>
          <w:tcPr>
            <w:tcW w:w="2685" w:type="dxa"/>
            <w:vMerge/>
            <w:vAlign w:val="center"/>
          </w:tcPr>
          <w:p w14:paraId="6CD80082" w14:textId="77777777" w:rsidR="00D41B37" w:rsidRPr="00C92C0A" w:rsidRDefault="00D41B37" w:rsidP="00D41B37">
            <w:pPr>
              <w:pStyle w:val="TableRows"/>
              <w:rPr>
                <w:sz w:val="20"/>
                <w:szCs w:val="20"/>
              </w:rPr>
            </w:pPr>
          </w:p>
        </w:tc>
        <w:tc>
          <w:tcPr>
            <w:tcW w:w="4076" w:type="dxa"/>
            <w:tcBorders>
              <w:top w:val="single" w:sz="4" w:space="0" w:color="auto"/>
              <w:bottom w:val="single" w:sz="4" w:space="0" w:color="auto"/>
            </w:tcBorders>
            <w:vAlign w:val="center"/>
          </w:tcPr>
          <w:p w14:paraId="6CD80083" w14:textId="77777777" w:rsidR="00D41B37" w:rsidRPr="00C92C0A" w:rsidRDefault="00D41B37" w:rsidP="00D41B37">
            <w:pPr>
              <w:pStyle w:val="TableRows"/>
              <w:rPr>
                <w:sz w:val="20"/>
                <w:szCs w:val="20"/>
              </w:rPr>
            </w:pPr>
          </w:p>
        </w:tc>
        <w:tc>
          <w:tcPr>
            <w:tcW w:w="2569" w:type="dxa"/>
            <w:tcBorders>
              <w:top w:val="single" w:sz="4" w:space="0" w:color="auto"/>
              <w:bottom w:val="single" w:sz="4" w:space="0" w:color="auto"/>
            </w:tcBorders>
            <w:vAlign w:val="center"/>
          </w:tcPr>
          <w:p w14:paraId="6CD80084" w14:textId="77777777" w:rsidR="00D41B37" w:rsidRPr="00C92C0A" w:rsidRDefault="00D41B37" w:rsidP="00D41B37">
            <w:pPr>
              <w:pStyle w:val="TableRows"/>
              <w:rPr>
                <w:sz w:val="20"/>
                <w:szCs w:val="20"/>
              </w:rPr>
            </w:pPr>
          </w:p>
        </w:tc>
      </w:tr>
      <w:tr w:rsidR="00D41B37" w:rsidRPr="00C92C0A" w14:paraId="6CD80089" w14:textId="77777777" w:rsidTr="00745AD3">
        <w:trPr>
          <w:cantSplit/>
          <w:trHeight w:val="389"/>
        </w:trPr>
        <w:tc>
          <w:tcPr>
            <w:tcW w:w="2685" w:type="dxa"/>
            <w:vMerge w:val="restart"/>
            <w:tcBorders>
              <w:top w:val="single" w:sz="12" w:space="0" w:color="auto"/>
            </w:tcBorders>
            <w:vAlign w:val="center"/>
          </w:tcPr>
          <w:p w14:paraId="6CD80086" w14:textId="77777777" w:rsidR="00D41B37" w:rsidRPr="00C92C0A" w:rsidRDefault="00D41B37" w:rsidP="00D41B37">
            <w:pPr>
              <w:pStyle w:val="TableRows"/>
              <w:rPr>
                <w:sz w:val="20"/>
                <w:szCs w:val="20"/>
              </w:rPr>
            </w:pPr>
            <w:r w:rsidRPr="00C92C0A">
              <w:rPr>
                <w:sz w:val="20"/>
                <w:szCs w:val="20"/>
              </w:rPr>
              <w:t>Modified By:</w:t>
            </w:r>
          </w:p>
        </w:tc>
        <w:tc>
          <w:tcPr>
            <w:tcW w:w="4076" w:type="dxa"/>
            <w:tcBorders>
              <w:top w:val="single" w:sz="12" w:space="0" w:color="auto"/>
              <w:bottom w:val="single" w:sz="4" w:space="0" w:color="auto"/>
            </w:tcBorders>
            <w:vAlign w:val="center"/>
          </w:tcPr>
          <w:p w14:paraId="6CD80087" w14:textId="37623F6D" w:rsidR="00D41B37" w:rsidRPr="00C92C0A" w:rsidRDefault="00D2762D" w:rsidP="00D41B37">
            <w:pPr>
              <w:pStyle w:val="TableRows"/>
              <w:rPr>
                <w:sz w:val="20"/>
                <w:szCs w:val="20"/>
              </w:rPr>
            </w:pPr>
            <w:r>
              <w:rPr>
                <w:sz w:val="20"/>
                <w:szCs w:val="20"/>
              </w:rPr>
              <w:t>Natalie Coggeshall</w:t>
            </w:r>
          </w:p>
        </w:tc>
        <w:tc>
          <w:tcPr>
            <w:tcW w:w="2569" w:type="dxa"/>
            <w:tcBorders>
              <w:top w:val="single" w:sz="12" w:space="0" w:color="auto"/>
              <w:bottom w:val="single" w:sz="4" w:space="0" w:color="auto"/>
            </w:tcBorders>
            <w:vAlign w:val="center"/>
          </w:tcPr>
          <w:p w14:paraId="6CD80088" w14:textId="550C9216" w:rsidR="00D41B37" w:rsidRPr="00C92C0A" w:rsidRDefault="00D2762D" w:rsidP="00D41B37">
            <w:pPr>
              <w:pStyle w:val="TableRows"/>
              <w:rPr>
                <w:sz w:val="20"/>
                <w:szCs w:val="20"/>
              </w:rPr>
            </w:pPr>
            <w:r>
              <w:rPr>
                <w:sz w:val="20"/>
                <w:szCs w:val="20"/>
              </w:rPr>
              <w:t>11/16/2020</w:t>
            </w:r>
          </w:p>
        </w:tc>
      </w:tr>
      <w:tr w:rsidR="00D41B37" w:rsidRPr="00C92C0A" w14:paraId="6CD8008D" w14:textId="77777777" w:rsidTr="00745AD3">
        <w:trPr>
          <w:cantSplit/>
          <w:trHeight w:val="389"/>
        </w:trPr>
        <w:tc>
          <w:tcPr>
            <w:tcW w:w="2685" w:type="dxa"/>
            <w:vMerge/>
            <w:vAlign w:val="center"/>
          </w:tcPr>
          <w:p w14:paraId="6CD8008A" w14:textId="77777777" w:rsidR="00D41B37" w:rsidRPr="00C92C0A" w:rsidRDefault="00D41B37" w:rsidP="00D41B37">
            <w:pPr>
              <w:pStyle w:val="TableRows"/>
              <w:rPr>
                <w:sz w:val="20"/>
                <w:szCs w:val="20"/>
              </w:rPr>
            </w:pPr>
          </w:p>
        </w:tc>
        <w:tc>
          <w:tcPr>
            <w:tcW w:w="4076" w:type="dxa"/>
            <w:tcBorders>
              <w:top w:val="single" w:sz="4" w:space="0" w:color="auto"/>
              <w:bottom w:val="single" w:sz="4" w:space="0" w:color="auto"/>
            </w:tcBorders>
            <w:vAlign w:val="center"/>
          </w:tcPr>
          <w:p w14:paraId="6CD8008B" w14:textId="77777777" w:rsidR="00D41B37" w:rsidRPr="00C92C0A" w:rsidRDefault="00D41B37" w:rsidP="00D41B37">
            <w:pPr>
              <w:pStyle w:val="TableRows"/>
              <w:rPr>
                <w:sz w:val="20"/>
                <w:szCs w:val="20"/>
              </w:rPr>
            </w:pPr>
          </w:p>
        </w:tc>
        <w:tc>
          <w:tcPr>
            <w:tcW w:w="2569" w:type="dxa"/>
            <w:tcBorders>
              <w:top w:val="single" w:sz="4" w:space="0" w:color="auto"/>
              <w:bottom w:val="single" w:sz="4" w:space="0" w:color="auto"/>
            </w:tcBorders>
            <w:vAlign w:val="center"/>
          </w:tcPr>
          <w:p w14:paraId="6CD8008C" w14:textId="77777777" w:rsidR="00D41B37" w:rsidRPr="00C92C0A" w:rsidRDefault="00D41B37" w:rsidP="00D41B37">
            <w:pPr>
              <w:pStyle w:val="TableRows"/>
              <w:rPr>
                <w:sz w:val="20"/>
                <w:szCs w:val="20"/>
              </w:rPr>
            </w:pPr>
          </w:p>
        </w:tc>
      </w:tr>
      <w:tr w:rsidR="00D41B37" w:rsidRPr="00C92C0A" w14:paraId="6CD800AD" w14:textId="77777777" w:rsidTr="00745AD3">
        <w:trPr>
          <w:cantSplit/>
          <w:trHeight w:val="389"/>
        </w:trPr>
        <w:tc>
          <w:tcPr>
            <w:tcW w:w="2685" w:type="dxa"/>
            <w:vMerge/>
            <w:vAlign w:val="center"/>
          </w:tcPr>
          <w:p w14:paraId="6CD800AA" w14:textId="77777777" w:rsidR="00D41B37" w:rsidRPr="00C92C0A" w:rsidRDefault="00D41B37" w:rsidP="00D41B37">
            <w:pPr>
              <w:pStyle w:val="TableRows"/>
              <w:rPr>
                <w:sz w:val="20"/>
                <w:szCs w:val="20"/>
              </w:rPr>
            </w:pPr>
          </w:p>
        </w:tc>
        <w:tc>
          <w:tcPr>
            <w:tcW w:w="4076" w:type="dxa"/>
            <w:tcBorders>
              <w:top w:val="single" w:sz="4" w:space="0" w:color="auto"/>
              <w:bottom w:val="single" w:sz="4" w:space="0" w:color="auto"/>
            </w:tcBorders>
            <w:vAlign w:val="center"/>
          </w:tcPr>
          <w:p w14:paraId="6CD800AB" w14:textId="77777777" w:rsidR="00D41B37" w:rsidRPr="00C92C0A" w:rsidRDefault="00D41B37" w:rsidP="00D41B37">
            <w:pPr>
              <w:pStyle w:val="TableRows"/>
              <w:rPr>
                <w:sz w:val="20"/>
                <w:szCs w:val="20"/>
              </w:rPr>
            </w:pPr>
          </w:p>
        </w:tc>
        <w:tc>
          <w:tcPr>
            <w:tcW w:w="2569" w:type="dxa"/>
            <w:tcBorders>
              <w:top w:val="single" w:sz="4" w:space="0" w:color="auto"/>
              <w:bottom w:val="single" w:sz="4" w:space="0" w:color="auto"/>
            </w:tcBorders>
            <w:vAlign w:val="center"/>
          </w:tcPr>
          <w:p w14:paraId="6CD800AC" w14:textId="77777777" w:rsidR="00D41B37" w:rsidRPr="00C92C0A" w:rsidRDefault="00D41B37" w:rsidP="00D41B37">
            <w:pPr>
              <w:pStyle w:val="TableRows"/>
              <w:rPr>
                <w:sz w:val="20"/>
                <w:szCs w:val="20"/>
              </w:rPr>
            </w:pPr>
          </w:p>
        </w:tc>
      </w:tr>
      <w:tr w:rsidR="00D41B37" w:rsidRPr="00C92C0A" w14:paraId="6CD800B1" w14:textId="77777777" w:rsidTr="00745AD3">
        <w:trPr>
          <w:trHeight w:val="389"/>
        </w:trPr>
        <w:tc>
          <w:tcPr>
            <w:tcW w:w="2685" w:type="dxa"/>
            <w:tcBorders>
              <w:top w:val="single" w:sz="12" w:space="0" w:color="auto"/>
              <w:bottom w:val="double" w:sz="4" w:space="0" w:color="auto"/>
            </w:tcBorders>
            <w:vAlign w:val="center"/>
          </w:tcPr>
          <w:p w14:paraId="6CD800AE" w14:textId="77777777" w:rsidR="00D41B37" w:rsidRPr="00C92C0A" w:rsidRDefault="00D41B37" w:rsidP="00D41B37">
            <w:pPr>
              <w:pStyle w:val="TableRows"/>
              <w:rPr>
                <w:sz w:val="20"/>
                <w:szCs w:val="20"/>
              </w:rPr>
            </w:pPr>
            <w:r w:rsidRPr="00C92C0A">
              <w:rPr>
                <w:sz w:val="20"/>
                <w:szCs w:val="20"/>
              </w:rPr>
              <w:t>Approved By:</w:t>
            </w:r>
          </w:p>
        </w:tc>
        <w:tc>
          <w:tcPr>
            <w:tcW w:w="4076" w:type="dxa"/>
            <w:tcBorders>
              <w:top w:val="single" w:sz="12" w:space="0" w:color="auto"/>
              <w:bottom w:val="double" w:sz="4" w:space="0" w:color="auto"/>
            </w:tcBorders>
            <w:vAlign w:val="center"/>
          </w:tcPr>
          <w:p w14:paraId="6CD800AF" w14:textId="2DD1AF9A" w:rsidR="00D41B37" w:rsidRPr="00C92C0A" w:rsidRDefault="003A2FA0" w:rsidP="00D41B37">
            <w:pPr>
              <w:pStyle w:val="TableRows"/>
              <w:rPr>
                <w:sz w:val="20"/>
                <w:szCs w:val="20"/>
              </w:rPr>
            </w:pPr>
            <w:r>
              <w:rPr>
                <w:sz w:val="20"/>
                <w:szCs w:val="20"/>
              </w:rPr>
              <w:t>Tushar Patel</w:t>
            </w:r>
          </w:p>
        </w:tc>
        <w:tc>
          <w:tcPr>
            <w:tcW w:w="2569" w:type="dxa"/>
            <w:tcBorders>
              <w:top w:val="single" w:sz="12" w:space="0" w:color="auto"/>
              <w:bottom w:val="double" w:sz="4" w:space="0" w:color="auto"/>
            </w:tcBorders>
            <w:vAlign w:val="center"/>
          </w:tcPr>
          <w:p w14:paraId="6CD800B0" w14:textId="6828395E" w:rsidR="00D41B37" w:rsidRPr="00C92C0A" w:rsidRDefault="003A2FA0" w:rsidP="00D41B37">
            <w:pPr>
              <w:pStyle w:val="TableRows"/>
              <w:rPr>
                <w:sz w:val="20"/>
                <w:szCs w:val="20"/>
              </w:rPr>
            </w:pPr>
            <w:r>
              <w:rPr>
                <w:sz w:val="20"/>
                <w:szCs w:val="20"/>
              </w:rPr>
              <w:t>12/9/2020</w:t>
            </w:r>
          </w:p>
        </w:tc>
      </w:tr>
    </w:tbl>
    <w:p w14:paraId="6CD800B2" w14:textId="01EC8335" w:rsidR="006D1FDB" w:rsidRPr="00934254" w:rsidRDefault="006D1FDB" w:rsidP="006D1FDB">
      <w:pPr>
        <w:pStyle w:val="Heading-TOC"/>
        <w:rPr>
          <w:rFonts w:ascii="Arial" w:hAnsi="Arial" w:cs="Arial"/>
          <w:b w:val="0"/>
          <w:sz w:val="28"/>
          <w:szCs w:val="22"/>
        </w:rPr>
      </w:pPr>
      <w:r w:rsidRPr="00934254">
        <w:rPr>
          <w:sz w:val="36"/>
        </w:rPr>
        <w:br w:type="page"/>
      </w:r>
      <w:r w:rsidRPr="00934254">
        <w:rPr>
          <w:rFonts w:ascii="Arial" w:hAnsi="Arial" w:cs="Arial"/>
          <w:sz w:val="28"/>
          <w:szCs w:val="22"/>
        </w:rPr>
        <w:lastRenderedPageBreak/>
        <w:t>Table of Contents</w:t>
      </w:r>
    </w:p>
    <w:p w14:paraId="6CD800B3" w14:textId="77777777" w:rsidR="006D1FDB" w:rsidRPr="00934254" w:rsidRDefault="006D1FDB" w:rsidP="006D1FDB">
      <w:pPr>
        <w:rPr>
          <w:rFonts w:cs="Arial"/>
          <w:b/>
          <w:bCs/>
          <w:szCs w:val="22"/>
        </w:rPr>
      </w:pPr>
    </w:p>
    <w:p w14:paraId="31EAAB6F" w14:textId="6EB32F5A" w:rsidR="00470D6B" w:rsidRDefault="006D1FDB">
      <w:pPr>
        <w:pStyle w:val="TOC1"/>
        <w:rPr>
          <w:rFonts w:eastAsiaTheme="minorEastAsia" w:cstheme="minorBidi"/>
          <w:b w:val="0"/>
          <w:bCs w:val="0"/>
          <w:noProof/>
          <w:sz w:val="22"/>
          <w:szCs w:val="22"/>
        </w:rPr>
      </w:pPr>
      <w:r w:rsidRPr="00DF4352">
        <w:rPr>
          <w:rFonts w:cs="Arial"/>
          <w:sz w:val="22"/>
          <w:szCs w:val="22"/>
        </w:rPr>
        <w:fldChar w:fldCharType="begin"/>
      </w:r>
      <w:r w:rsidRPr="00934254">
        <w:rPr>
          <w:rFonts w:cs="Arial"/>
          <w:sz w:val="22"/>
          <w:szCs w:val="22"/>
        </w:rPr>
        <w:instrText xml:space="preserve"> TOC \o "1-5" </w:instrText>
      </w:r>
      <w:r w:rsidRPr="00DF4352">
        <w:rPr>
          <w:rFonts w:cs="Arial"/>
          <w:sz w:val="22"/>
          <w:szCs w:val="22"/>
        </w:rPr>
        <w:fldChar w:fldCharType="separate"/>
      </w:r>
      <w:r w:rsidR="00470D6B" w:rsidRPr="00FA6A4C">
        <w:rPr>
          <w:rFonts w:ascii="Arial Bold" w:hAnsi="Arial Bold"/>
          <w:noProof/>
        </w:rPr>
        <w:t>1</w:t>
      </w:r>
      <w:r w:rsidR="00470D6B">
        <w:rPr>
          <w:rFonts w:eastAsiaTheme="minorEastAsia" w:cstheme="minorBidi"/>
          <w:b w:val="0"/>
          <w:bCs w:val="0"/>
          <w:noProof/>
          <w:sz w:val="22"/>
          <w:szCs w:val="22"/>
        </w:rPr>
        <w:tab/>
      </w:r>
      <w:r w:rsidR="00470D6B">
        <w:rPr>
          <w:noProof/>
        </w:rPr>
        <w:t>Scope</w:t>
      </w:r>
      <w:r w:rsidR="00470D6B">
        <w:rPr>
          <w:noProof/>
        </w:rPr>
        <w:tab/>
      </w:r>
      <w:r w:rsidR="00470D6B">
        <w:rPr>
          <w:noProof/>
        </w:rPr>
        <w:fldChar w:fldCharType="begin"/>
      </w:r>
      <w:r w:rsidR="00470D6B">
        <w:rPr>
          <w:noProof/>
        </w:rPr>
        <w:instrText xml:space="preserve"> PAGEREF _Toc55988438 \h </w:instrText>
      </w:r>
      <w:r w:rsidR="00470D6B">
        <w:rPr>
          <w:noProof/>
        </w:rPr>
      </w:r>
      <w:r w:rsidR="00470D6B">
        <w:rPr>
          <w:noProof/>
        </w:rPr>
        <w:fldChar w:fldCharType="separate"/>
      </w:r>
      <w:r w:rsidR="00470D6B">
        <w:rPr>
          <w:noProof/>
        </w:rPr>
        <w:t>1</w:t>
      </w:r>
      <w:r w:rsidR="00470D6B">
        <w:rPr>
          <w:noProof/>
        </w:rPr>
        <w:fldChar w:fldCharType="end"/>
      </w:r>
    </w:p>
    <w:p w14:paraId="12BF8C55" w14:textId="77CDBF02" w:rsidR="00470D6B" w:rsidRDefault="00470D6B">
      <w:pPr>
        <w:pStyle w:val="TOC1"/>
        <w:rPr>
          <w:rFonts w:eastAsiaTheme="minorEastAsia" w:cstheme="minorBidi"/>
          <w:b w:val="0"/>
          <w:bCs w:val="0"/>
          <w:noProof/>
          <w:sz w:val="22"/>
          <w:szCs w:val="22"/>
        </w:rPr>
      </w:pPr>
      <w:r w:rsidRPr="00FA6A4C">
        <w:rPr>
          <w:rFonts w:ascii="Arial Bold" w:hAnsi="Arial Bold"/>
          <w:noProof/>
        </w:rPr>
        <w:t>2</w:t>
      </w:r>
      <w:r>
        <w:rPr>
          <w:rFonts w:eastAsiaTheme="minorEastAsia" w:cstheme="minorBidi"/>
          <w:b w:val="0"/>
          <w:bCs w:val="0"/>
          <w:noProof/>
          <w:sz w:val="22"/>
          <w:szCs w:val="22"/>
        </w:rPr>
        <w:tab/>
      </w:r>
      <w:r>
        <w:rPr>
          <w:noProof/>
        </w:rPr>
        <w:t>Reference Documents</w:t>
      </w:r>
      <w:r>
        <w:rPr>
          <w:noProof/>
        </w:rPr>
        <w:tab/>
      </w:r>
      <w:r>
        <w:rPr>
          <w:noProof/>
        </w:rPr>
        <w:fldChar w:fldCharType="begin"/>
      </w:r>
      <w:r>
        <w:rPr>
          <w:noProof/>
        </w:rPr>
        <w:instrText xml:space="preserve"> PAGEREF _Toc55988439 \h </w:instrText>
      </w:r>
      <w:r>
        <w:rPr>
          <w:noProof/>
        </w:rPr>
      </w:r>
      <w:r>
        <w:rPr>
          <w:noProof/>
        </w:rPr>
        <w:fldChar w:fldCharType="separate"/>
      </w:r>
      <w:r>
        <w:rPr>
          <w:noProof/>
        </w:rPr>
        <w:t>1</w:t>
      </w:r>
      <w:r>
        <w:rPr>
          <w:noProof/>
        </w:rPr>
        <w:fldChar w:fldCharType="end"/>
      </w:r>
    </w:p>
    <w:p w14:paraId="59774589" w14:textId="02354AF6" w:rsidR="00470D6B" w:rsidRDefault="00470D6B">
      <w:pPr>
        <w:pStyle w:val="TOC1"/>
        <w:rPr>
          <w:rFonts w:eastAsiaTheme="minorEastAsia" w:cstheme="minorBidi"/>
          <w:b w:val="0"/>
          <w:bCs w:val="0"/>
          <w:noProof/>
          <w:sz w:val="22"/>
          <w:szCs w:val="22"/>
        </w:rPr>
      </w:pPr>
      <w:r w:rsidRPr="00FA6A4C">
        <w:rPr>
          <w:rFonts w:ascii="Arial Bold" w:hAnsi="Arial Bold"/>
          <w:noProof/>
        </w:rPr>
        <w:t>3</w:t>
      </w:r>
      <w:r>
        <w:rPr>
          <w:rFonts w:eastAsiaTheme="minorEastAsia" w:cstheme="minorBidi"/>
          <w:b w:val="0"/>
          <w:bCs w:val="0"/>
          <w:noProof/>
          <w:sz w:val="22"/>
          <w:szCs w:val="22"/>
        </w:rPr>
        <w:tab/>
      </w:r>
      <w:r>
        <w:rPr>
          <w:noProof/>
        </w:rPr>
        <w:t>Test Case Detailed Procedures</w:t>
      </w:r>
      <w:r>
        <w:rPr>
          <w:noProof/>
        </w:rPr>
        <w:tab/>
      </w:r>
      <w:r>
        <w:rPr>
          <w:noProof/>
        </w:rPr>
        <w:fldChar w:fldCharType="begin"/>
      </w:r>
      <w:r>
        <w:rPr>
          <w:noProof/>
        </w:rPr>
        <w:instrText xml:space="preserve"> PAGEREF _Toc55988440 \h </w:instrText>
      </w:r>
      <w:r>
        <w:rPr>
          <w:noProof/>
        </w:rPr>
      </w:r>
      <w:r>
        <w:rPr>
          <w:noProof/>
        </w:rPr>
        <w:fldChar w:fldCharType="separate"/>
      </w:r>
      <w:r>
        <w:rPr>
          <w:noProof/>
        </w:rPr>
        <w:t>2</w:t>
      </w:r>
      <w:r>
        <w:rPr>
          <w:noProof/>
        </w:rPr>
        <w:fldChar w:fldCharType="end"/>
      </w:r>
    </w:p>
    <w:p w14:paraId="4FB37C80" w14:textId="0CD4C2DF" w:rsidR="00470D6B" w:rsidRDefault="00470D6B">
      <w:pPr>
        <w:pStyle w:val="TOC2"/>
        <w:rPr>
          <w:rFonts w:eastAsiaTheme="minorEastAsia" w:cstheme="minorBidi"/>
          <w:b w:val="0"/>
          <w:i w:val="0"/>
          <w:noProof/>
          <w:sz w:val="22"/>
          <w:szCs w:val="22"/>
        </w:rPr>
      </w:pPr>
      <w:r>
        <w:rPr>
          <w:noProof/>
        </w:rPr>
        <w:t>3.1</w:t>
      </w:r>
      <w:r>
        <w:rPr>
          <w:rFonts w:eastAsiaTheme="minorEastAsia" w:cstheme="minorBidi"/>
          <w:b w:val="0"/>
          <w:i w:val="0"/>
          <w:noProof/>
          <w:sz w:val="22"/>
          <w:szCs w:val="22"/>
        </w:rPr>
        <w:tab/>
      </w:r>
      <w:r>
        <w:rPr>
          <w:noProof/>
        </w:rPr>
        <w:t>RICMS-IEN-1: Demonstrate the RICMS allows users to view the current status of the transportation network.</w:t>
      </w:r>
      <w:r>
        <w:rPr>
          <w:noProof/>
        </w:rPr>
        <w:tab/>
      </w:r>
      <w:r>
        <w:rPr>
          <w:noProof/>
        </w:rPr>
        <w:fldChar w:fldCharType="begin"/>
      </w:r>
      <w:r>
        <w:rPr>
          <w:noProof/>
        </w:rPr>
        <w:instrText xml:space="preserve"> PAGEREF _Toc55988441 \h </w:instrText>
      </w:r>
      <w:r>
        <w:rPr>
          <w:noProof/>
        </w:rPr>
      </w:r>
      <w:r>
        <w:rPr>
          <w:noProof/>
        </w:rPr>
        <w:fldChar w:fldCharType="separate"/>
      </w:r>
      <w:r>
        <w:rPr>
          <w:noProof/>
        </w:rPr>
        <w:t>2</w:t>
      </w:r>
      <w:r>
        <w:rPr>
          <w:noProof/>
        </w:rPr>
        <w:fldChar w:fldCharType="end"/>
      </w:r>
    </w:p>
    <w:p w14:paraId="33BC0B46" w14:textId="1FCA273F" w:rsidR="00470D6B" w:rsidRDefault="00470D6B">
      <w:pPr>
        <w:pStyle w:val="TOC3"/>
        <w:rPr>
          <w:rFonts w:eastAsiaTheme="minorEastAsia" w:cstheme="minorBidi"/>
          <w:iCs w:val="0"/>
          <w:noProof/>
          <w:sz w:val="22"/>
          <w:szCs w:val="22"/>
        </w:rPr>
      </w:pPr>
      <w:r w:rsidRPr="00FA6A4C">
        <w:rPr>
          <w:noProof/>
        </w:rPr>
        <w:t>3.1.1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_Toc55988442 \h </w:instrText>
      </w:r>
      <w:r>
        <w:rPr>
          <w:noProof/>
        </w:rPr>
      </w:r>
      <w:r>
        <w:rPr>
          <w:noProof/>
        </w:rPr>
        <w:fldChar w:fldCharType="separate"/>
      </w:r>
      <w:r>
        <w:rPr>
          <w:noProof/>
        </w:rPr>
        <w:t>2</w:t>
      </w:r>
      <w:r>
        <w:rPr>
          <w:noProof/>
        </w:rPr>
        <w:fldChar w:fldCharType="end"/>
      </w:r>
    </w:p>
    <w:p w14:paraId="50094EED" w14:textId="7FB494F3" w:rsidR="00470D6B" w:rsidRDefault="00470D6B">
      <w:pPr>
        <w:pStyle w:val="TOC3"/>
        <w:rPr>
          <w:rFonts w:eastAsiaTheme="minorEastAsia" w:cstheme="minorBidi"/>
          <w:iCs w:val="0"/>
          <w:noProof/>
          <w:sz w:val="22"/>
          <w:szCs w:val="22"/>
        </w:rPr>
      </w:pPr>
      <w:r w:rsidRPr="00FA6A4C">
        <w:rPr>
          <w:noProof/>
        </w:rPr>
        <w:t>3.1.2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_Toc55988443 \h </w:instrText>
      </w:r>
      <w:r>
        <w:rPr>
          <w:noProof/>
        </w:rPr>
      </w:r>
      <w:r>
        <w:rPr>
          <w:noProof/>
        </w:rPr>
        <w:fldChar w:fldCharType="separate"/>
      </w:r>
      <w:r>
        <w:rPr>
          <w:noProof/>
        </w:rPr>
        <w:t>4</w:t>
      </w:r>
      <w:r>
        <w:rPr>
          <w:noProof/>
        </w:rPr>
        <w:fldChar w:fldCharType="end"/>
      </w:r>
    </w:p>
    <w:p w14:paraId="1025B36A" w14:textId="2E42907F" w:rsidR="00470D6B" w:rsidRDefault="00470D6B">
      <w:pPr>
        <w:pStyle w:val="TOC2"/>
        <w:rPr>
          <w:rFonts w:eastAsiaTheme="minorEastAsia" w:cstheme="minorBidi"/>
          <w:b w:val="0"/>
          <w:i w:val="0"/>
          <w:noProof/>
          <w:sz w:val="22"/>
          <w:szCs w:val="22"/>
        </w:rPr>
      </w:pPr>
      <w:r>
        <w:rPr>
          <w:noProof/>
        </w:rPr>
        <w:t>3.2</w:t>
      </w:r>
      <w:r>
        <w:rPr>
          <w:rFonts w:eastAsiaTheme="minorEastAsia" w:cstheme="minorBidi"/>
          <w:b w:val="0"/>
          <w:i w:val="0"/>
          <w:noProof/>
          <w:sz w:val="22"/>
          <w:szCs w:val="22"/>
        </w:rPr>
        <w:tab/>
      </w:r>
      <w:r>
        <w:rPr>
          <w:noProof/>
        </w:rPr>
        <w:t>RICMS-IEN-2: Demonstrate the RICMS allows users to view current weather data on the map.</w:t>
      </w:r>
      <w:r>
        <w:rPr>
          <w:noProof/>
        </w:rPr>
        <w:tab/>
      </w:r>
      <w:r>
        <w:rPr>
          <w:noProof/>
        </w:rPr>
        <w:fldChar w:fldCharType="begin"/>
      </w:r>
      <w:r>
        <w:rPr>
          <w:noProof/>
        </w:rPr>
        <w:instrText xml:space="preserve"> PAGEREF _Toc55988444 \h </w:instrText>
      </w:r>
      <w:r>
        <w:rPr>
          <w:noProof/>
        </w:rPr>
      </w:r>
      <w:r>
        <w:rPr>
          <w:noProof/>
        </w:rPr>
        <w:fldChar w:fldCharType="separate"/>
      </w:r>
      <w:r>
        <w:rPr>
          <w:noProof/>
        </w:rPr>
        <w:t>7</w:t>
      </w:r>
      <w:r>
        <w:rPr>
          <w:noProof/>
        </w:rPr>
        <w:fldChar w:fldCharType="end"/>
      </w:r>
    </w:p>
    <w:p w14:paraId="1160B0C5" w14:textId="7C2B0610" w:rsidR="00470D6B" w:rsidRDefault="00470D6B">
      <w:pPr>
        <w:pStyle w:val="TOC3"/>
        <w:rPr>
          <w:rFonts w:eastAsiaTheme="minorEastAsia" w:cstheme="minorBidi"/>
          <w:iCs w:val="0"/>
          <w:noProof/>
          <w:sz w:val="22"/>
          <w:szCs w:val="22"/>
        </w:rPr>
      </w:pPr>
      <w:r w:rsidRPr="00FA6A4C">
        <w:rPr>
          <w:noProof/>
        </w:rPr>
        <w:t>3.2.1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_Toc55988445 \h </w:instrText>
      </w:r>
      <w:r>
        <w:rPr>
          <w:noProof/>
        </w:rPr>
      </w:r>
      <w:r>
        <w:rPr>
          <w:noProof/>
        </w:rPr>
        <w:fldChar w:fldCharType="separate"/>
      </w:r>
      <w:r>
        <w:rPr>
          <w:noProof/>
        </w:rPr>
        <w:t>7</w:t>
      </w:r>
      <w:r>
        <w:rPr>
          <w:noProof/>
        </w:rPr>
        <w:fldChar w:fldCharType="end"/>
      </w:r>
    </w:p>
    <w:p w14:paraId="456A1F14" w14:textId="19B3743F" w:rsidR="00470D6B" w:rsidRDefault="00470D6B">
      <w:pPr>
        <w:pStyle w:val="TOC3"/>
        <w:rPr>
          <w:rFonts w:eastAsiaTheme="minorEastAsia" w:cstheme="minorBidi"/>
          <w:iCs w:val="0"/>
          <w:noProof/>
          <w:sz w:val="22"/>
          <w:szCs w:val="22"/>
        </w:rPr>
      </w:pPr>
      <w:r w:rsidRPr="00FA6A4C">
        <w:rPr>
          <w:noProof/>
        </w:rPr>
        <w:t>3.2.2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_Toc55988446 \h </w:instrText>
      </w:r>
      <w:r>
        <w:rPr>
          <w:noProof/>
        </w:rPr>
      </w:r>
      <w:r>
        <w:rPr>
          <w:noProof/>
        </w:rPr>
        <w:fldChar w:fldCharType="separate"/>
      </w:r>
      <w:r>
        <w:rPr>
          <w:noProof/>
        </w:rPr>
        <w:t>8</w:t>
      </w:r>
      <w:r>
        <w:rPr>
          <w:noProof/>
        </w:rPr>
        <w:fldChar w:fldCharType="end"/>
      </w:r>
    </w:p>
    <w:p w14:paraId="13370DDF" w14:textId="4BE32C16" w:rsidR="00470D6B" w:rsidRDefault="00470D6B">
      <w:pPr>
        <w:pStyle w:val="TOC2"/>
        <w:rPr>
          <w:rFonts w:eastAsiaTheme="minorEastAsia" w:cstheme="minorBidi"/>
          <w:b w:val="0"/>
          <w:i w:val="0"/>
          <w:noProof/>
          <w:sz w:val="22"/>
          <w:szCs w:val="22"/>
        </w:rPr>
      </w:pPr>
      <w:r>
        <w:rPr>
          <w:noProof/>
        </w:rPr>
        <w:t>3.3</w:t>
      </w:r>
      <w:r>
        <w:rPr>
          <w:rFonts w:eastAsiaTheme="minorEastAsia" w:cstheme="minorBidi"/>
          <w:b w:val="0"/>
          <w:i w:val="0"/>
          <w:noProof/>
          <w:sz w:val="22"/>
          <w:szCs w:val="22"/>
        </w:rPr>
        <w:tab/>
      </w:r>
      <w:r>
        <w:rPr>
          <w:noProof/>
        </w:rPr>
        <w:t>RICMS-IEN-3: Demonstrate the RICMS allows users to manage event list data.</w:t>
      </w:r>
      <w:r>
        <w:rPr>
          <w:noProof/>
        </w:rPr>
        <w:tab/>
      </w:r>
      <w:r>
        <w:rPr>
          <w:noProof/>
        </w:rPr>
        <w:fldChar w:fldCharType="begin"/>
      </w:r>
      <w:r>
        <w:rPr>
          <w:noProof/>
        </w:rPr>
        <w:instrText xml:space="preserve"> PAGEREF _Toc55988447 \h </w:instrText>
      </w:r>
      <w:r>
        <w:rPr>
          <w:noProof/>
        </w:rPr>
      </w:r>
      <w:r>
        <w:rPr>
          <w:noProof/>
        </w:rPr>
        <w:fldChar w:fldCharType="separate"/>
      </w:r>
      <w:r>
        <w:rPr>
          <w:noProof/>
        </w:rPr>
        <w:t>9</w:t>
      </w:r>
      <w:r>
        <w:rPr>
          <w:noProof/>
        </w:rPr>
        <w:fldChar w:fldCharType="end"/>
      </w:r>
    </w:p>
    <w:p w14:paraId="421BE20D" w14:textId="2F879CE7" w:rsidR="00470D6B" w:rsidRDefault="00470D6B">
      <w:pPr>
        <w:pStyle w:val="TOC3"/>
        <w:rPr>
          <w:rFonts w:eastAsiaTheme="minorEastAsia" w:cstheme="minorBidi"/>
          <w:iCs w:val="0"/>
          <w:noProof/>
          <w:sz w:val="22"/>
          <w:szCs w:val="22"/>
        </w:rPr>
      </w:pPr>
      <w:r w:rsidRPr="00FA6A4C">
        <w:rPr>
          <w:noProof/>
        </w:rPr>
        <w:t>3.3.1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_Toc55988448 \h </w:instrText>
      </w:r>
      <w:r>
        <w:rPr>
          <w:noProof/>
        </w:rPr>
      </w:r>
      <w:r>
        <w:rPr>
          <w:noProof/>
        </w:rPr>
        <w:fldChar w:fldCharType="separate"/>
      </w:r>
      <w:r>
        <w:rPr>
          <w:noProof/>
        </w:rPr>
        <w:t>9</w:t>
      </w:r>
      <w:r>
        <w:rPr>
          <w:noProof/>
        </w:rPr>
        <w:fldChar w:fldCharType="end"/>
      </w:r>
    </w:p>
    <w:p w14:paraId="42BBF5D9" w14:textId="3791D0F0" w:rsidR="00470D6B" w:rsidRDefault="00470D6B">
      <w:pPr>
        <w:pStyle w:val="TOC3"/>
        <w:rPr>
          <w:rFonts w:eastAsiaTheme="minorEastAsia" w:cstheme="minorBidi"/>
          <w:iCs w:val="0"/>
          <w:noProof/>
          <w:sz w:val="22"/>
          <w:szCs w:val="22"/>
        </w:rPr>
      </w:pPr>
      <w:r w:rsidRPr="00FA6A4C">
        <w:rPr>
          <w:noProof/>
        </w:rPr>
        <w:t>3.3.2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_Toc55988449 \h </w:instrText>
      </w:r>
      <w:r>
        <w:rPr>
          <w:noProof/>
        </w:rPr>
      </w:r>
      <w:r>
        <w:rPr>
          <w:noProof/>
        </w:rPr>
        <w:fldChar w:fldCharType="separate"/>
      </w:r>
      <w:r>
        <w:rPr>
          <w:noProof/>
        </w:rPr>
        <w:t>10</w:t>
      </w:r>
      <w:r>
        <w:rPr>
          <w:noProof/>
        </w:rPr>
        <w:fldChar w:fldCharType="end"/>
      </w:r>
    </w:p>
    <w:p w14:paraId="3FD3599A" w14:textId="00197458" w:rsidR="00470D6B" w:rsidRDefault="00470D6B">
      <w:pPr>
        <w:pStyle w:val="TOC2"/>
        <w:rPr>
          <w:rFonts w:eastAsiaTheme="minorEastAsia" w:cstheme="minorBidi"/>
          <w:b w:val="0"/>
          <w:i w:val="0"/>
          <w:noProof/>
          <w:sz w:val="22"/>
          <w:szCs w:val="22"/>
        </w:rPr>
      </w:pPr>
      <w:r>
        <w:rPr>
          <w:noProof/>
        </w:rPr>
        <w:t>3.4</w:t>
      </w:r>
      <w:r>
        <w:rPr>
          <w:rFonts w:eastAsiaTheme="minorEastAsia" w:cstheme="minorBidi"/>
          <w:b w:val="0"/>
          <w:i w:val="0"/>
          <w:noProof/>
          <w:sz w:val="22"/>
          <w:szCs w:val="22"/>
        </w:rPr>
        <w:tab/>
      </w:r>
      <w:r>
        <w:rPr>
          <w:noProof/>
        </w:rPr>
        <w:t>RICMS-IEN-4: Demonstrate the RICMS supports a data analytics toolset for querying data.</w:t>
      </w:r>
      <w:r>
        <w:rPr>
          <w:noProof/>
        </w:rPr>
        <w:tab/>
      </w:r>
      <w:r>
        <w:rPr>
          <w:noProof/>
        </w:rPr>
        <w:fldChar w:fldCharType="begin"/>
      </w:r>
      <w:r>
        <w:rPr>
          <w:noProof/>
        </w:rPr>
        <w:instrText xml:space="preserve"> PAGEREF _Toc55988450 \h </w:instrText>
      </w:r>
      <w:r>
        <w:rPr>
          <w:noProof/>
        </w:rPr>
      </w:r>
      <w:r>
        <w:rPr>
          <w:noProof/>
        </w:rPr>
        <w:fldChar w:fldCharType="separate"/>
      </w:r>
      <w:r>
        <w:rPr>
          <w:noProof/>
        </w:rPr>
        <w:t>13</w:t>
      </w:r>
      <w:r>
        <w:rPr>
          <w:noProof/>
        </w:rPr>
        <w:fldChar w:fldCharType="end"/>
      </w:r>
    </w:p>
    <w:p w14:paraId="2A2145A2" w14:textId="1BDD45E2" w:rsidR="00470D6B" w:rsidRDefault="00470D6B">
      <w:pPr>
        <w:pStyle w:val="TOC3"/>
        <w:rPr>
          <w:rFonts w:eastAsiaTheme="minorEastAsia" w:cstheme="minorBidi"/>
          <w:iCs w:val="0"/>
          <w:noProof/>
          <w:sz w:val="22"/>
          <w:szCs w:val="22"/>
        </w:rPr>
      </w:pPr>
      <w:r w:rsidRPr="00FA6A4C">
        <w:rPr>
          <w:noProof/>
        </w:rPr>
        <w:t>3.4.1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_Toc55988451 \h </w:instrText>
      </w:r>
      <w:r>
        <w:rPr>
          <w:noProof/>
        </w:rPr>
      </w:r>
      <w:r>
        <w:rPr>
          <w:noProof/>
        </w:rPr>
        <w:fldChar w:fldCharType="separate"/>
      </w:r>
      <w:r>
        <w:rPr>
          <w:noProof/>
        </w:rPr>
        <w:t>13</w:t>
      </w:r>
      <w:r>
        <w:rPr>
          <w:noProof/>
        </w:rPr>
        <w:fldChar w:fldCharType="end"/>
      </w:r>
    </w:p>
    <w:p w14:paraId="597925C7" w14:textId="0742DE93" w:rsidR="00470D6B" w:rsidRDefault="00470D6B">
      <w:pPr>
        <w:pStyle w:val="TOC3"/>
        <w:rPr>
          <w:rFonts w:eastAsiaTheme="minorEastAsia" w:cstheme="minorBidi"/>
          <w:iCs w:val="0"/>
          <w:noProof/>
          <w:sz w:val="22"/>
          <w:szCs w:val="22"/>
        </w:rPr>
      </w:pPr>
      <w:r w:rsidRPr="00FA6A4C">
        <w:rPr>
          <w:noProof/>
        </w:rPr>
        <w:t>3.4.2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_Toc55988452 \h </w:instrText>
      </w:r>
      <w:r>
        <w:rPr>
          <w:noProof/>
        </w:rPr>
      </w:r>
      <w:r>
        <w:rPr>
          <w:noProof/>
        </w:rPr>
        <w:fldChar w:fldCharType="separate"/>
      </w:r>
      <w:r>
        <w:rPr>
          <w:noProof/>
        </w:rPr>
        <w:t>14</w:t>
      </w:r>
      <w:r>
        <w:rPr>
          <w:noProof/>
        </w:rPr>
        <w:fldChar w:fldCharType="end"/>
      </w:r>
    </w:p>
    <w:p w14:paraId="17AB198A" w14:textId="021812EC" w:rsidR="00470D6B" w:rsidRDefault="00470D6B">
      <w:pPr>
        <w:pStyle w:val="TOC2"/>
        <w:rPr>
          <w:rFonts w:eastAsiaTheme="minorEastAsia" w:cstheme="minorBidi"/>
          <w:b w:val="0"/>
          <w:i w:val="0"/>
          <w:noProof/>
          <w:sz w:val="22"/>
          <w:szCs w:val="22"/>
        </w:rPr>
      </w:pPr>
      <w:r>
        <w:rPr>
          <w:noProof/>
        </w:rPr>
        <w:t>3.5</w:t>
      </w:r>
      <w:r>
        <w:rPr>
          <w:rFonts w:eastAsiaTheme="minorEastAsia" w:cstheme="minorBidi"/>
          <w:b w:val="0"/>
          <w:i w:val="0"/>
          <w:noProof/>
          <w:sz w:val="22"/>
          <w:szCs w:val="22"/>
        </w:rPr>
        <w:tab/>
      </w:r>
      <w:r>
        <w:rPr>
          <w:noProof/>
        </w:rPr>
        <w:t>RICMS-IEN-5: Demonstrate the RICMS supports reporting and analytic functions.</w:t>
      </w:r>
      <w:r>
        <w:rPr>
          <w:noProof/>
        </w:rPr>
        <w:tab/>
      </w:r>
      <w:r>
        <w:rPr>
          <w:noProof/>
        </w:rPr>
        <w:fldChar w:fldCharType="begin"/>
      </w:r>
      <w:r>
        <w:rPr>
          <w:noProof/>
        </w:rPr>
        <w:instrText xml:space="preserve"> PAGEREF _Toc55988453 \h </w:instrText>
      </w:r>
      <w:r>
        <w:rPr>
          <w:noProof/>
        </w:rPr>
      </w:r>
      <w:r>
        <w:rPr>
          <w:noProof/>
        </w:rPr>
        <w:fldChar w:fldCharType="separate"/>
      </w:r>
      <w:r>
        <w:rPr>
          <w:noProof/>
        </w:rPr>
        <w:t>16</w:t>
      </w:r>
      <w:r>
        <w:rPr>
          <w:noProof/>
        </w:rPr>
        <w:fldChar w:fldCharType="end"/>
      </w:r>
    </w:p>
    <w:p w14:paraId="19FF793C" w14:textId="19DE6C1A" w:rsidR="00470D6B" w:rsidRDefault="00470D6B">
      <w:pPr>
        <w:pStyle w:val="TOC3"/>
        <w:rPr>
          <w:rFonts w:eastAsiaTheme="minorEastAsia" w:cstheme="minorBidi"/>
          <w:iCs w:val="0"/>
          <w:noProof/>
          <w:sz w:val="22"/>
          <w:szCs w:val="22"/>
        </w:rPr>
      </w:pPr>
      <w:r w:rsidRPr="00FA6A4C">
        <w:rPr>
          <w:noProof/>
        </w:rPr>
        <w:t>3.5.1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_Toc55988454 \h </w:instrText>
      </w:r>
      <w:r>
        <w:rPr>
          <w:noProof/>
        </w:rPr>
      </w:r>
      <w:r>
        <w:rPr>
          <w:noProof/>
        </w:rPr>
        <w:fldChar w:fldCharType="separate"/>
      </w:r>
      <w:r>
        <w:rPr>
          <w:noProof/>
        </w:rPr>
        <w:t>16</w:t>
      </w:r>
      <w:r>
        <w:rPr>
          <w:noProof/>
        </w:rPr>
        <w:fldChar w:fldCharType="end"/>
      </w:r>
    </w:p>
    <w:p w14:paraId="78DAABD0" w14:textId="3E6C0666" w:rsidR="00470D6B" w:rsidRDefault="00470D6B">
      <w:pPr>
        <w:pStyle w:val="TOC3"/>
        <w:rPr>
          <w:rFonts w:eastAsiaTheme="minorEastAsia" w:cstheme="minorBidi"/>
          <w:iCs w:val="0"/>
          <w:noProof/>
          <w:sz w:val="22"/>
          <w:szCs w:val="22"/>
        </w:rPr>
      </w:pPr>
      <w:r w:rsidRPr="00FA6A4C">
        <w:rPr>
          <w:noProof/>
        </w:rPr>
        <w:t>3.5.2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_Toc55988455 \h </w:instrText>
      </w:r>
      <w:r>
        <w:rPr>
          <w:noProof/>
        </w:rPr>
      </w:r>
      <w:r>
        <w:rPr>
          <w:noProof/>
        </w:rPr>
        <w:fldChar w:fldCharType="separate"/>
      </w:r>
      <w:r>
        <w:rPr>
          <w:noProof/>
        </w:rPr>
        <w:t>17</w:t>
      </w:r>
      <w:r>
        <w:rPr>
          <w:noProof/>
        </w:rPr>
        <w:fldChar w:fldCharType="end"/>
      </w:r>
    </w:p>
    <w:p w14:paraId="77FE5387" w14:textId="2BD03E06" w:rsidR="00470D6B" w:rsidRDefault="00470D6B">
      <w:pPr>
        <w:pStyle w:val="TOC2"/>
        <w:rPr>
          <w:rFonts w:eastAsiaTheme="minorEastAsia" w:cstheme="minorBidi"/>
          <w:b w:val="0"/>
          <w:i w:val="0"/>
          <w:noProof/>
          <w:sz w:val="22"/>
          <w:szCs w:val="22"/>
        </w:rPr>
      </w:pPr>
      <w:r>
        <w:rPr>
          <w:noProof/>
        </w:rPr>
        <w:t>3.6</w:t>
      </w:r>
      <w:r>
        <w:rPr>
          <w:rFonts w:eastAsiaTheme="minorEastAsia" w:cstheme="minorBidi"/>
          <w:b w:val="0"/>
          <w:i w:val="0"/>
          <w:noProof/>
          <w:sz w:val="22"/>
          <w:szCs w:val="22"/>
        </w:rPr>
        <w:tab/>
      </w:r>
      <w:r>
        <w:rPr>
          <w:noProof/>
        </w:rPr>
        <w:t>RICMS-IEN-6: Demonstrate the RICMS supports lane blockage diagrams for RICMS events.</w:t>
      </w:r>
      <w:r>
        <w:rPr>
          <w:noProof/>
        </w:rPr>
        <w:tab/>
      </w:r>
      <w:r>
        <w:rPr>
          <w:noProof/>
        </w:rPr>
        <w:fldChar w:fldCharType="begin"/>
      </w:r>
      <w:r>
        <w:rPr>
          <w:noProof/>
        </w:rPr>
        <w:instrText xml:space="preserve"> PAGEREF _Toc55988456 \h </w:instrText>
      </w:r>
      <w:r>
        <w:rPr>
          <w:noProof/>
        </w:rPr>
      </w:r>
      <w:r>
        <w:rPr>
          <w:noProof/>
        </w:rPr>
        <w:fldChar w:fldCharType="separate"/>
      </w:r>
      <w:r>
        <w:rPr>
          <w:noProof/>
        </w:rPr>
        <w:t>19</w:t>
      </w:r>
      <w:r>
        <w:rPr>
          <w:noProof/>
        </w:rPr>
        <w:fldChar w:fldCharType="end"/>
      </w:r>
    </w:p>
    <w:p w14:paraId="72D763BE" w14:textId="275713DA" w:rsidR="00470D6B" w:rsidRDefault="00470D6B">
      <w:pPr>
        <w:pStyle w:val="TOC3"/>
        <w:rPr>
          <w:rFonts w:eastAsiaTheme="minorEastAsia" w:cstheme="minorBidi"/>
          <w:iCs w:val="0"/>
          <w:noProof/>
          <w:sz w:val="22"/>
          <w:szCs w:val="22"/>
        </w:rPr>
      </w:pPr>
      <w:r w:rsidRPr="00FA6A4C">
        <w:rPr>
          <w:noProof/>
        </w:rPr>
        <w:t>3.6.1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_Toc55988457 \h </w:instrText>
      </w:r>
      <w:r>
        <w:rPr>
          <w:noProof/>
        </w:rPr>
      </w:r>
      <w:r>
        <w:rPr>
          <w:noProof/>
        </w:rPr>
        <w:fldChar w:fldCharType="separate"/>
      </w:r>
      <w:r>
        <w:rPr>
          <w:noProof/>
        </w:rPr>
        <w:t>19</w:t>
      </w:r>
      <w:r>
        <w:rPr>
          <w:noProof/>
        </w:rPr>
        <w:fldChar w:fldCharType="end"/>
      </w:r>
    </w:p>
    <w:p w14:paraId="4C1A5A0C" w14:textId="25383BA5" w:rsidR="00470D6B" w:rsidRDefault="00470D6B">
      <w:pPr>
        <w:pStyle w:val="TOC3"/>
        <w:rPr>
          <w:rFonts w:eastAsiaTheme="minorEastAsia" w:cstheme="minorBidi"/>
          <w:iCs w:val="0"/>
          <w:noProof/>
          <w:sz w:val="22"/>
          <w:szCs w:val="22"/>
        </w:rPr>
      </w:pPr>
      <w:r w:rsidRPr="00FA6A4C">
        <w:rPr>
          <w:noProof/>
        </w:rPr>
        <w:t>3.6.2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_Toc55988458 \h </w:instrText>
      </w:r>
      <w:r>
        <w:rPr>
          <w:noProof/>
        </w:rPr>
      </w:r>
      <w:r>
        <w:rPr>
          <w:noProof/>
        </w:rPr>
        <w:fldChar w:fldCharType="separate"/>
      </w:r>
      <w:r>
        <w:rPr>
          <w:noProof/>
        </w:rPr>
        <w:t>21</w:t>
      </w:r>
      <w:r>
        <w:rPr>
          <w:noProof/>
        </w:rPr>
        <w:fldChar w:fldCharType="end"/>
      </w:r>
    </w:p>
    <w:p w14:paraId="29FD5919" w14:textId="7614585B" w:rsidR="00470D6B" w:rsidRDefault="00470D6B">
      <w:pPr>
        <w:pStyle w:val="TOC2"/>
        <w:rPr>
          <w:rFonts w:eastAsiaTheme="minorEastAsia" w:cstheme="minorBidi"/>
          <w:b w:val="0"/>
          <w:i w:val="0"/>
          <w:noProof/>
          <w:sz w:val="22"/>
          <w:szCs w:val="22"/>
        </w:rPr>
      </w:pPr>
      <w:r>
        <w:rPr>
          <w:noProof/>
        </w:rPr>
        <w:t>3.7</w:t>
      </w:r>
      <w:r>
        <w:rPr>
          <w:rFonts w:eastAsiaTheme="minorEastAsia" w:cstheme="minorBidi"/>
          <w:b w:val="0"/>
          <w:i w:val="0"/>
          <w:noProof/>
          <w:sz w:val="22"/>
          <w:szCs w:val="22"/>
        </w:rPr>
        <w:tab/>
      </w:r>
      <w:r>
        <w:rPr>
          <w:noProof/>
        </w:rPr>
        <w:t>RICMS-IEN-7: Demonstrate the RICMS supports CCTV video capabilities for available devices.</w:t>
      </w:r>
      <w:r>
        <w:rPr>
          <w:noProof/>
        </w:rPr>
        <w:tab/>
      </w:r>
      <w:r>
        <w:rPr>
          <w:noProof/>
        </w:rPr>
        <w:fldChar w:fldCharType="begin"/>
      </w:r>
      <w:r>
        <w:rPr>
          <w:noProof/>
        </w:rPr>
        <w:instrText xml:space="preserve"> PAGEREF _Toc55988459 \h </w:instrText>
      </w:r>
      <w:r>
        <w:rPr>
          <w:noProof/>
        </w:rPr>
      </w:r>
      <w:r>
        <w:rPr>
          <w:noProof/>
        </w:rPr>
        <w:fldChar w:fldCharType="separate"/>
      </w:r>
      <w:r>
        <w:rPr>
          <w:noProof/>
        </w:rPr>
        <w:t>23</w:t>
      </w:r>
      <w:r>
        <w:rPr>
          <w:noProof/>
        </w:rPr>
        <w:fldChar w:fldCharType="end"/>
      </w:r>
    </w:p>
    <w:p w14:paraId="774FECA5" w14:textId="27437485" w:rsidR="00470D6B" w:rsidRDefault="00470D6B">
      <w:pPr>
        <w:pStyle w:val="TOC3"/>
        <w:rPr>
          <w:rFonts w:eastAsiaTheme="minorEastAsia" w:cstheme="minorBidi"/>
          <w:iCs w:val="0"/>
          <w:noProof/>
          <w:sz w:val="22"/>
          <w:szCs w:val="22"/>
        </w:rPr>
      </w:pPr>
      <w:r w:rsidRPr="00FA6A4C">
        <w:rPr>
          <w:noProof/>
        </w:rPr>
        <w:t>3.7.1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_Toc55988460 \h </w:instrText>
      </w:r>
      <w:r>
        <w:rPr>
          <w:noProof/>
        </w:rPr>
      </w:r>
      <w:r>
        <w:rPr>
          <w:noProof/>
        </w:rPr>
        <w:fldChar w:fldCharType="separate"/>
      </w:r>
      <w:r>
        <w:rPr>
          <w:noProof/>
        </w:rPr>
        <w:t>23</w:t>
      </w:r>
      <w:r>
        <w:rPr>
          <w:noProof/>
        </w:rPr>
        <w:fldChar w:fldCharType="end"/>
      </w:r>
    </w:p>
    <w:p w14:paraId="50366A9B" w14:textId="7D5FD1BE" w:rsidR="00470D6B" w:rsidRDefault="00470D6B">
      <w:pPr>
        <w:pStyle w:val="TOC3"/>
        <w:rPr>
          <w:rFonts w:eastAsiaTheme="minorEastAsia" w:cstheme="minorBidi"/>
          <w:iCs w:val="0"/>
          <w:noProof/>
          <w:sz w:val="22"/>
          <w:szCs w:val="22"/>
        </w:rPr>
      </w:pPr>
      <w:r w:rsidRPr="00FA6A4C">
        <w:rPr>
          <w:noProof/>
        </w:rPr>
        <w:t>3.7.2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_Toc55988461 \h </w:instrText>
      </w:r>
      <w:r>
        <w:rPr>
          <w:noProof/>
        </w:rPr>
      </w:r>
      <w:r>
        <w:rPr>
          <w:noProof/>
        </w:rPr>
        <w:fldChar w:fldCharType="separate"/>
      </w:r>
      <w:r>
        <w:rPr>
          <w:noProof/>
        </w:rPr>
        <w:t>24</w:t>
      </w:r>
      <w:r>
        <w:rPr>
          <w:noProof/>
        </w:rPr>
        <w:fldChar w:fldCharType="end"/>
      </w:r>
    </w:p>
    <w:p w14:paraId="52A48F1B" w14:textId="73092E79" w:rsidR="00470D6B" w:rsidRDefault="00470D6B">
      <w:pPr>
        <w:pStyle w:val="TOC2"/>
        <w:rPr>
          <w:rFonts w:eastAsiaTheme="minorEastAsia" w:cstheme="minorBidi"/>
          <w:b w:val="0"/>
          <w:i w:val="0"/>
          <w:noProof/>
          <w:sz w:val="22"/>
          <w:szCs w:val="22"/>
        </w:rPr>
      </w:pPr>
      <w:r>
        <w:rPr>
          <w:noProof/>
        </w:rPr>
        <w:t>3.8</w:t>
      </w:r>
      <w:r>
        <w:rPr>
          <w:rFonts w:eastAsiaTheme="minorEastAsia" w:cstheme="minorBidi"/>
          <w:b w:val="0"/>
          <w:i w:val="0"/>
          <w:noProof/>
          <w:sz w:val="22"/>
          <w:szCs w:val="22"/>
        </w:rPr>
        <w:tab/>
      </w:r>
      <w:r>
        <w:rPr>
          <w:noProof/>
        </w:rPr>
        <w:t>RICMS-IEN-8: Demonstrate the RICMS supports Travel Advisory Messages (TAM) from the map display.</w:t>
      </w:r>
      <w:r>
        <w:rPr>
          <w:noProof/>
        </w:rPr>
        <w:tab/>
      </w:r>
      <w:r>
        <w:rPr>
          <w:noProof/>
        </w:rPr>
        <w:fldChar w:fldCharType="begin"/>
      </w:r>
      <w:r>
        <w:rPr>
          <w:noProof/>
        </w:rPr>
        <w:instrText xml:space="preserve"> PAGEREF _Toc55988462 \h </w:instrText>
      </w:r>
      <w:r>
        <w:rPr>
          <w:noProof/>
        </w:rPr>
      </w:r>
      <w:r>
        <w:rPr>
          <w:noProof/>
        </w:rPr>
        <w:fldChar w:fldCharType="separate"/>
      </w:r>
      <w:r>
        <w:rPr>
          <w:noProof/>
        </w:rPr>
        <w:t>26</w:t>
      </w:r>
      <w:r>
        <w:rPr>
          <w:noProof/>
        </w:rPr>
        <w:fldChar w:fldCharType="end"/>
      </w:r>
    </w:p>
    <w:p w14:paraId="0E12CDA3" w14:textId="26BF3F8F" w:rsidR="00470D6B" w:rsidRDefault="00470D6B">
      <w:pPr>
        <w:pStyle w:val="TOC3"/>
        <w:rPr>
          <w:rFonts w:eastAsiaTheme="minorEastAsia" w:cstheme="minorBidi"/>
          <w:iCs w:val="0"/>
          <w:noProof/>
          <w:sz w:val="22"/>
          <w:szCs w:val="22"/>
        </w:rPr>
      </w:pPr>
      <w:r w:rsidRPr="00FA6A4C">
        <w:rPr>
          <w:noProof/>
        </w:rPr>
        <w:lastRenderedPageBreak/>
        <w:t>3.8.1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_Toc55988463 \h </w:instrText>
      </w:r>
      <w:r>
        <w:rPr>
          <w:noProof/>
        </w:rPr>
      </w:r>
      <w:r>
        <w:rPr>
          <w:noProof/>
        </w:rPr>
        <w:fldChar w:fldCharType="separate"/>
      </w:r>
      <w:r>
        <w:rPr>
          <w:noProof/>
        </w:rPr>
        <w:t>26</w:t>
      </w:r>
      <w:r>
        <w:rPr>
          <w:noProof/>
        </w:rPr>
        <w:fldChar w:fldCharType="end"/>
      </w:r>
    </w:p>
    <w:p w14:paraId="02679CFE" w14:textId="1C55755C" w:rsidR="00470D6B" w:rsidRDefault="00470D6B">
      <w:pPr>
        <w:pStyle w:val="TOC3"/>
        <w:rPr>
          <w:rFonts w:eastAsiaTheme="minorEastAsia" w:cstheme="minorBidi"/>
          <w:iCs w:val="0"/>
          <w:noProof/>
          <w:sz w:val="22"/>
          <w:szCs w:val="22"/>
        </w:rPr>
      </w:pPr>
      <w:r w:rsidRPr="00FA6A4C">
        <w:rPr>
          <w:noProof/>
        </w:rPr>
        <w:t>3.8.2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_Toc55988464 \h </w:instrText>
      </w:r>
      <w:r>
        <w:rPr>
          <w:noProof/>
        </w:rPr>
      </w:r>
      <w:r>
        <w:rPr>
          <w:noProof/>
        </w:rPr>
        <w:fldChar w:fldCharType="separate"/>
      </w:r>
      <w:r>
        <w:rPr>
          <w:noProof/>
        </w:rPr>
        <w:t>27</w:t>
      </w:r>
      <w:r>
        <w:rPr>
          <w:noProof/>
        </w:rPr>
        <w:fldChar w:fldCharType="end"/>
      </w:r>
    </w:p>
    <w:p w14:paraId="5BFE6748" w14:textId="50957D43" w:rsidR="00470D6B" w:rsidRDefault="00470D6B">
      <w:pPr>
        <w:pStyle w:val="TOC2"/>
        <w:rPr>
          <w:rFonts w:eastAsiaTheme="minorEastAsia" w:cstheme="minorBidi"/>
          <w:b w:val="0"/>
          <w:i w:val="0"/>
          <w:noProof/>
          <w:sz w:val="22"/>
          <w:szCs w:val="22"/>
        </w:rPr>
      </w:pPr>
      <w:r>
        <w:rPr>
          <w:noProof/>
        </w:rPr>
        <w:t>3.9</w:t>
      </w:r>
      <w:r>
        <w:rPr>
          <w:rFonts w:eastAsiaTheme="minorEastAsia" w:cstheme="minorBidi"/>
          <w:b w:val="0"/>
          <w:i w:val="0"/>
          <w:noProof/>
          <w:sz w:val="22"/>
          <w:szCs w:val="22"/>
        </w:rPr>
        <w:tab/>
      </w:r>
      <w:r>
        <w:rPr>
          <w:noProof/>
        </w:rPr>
        <w:t>RICMS-IEN-9: Demonstrate the RICMS supports event ownership and related event association.</w:t>
      </w:r>
      <w:r>
        <w:rPr>
          <w:noProof/>
        </w:rPr>
        <w:tab/>
      </w:r>
      <w:r>
        <w:rPr>
          <w:noProof/>
        </w:rPr>
        <w:fldChar w:fldCharType="begin"/>
      </w:r>
      <w:r>
        <w:rPr>
          <w:noProof/>
        </w:rPr>
        <w:instrText xml:space="preserve"> PAGEREF _Toc55988465 \h </w:instrText>
      </w:r>
      <w:r>
        <w:rPr>
          <w:noProof/>
        </w:rPr>
      </w:r>
      <w:r>
        <w:rPr>
          <w:noProof/>
        </w:rPr>
        <w:fldChar w:fldCharType="separate"/>
      </w:r>
      <w:r>
        <w:rPr>
          <w:noProof/>
        </w:rPr>
        <w:t>28</w:t>
      </w:r>
      <w:r>
        <w:rPr>
          <w:noProof/>
        </w:rPr>
        <w:fldChar w:fldCharType="end"/>
      </w:r>
    </w:p>
    <w:p w14:paraId="49CD190A" w14:textId="4785AB16" w:rsidR="00470D6B" w:rsidRDefault="00470D6B">
      <w:pPr>
        <w:pStyle w:val="TOC3"/>
        <w:rPr>
          <w:rFonts w:eastAsiaTheme="minorEastAsia" w:cstheme="minorBidi"/>
          <w:iCs w:val="0"/>
          <w:noProof/>
          <w:sz w:val="22"/>
          <w:szCs w:val="22"/>
        </w:rPr>
      </w:pPr>
      <w:r w:rsidRPr="00FA6A4C">
        <w:rPr>
          <w:noProof/>
        </w:rPr>
        <w:t>3.9.1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_Toc55988466 \h </w:instrText>
      </w:r>
      <w:r>
        <w:rPr>
          <w:noProof/>
        </w:rPr>
      </w:r>
      <w:r>
        <w:rPr>
          <w:noProof/>
        </w:rPr>
        <w:fldChar w:fldCharType="separate"/>
      </w:r>
      <w:r>
        <w:rPr>
          <w:noProof/>
        </w:rPr>
        <w:t>28</w:t>
      </w:r>
      <w:r>
        <w:rPr>
          <w:noProof/>
        </w:rPr>
        <w:fldChar w:fldCharType="end"/>
      </w:r>
    </w:p>
    <w:p w14:paraId="5C4663FB" w14:textId="7866B16D" w:rsidR="00470D6B" w:rsidRDefault="00470D6B">
      <w:pPr>
        <w:pStyle w:val="TOC3"/>
        <w:rPr>
          <w:rFonts w:eastAsiaTheme="minorEastAsia" w:cstheme="minorBidi"/>
          <w:iCs w:val="0"/>
          <w:noProof/>
          <w:sz w:val="22"/>
          <w:szCs w:val="22"/>
        </w:rPr>
      </w:pPr>
      <w:r w:rsidRPr="00FA6A4C">
        <w:rPr>
          <w:noProof/>
        </w:rPr>
        <w:t>3.9.2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_Toc55988467 \h </w:instrText>
      </w:r>
      <w:r>
        <w:rPr>
          <w:noProof/>
        </w:rPr>
      </w:r>
      <w:r>
        <w:rPr>
          <w:noProof/>
        </w:rPr>
        <w:fldChar w:fldCharType="separate"/>
      </w:r>
      <w:r>
        <w:rPr>
          <w:noProof/>
        </w:rPr>
        <w:t>29</w:t>
      </w:r>
      <w:r>
        <w:rPr>
          <w:noProof/>
        </w:rPr>
        <w:fldChar w:fldCharType="end"/>
      </w:r>
    </w:p>
    <w:p w14:paraId="13767BBD" w14:textId="7224E7E1" w:rsidR="00470D6B" w:rsidRDefault="00470D6B">
      <w:pPr>
        <w:pStyle w:val="TOC2"/>
        <w:rPr>
          <w:rFonts w:eastAsiaTheme="minorEastAsia" w:cstheme="minorBidi"/>
          <w:b w:val="0"/>
          <w:i w:val="0"/>
          <w:noProof/>
          <w:sz w:val="22"/>
          <w:szCs w:val="22"/>
        </w:rPr>
      </w:pPr>
      <w:r>
        <w:rPr>
          <w:noProof/>
        </w:rPr>
        <w:t>3.10</w:t>
      </w:r>
      <w:r>
        <w:rPr>
          <w:rFonts w:eastAsiaTheme="minorEastAsia" w:cstheme="minorBidi"/>
          <w:b w:val="0"/>
          <w:i w:val="0"/>
          <w:noProof/>
          <w:sz w:val="22"/>
          <w:szCs w:val="22"/>
        </w:rPr>
        <w:tab/>
      </w:r>
      <w:r>
        <w:rPr>
          <w:noProof/>
        </w:rPr>
        <w:t>RICMS-DFE-1: Demonstrate data can be ingested / stored by the RICMS</w:t>
      </w:r>
      <w:r>
        <w:rPr>
          <w:noProof/>
        </w:rPr>
        <w:tab/>
      </w:r>
      <w:r>
        <w:rPr>
          <w:noProof/>
        </w:rPr>
        <w:fldChar w:fldCharType="begin"/>
      </w:r>
      <w:r>
        <w:rPr>
          <w:noProof/>
        </w:rPr>
        <w:instrText xml:space="preserve"> PAGEREF _Toc55988468 \h </w:instrText>
      </w:r>
      <w:r>
        <w:rPr>
          <w:noProof/>
        </w:rPr>
      </w:r>
      <w:r>
        <w:rPr>
          <w:noProof/>
        </w:rPr>
        <w:fldChar w:fldCharType="separate"/>
      </w:r>
      <w:r>
        <w:rPr>
          <w:noProof/>
        </w:rPr>
        <w:t>30</w:t>
      </w:r>
      <w:r>
        <w:rPr>
          <w:noProof/>
        </w:rPr>
        <w:fldChar w:fldCharType="end"/>
      </w:r>
    </w:p>
    <w:p w14:paraId="4375B62F" w14:textId="38AB2E78" w:rsidR="00470D6B" w:rsidRDefault="00470D6B">
      <w:pPr>
        <w:pStyle w:val="TOC3"/>
        <w:rPr>
          <w:rFonts w:eastAsiaTheme="minorEastAsia" w:cstheme="minorBidi"/>
          <w:iCs w:val="0"/>
          <w:noProof/>
          <w:sz w:val="22"/>
          <w:szCs w:val="22"/>
        </w:rPr>
      </w:pPr>
      <w:r w:rsidRPr="00FA6A4C">
        <w:rPr>
          <w:noProof/>
        </w:rPr>
        <w:t>3.10.1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_Toc55988469 \h </w:instrText>
      </w:r>
      <w:r>
        <w:rPr>
          <w:noProof/>
        </w:rPr>
      </w:r>
      <w:r>
        <w:rPr>
          <w:noProof/>
        </w:rPr>
        <w:fldChar w:fldCharType="separate"/>
      </w:r>
      <w:r>
        <w:rPr>
          <w:noProof/>
        </w:rPr>
        <w:t>30</w:t>
      </w:r>
      <w:r>
        <w:rPr>
          <w:noProof/>
        </w:rPr>
        <w:fldChar w:fldCharType="end"/>
      </w:r>
    </w:p>
    <w:p w14:paraId="15DB0F94" w14:textId="262656A7" w:rsidR="00470D6B" w:rsidRDefault="00470D6B">
      <w:pPr>
        <w:pStyle w:val="TOC3"/>
        <w:rPr>
          <w:rFonts w:eastAsiaTheme="minorEastAsia" w:cstheme="minorBidi"/>
          <w:iCs w:val="0"/>
          <w:noProof/>
          <w:sz w:val="22"/>
          <w:szCs w:val="22"/>
        </w:rPr>
      </w:pPr>
      <w:r w:rsidRPr="00FA6A4C">
        <w:rPr>
          <w:noProof/>
        </w:rPr>
        <w:t>3.10.2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_Toc55988470 \h </w:instrText>
      </w:r>
      <w:r>
        <w:rPr>
          <w:noProof/>
        </w:rPr>
      </w:r>
      <w:r>
        <w:rPr>
          <w:noProof/>
        </w:rPr>
        <w:fldChar w:fldCharType="separate"/>
      </w:r>
      <w:r>
        <w:rPr>
          <w:noProof/>
        </w:rPr>
        <w:t>31</w:t>
      </w:r>
      <w:r>
        <w:rPr>
          <w:noProof/>
        </w:rPr>
        <w:fldChar w:fldCharType="end"/>
      </w:r>
    </w:p>
    <w:p w14:paraId="0FF166D4" w14:textId="4DF9110E" w:rsidR="00470D6B" w:rsidRDefault="00470D6B">
      <w:pPr>
        <w:pStyle w:val="TOC2"/>
        <w:rPr>
          <w:rFonts w:eastAsiaTheme="minorEastAsia" w:cstheme="minorBidi"/>
          <w:b w:val="0"/>
          <w:i w:val="0"/>
          <w:noProof/>
          <w:sz w:val="22"/>
          <w:szCs w:val="22"/>
        </w:rPr>
      </w:pPr>
      <w:r>
        <w:rPr>
          <w:noProof/>
        </w:rPr>
        <w:t>3.11</w:t>
      </w:r>
      <w:r>
        <w:rPr>
          <w:rFonts w:eastAsiaTheme="minorEastAsia" w:cstheme="minorBidi"/>
          <w:b w:val="0"/>
          <w:i w:val="0"/>
          <w:noProof/>
          <w:sz w:val="22"/>
          <w:szCs w:val="22"/>
        </w:rPr>
        <w:tab/>
      </w:r>
      <w:r>
        <w:rPr>
          <w:noProof/>
        </w:rPr>
        <w:t>RICMS-DFE-2: Demonstrate the RICMS can transform and store data source data.</w:t>
      </w:r>
      <w:r>
        <w:rPr>
          <w:noProof/>
        </w:rPr>
        <w:tab/>
      </w:r>
      <w:r>
        <w:rPr>
          <w:noProof/>
        </w:rPr>
        <w:fldChar w:fldCharType="begin"/>
      </w:r>
      <w:r>
        <w:rPr>
          <w:noProof/>
        </w:rPr>
        <w:instrText xml:space="preserve"> PAGEREF _Toc55988471 \h </w:instrText>
      </w:r>
      <w:r>
        <w:rPr>
          <w:noProof/>
        </w:rPr>
      </w:r>
      <w:r>
        <w:rPr>
          <w:noProof/>
        </w:rPr>
        <w:fldChar w:fldCharType="separate"/>
      </w:r>
      <w:r>
        <w:rPr>
          <w:noProof/>
        </w:rPr>
        <w:t>34</w:t>
      </w:r>
      <w:r>
        <w:rPr>
          <w:noProof/>
        </w:rPr>
        <w:fldChar w:fldCharType="end"/>
      </w:r>
    </w:p>
    <w:p w14:paraId="3B028020" w14:textId="3352E0BF" w:rsidR="00470D6B" w:rsidRDefault="00470D6B">
      <w:pPr>
        <w:pStyle w:val="TOC3"/>
        <w:rPr>
          <w:rFonts w:eastAsiaTheme="minorEastAsia" w:cstheme="minorBidi"/>
          <w:iCs w:val="0"/>
          <w:noProof/>
          <w:sz w:val="22"/>
          <w:szCs w:val="22"/>
        </w:rPr>
      </w:pPr>
      <w:r w:rsidRPr="00FA6A4C">
        <w:rPr>
          <w:noProof/>
        </w:rPr>
        <w:t>3.11.1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_Toc55988472 \h </w:instrText>
      </w:r>
      <w:r>
        <w:rPr>
          <w:noProof/>
        </w:rPr>
      </w:r>
      <w:r>
        <w:rPr>
          <w:noProof/>
        </w:rPr>
        <w:fldChar w:fldCharType="separate"/>
      </w:r>
      <w:r>
        <w:rPr>
          <w:noProof/>
        </w:rPr>
        <w:t>34</w:t>
      </w:r>
      <w:r>
        <w:rPr>
          <w:noProof/>
        </w:rPr>
        <w:fldChar w:fldCharType="end"/>
      </w:r>
    </w:p>
    <w:p w14:paraId="69FA0C70" w14:textId="31CA04AB" w:rsidR="00470D6B" w:rsidRDefault="00470D6B">
      <w:pPr>
        <w:pStyle w:val="TOC3"/>
        <w:rPr>
          <w:rFonts w:eastAsiaTheme="minorEastAsia" w:cstheme="minorBidi"/>
          <w:iCs w:val="0"/>
          <w:noProof/>
          <w:sz w:val="22"/>
          <w:szCs w:val="22"/>
        </w:rPr>
      </w:pPr>
      <w:r w:rsidRPr="00FA6A4C">
        <w:rPr>
          <w:noProof/>
        </w:rPr>
        <w:t>3.11.2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_Toc55988473 \h </w:instrText>
      </w:r>
      <w:r>
        <w:rPr>
          <w:noProof/>
        </w:rPr>
      </w:r>
      <w:r>
        <w:rPr>
          <w:noProof/>
        </w:rPr>
        <w:fldChar w:fldCharType="separate"/>
      </w:r>
      <w:r>
        <w:rPr>
          <w:noProof/>
        </w:rPr>
        <w:t>35</w:t>
      </w:r>
      <w:r>
        <w:rPr>
          <w:noProof/>
        </w:rPr>
        <w:fldChar w:fldCharType="end"/>
      </w:r>
    </w:p>
    <w:p w14:paraId="38BC0319" w14:textId="55928FC6" w:rsidR="00470D6B" w:rsidRDefault="00470D6B">
      <w:pPr>
        <w:pStyle w:val="TOC2"/>
        <w:rPr>
          <w:rFonts w:eastAsiaTheme="minorEastAsia" w:cstheme="minorBidi"/>
          <w:b w:val="0"/>
          <w:i w:val="0"/>
          <w:noProof/>
          <w:sz w:val="22"/>
          <w:szCs w:val="22"/>
        </w:rPr>
      </w:pPr>
      <w:r>
        <w:rPr>
          <w:noProof/>
        </w:rPr>
        <w:t>3.12</w:t>
      </w:r>
      <w:r>
        <w:rPr>
          <w:rFonts w:eastAsiaTheme="minorEastAsia" w:cstheme="minorBidi"/>
          <w:b w:val="0"/>
          <w:i w:val="0"/>
          <w:noProof/>
          <w:sz w:val="22"/>
          <w:szCs w:val="22"/>
        </w:rPr>
        <w:tab/>
      </w:r>
      <w:r>
        <w:rPr>
          <w:noProof/>
        </w:rPr>
        <w:t>RICMS-DFE-3: Demonstrate that transformed data can be filtered and accessed by data consumers through a representational state transfer (REST API) web services interface</w:t>
      </w:r>
      <w:r>
        <w:rPr>
          <w:noProof/>
        </w:rPr>
        <w:tab/>
      </w:r>
      <w:r>
        <w:rPr>
          <w:noProof/>
        </w:rPr>
        <w:fldChar w:fldCharType="begin"/>
      </w:r>
      <w:r>
        <w:rPr>
          <w:noProof/>
        </w:rPr>
        <w:instrText xml:space="preserve"> PAGEREF _Toc55988474 \h </w:instrText>
      </w:r>
      <w:r>
        <w:rPr>
          <w:noProof/>
        </w:rPr>
      </w:r>
      <w:r>
        <w:rPr>
          <w:noProof/>
        </w:rPr>
        <w:fldChar w:fldCharType="separate"/>
      </w:r>
      <w:r>
        <w:rPr>
          <w:noProof/>
        </w:rPr>
        <w:t>39</w:t>
      </w:r>
      <w:r>
        <w:rPr>
          <w:noProof/>
        </w:rPr>
        <w:fldChar w:fldCharType="end"/>
      </w:r>
    </w:p>
    <w:p w14:paraId="1FCFAAD4" w14:textId="29028826" w:rsidR="00470D6B" w:rsidRDefault="00470D6B">
      <w:pPr>
        <w:pStyle w:val="TOC3"/>
        <w:rPr>
          <w:rFonts w:eastAsiaTheme="minorEastAsia" w:cstheme="minorBidi"/>
          <w:iCs w:val="0"/>
          <w:noProof/>
          <w:sz w:val="22"/>
          <w:szCs w:val="22"/>
        </w:rPr>
      </w:pPr>
      <w:r w:rsidRPr="00FA6A4C">
        <w:rPr>
          <w:noProof/>
        </w:rPr>
        <w:t>3.12.1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_Toc55988475 \h </w:instrText>
      </w:r>
      <w:r>
        <w:rPr>
          <w:noProof/>
        </w:rPr>
      </w:r>
      <w:r>
        <w:rPr>
          <w:noProof/>
        </w:rPr>
        <w:fldChar w:fldCharType="separate"/>
      </w:r>
      <w:r>
        <w:rPr>
          <w:noProof/>
        </w:rPr>
        <w:t>39</w:t>
      </w:r>
      <w:r>
        <w:rPr>
          <w:noProof/>
        </w:rPr>
        <w:fldChar w:fldCharType="end"/>
      </w:r>
    </w:p>
    <w:p w14:paraId="7CD94B32" w14:textId="7103B301" w:rsidR="00470D6B" w:rsidRDefault="00470D6B">
      <w:pPr>
        <w:pStyle w:val="TOC3"/>
        <w:rPr>
          <w:rFonts w:eastAsiaTheme="minorEastAsia" w:cstheme="minorBidi"/>
          <w:iCs w:val="0"/>
          <w:noProof/>
          <w:sz w:val="22"/>
          <w:szCs w:val="22"/>
        </w:rPr>
      </w:pPr>
      <w:r w:rsidRPr="00FA6A4C">
        <w:rPr>
          <w:noProof/>
        </w:rPr>
        <w:t>3.12.2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_Toc55988476 \h </w:instrText>
      </w:r>
      <w:r>
        <w:rPr>
          <w:noProof/>
        </w:rPr>
      </w:r>
      <w:r>
        <w:rPr>
          <w:noProof/>
        </w:rPr>
        <w:fldChar w:fldCharType="separate"/>
      </w:r>
      <w:r>
        <w:rPr>
          <w:noProof/>
        </w:rPr>
        <w:t>40</w:t>
      </w:r>
      <w:r>
        <w:rPr>
          <w:noProof/>
        </w:rPr>
        <w:fldChar w:fldCharType="end"/>
      </w:r>
    </w:p>
    <w:p w14:paraId="3726C89B" w14:textId="77924779" w:rsidR="00470D6B" w:rsidRDefault="00470D6B">
      <w:pPr>
        <w:pStyle w:val="TOC2"/>
        <w:rPr>
          <w:rFonts w:eastAsiaTheme="minorEastAsia" w:cstheme="minorBidi"/>
          <w:b w:val="0"/>
          <w:i w:val="0"/>
          <w:noProof/>
          <w:sz w:val="22"/>
          <w:szCs w:val="22"/>
        </w:rPr>
      </w:pPr>
      <w:r>
        <w:rPr>
          <w:noProof/>
        </w:rPr>
        <w:t>3.13</w:t>
      </w:r>
      <w:r>
        <w:rPr>
          <w:rFonts w:eastAsiaTheme="minorEastAsia" w:cstheme="minorBidi"/>
          <w:b w:val="0"/>
          <w:i w:val="0"/>
          <w:noProof/>
          <w:sz w:val="22"/>
          <w:szCs w:val="22"/>
        </w:rPr>
        <w:tab/>
      </w:r>
      <w:r>
        <w:rPr>
          <w:noProof/>
        </w:rPr>
        <w:t>RICMS-DFE-4: Demonstrate that transformed data can be accessed by data consumers through a subscription service</w:t>
      </w:r>
      <w:r>
        <w:rPr>
          <w:noProof/>
        </w:rPr>
        <w:tab/>
      </w:r>
      <w:r>
        <w:rPr>
          <w:noProof/>
        </w:rPr>
        <w:fldChar w:fldCharType="begin"/>
      </w:r>
      <w:r>
        <w:rPr>
          <w:noProof/>
        </w:rPr>
        <w:instrText xml:space="preserve"> PAGEREF _Toc55988477 \h </w:instrText>
      </w:r>
      <w:r>
        <w:rPr>
          <w:noProof/>
        </w:rPr>
      </w:r>
      <w:r>
        <w:rPr>
          <w:noProof/>
        </w:rPr>
        <w:fldChar w:fldCharType="separate"/>
      </w:r>
      <w:r>
        <w:rPr>
          <w:noProof/>
        </w:rPr>
        <w:t>43</w:t>
      </w:r>
      <w:r>
        <w:rPr>
          <w:noProof/>
        </w:rPr>
        <w:fldChar w:fldCharType="end"/>
      </w:r>
    </w:p>
    <w:p w14:paraId="65EABD7F" w14:textId="62692CCD" w:rsidR="00470D6B" w:rsidRDefault="00470D6B">
      <w:pPr>
        <w:pStyle w:val="TOC3"/>
        <w:rPr>
          <w:rFonts w:eastAsiaTheme="minorEastAsia" w:cstheme="minorBidi"/>
          <w:iCs w:val="0"/>
          <w:noProof/>
          <w:sz w:val="22"/>
          <w:szCs w:val="22"/>
        </w:rPr>
      </w:pPr>
      <w:r w:rsidRPr="00FA6A4C">
        <w:rPr>
          <w:noProof/>
        </w:rPr>
        <w:t>3.13.1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_Toc55988478 \h </w:instrText>
      </w:r>
      <w:r>
        <w:rPr>
          <w:noProof/>
        </w:rPr>
      </w:r>
      <w:r>
        <w:rPr>
          <w:noProof/>
        </w:rPr>
        <w:fldChar w:fldCharType="separate"/>
      </w:r>
      <w:r>
        <w:rPr>
          <w:noProof/>
        </w:rPr>
        <w:t>43</w:t>
      </w:r>
      <w:r>
        <w:rPr>
          <w:noProof/>
        </w:rPr>
        <w:fldChar w:fldCharType="end"/>
      </w:r>
    </w:p>
    <w:p w14:paraId="79748D25" w14:textId="346505FA" w:rsidR="00470D6B" w:rsidRDefault="00470D6B">
      <w:pPr>
        <w:pStyle w:val="TOC3"/>
        <w:rPr>
          <w:rFonts w:eastAsiaTheme="minorEastAsia" w:cstheme="minorBidi"/>
          <w:iCs w:val="0"/>
          <w:noProof/>
          <w:sz w:val="22"/>
          <w:szCs w:val="22"/>
        </w:rPr>
      </w:pPr>
      <w:r w:rsidRPr="00FA6A4C">
        <w:rPr>
          <w:noProof/>
        </w:rPr>
        <w:t>3.13.2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_Toc55988479 \h </w:instrText>
      </w:r>
      <w:r>
        <w:rPr>
          <w:noProof/>
        </w:rPr>
      </w:r>
      <w:r>
        <w:rPr>
          <w:noProof/>
        </w:rPr>
        <w:fldChar w:fldCharType="separate"/>
      </w:r>
      <w:r>
        <w:rPr>
          <w:noProof/>
        </w:rPr>
        <w:t>44</w:t>
      </w:r>
      <w:r>
        <w:rPr>
          <w:noProof/>
        </w:rPr>
        <w:fldChar w:fldCharType="end"/>
      </w:r>
    </w:p>
    <w:p w14:paraId="0757C6BF" w14:textId="7C28CEC8" w:rsidR="00470D6B" w:rsidRDefault="00470D6B">
      <w:pPr>
        <w:pStyle w:val="TOC2"/>
        <w:rPr>
          <w:rFonts w:eastAsiaTheme="minorEastAsia" w:cstheme="minorBidi"/>
          <w:b w:val="0"/>
          <w:i w:val="0"/>
          <w:noProof/>
          <w:sz w:val="22"/>
          <w:szCs w:val="22"/>
        </w:rPr>
      </w:pPr>
      <w:r>
        <w:rPr>
          <w:noProof/>
        </w:rPr>
        <w:t>3.14</w:t>
      </w:r>
      <w:r>
        <w:rPr>
          <w:rFonts w:eastAsiaTheme="minorEastAsia" w:cstheme="minorBidi"/>
          <w:b w:val="0"/>
          <w:i w:val="0"/>
          <w:noProof/>
          <w:sz w:val="22"/>
          <w:szCs w:val="22"/>
        </w:rPr>
        <w:tab/>
      </w:r>
      <w:r>
        <w:rPr>
          <w:noProof/>
        </w:rPr>
        <w:t>RICMS-DFE-5: Demonstrate the RICMS supports data source activity logging and statistics for maintenance support.</w:t>
      </w:r>
      <w:r>
        <w:rPr>
          <w:noProof/>
        </w:rPr>
        <w:tab/>
      </w:r>
      <w:r>
        <w:rPr>
          <w:noProof/>
        </w:rPr>
        <w:fldChar w:fldCharType="begin"/>
      </w:r>
      <w:r>
        <w:rPr>
          <w:noProof/>
        </w:rPr>
        <w:instrText xml:space="preserve"> PAGEREF _Toc55988480 \h </w:instrText>
      </w:r>
      <w:r>
        <w:rPr>
          <w:noProof/>
        </w:rPr>
      </w:r>
      <w:r>
        <w:rPr>
          <w:noProof/>
        </w:rPr>
        <w:fldChar w:fldCharType="separate"/>
      </w:r>
      <w:r>
        <w:rPr>
          <w:noProof/>
        </w:rPr>
        <w:t>47</w:t>
      </w:r>
      <w:r>
        <w:rPr>
          <w:noProof/>
        </w:rPr>
        <w:fldChar w:fldCharType="end"/>
      </w:r>
    </w:p>
    <w:p w14:paraId="4D703C11" w14:textId="6662929A" w:rsidR="00470D6B" w:rsidRDefault="00470D6B">
      <w:pPr>
        <w:pStyle w:val="TOC3"/>
        <w:rPr>
          <w:rFonts w:eastAsiaTheme="minorEastAsia" w:cstheme="minorBidi"/>
          <w:iCs w:val="0"/>
          <w:noProof/>
          <w:sz w:val="22"/>
          <w:szCs w:val="22"/>
        </w:rPr>
      </w:pPr>
      <w:r w:rsidRPr="00FA6A4C">
        <w:rPr>
          <w:noProof/>
        </w:rPr>
        <w:t>3.14.1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_Toc55988481 \h </w:instrText>
      </w:r>
      <w:r>
        <w:rPr>
          <w:noProof/>
        </w:rPr>
      </w:r>
      <w:r>
        <w:rPr>
          <w:noProof/>
        </w:rPr>
        <w:fldChar w:fldCharType="separate"/>
      </w:r>
      <w:r>
        <w:rPr>
          <w:noProof/>
        </w:rPr>
        <w:t>47</w:t>
      </w:r>
      <w:r>
        <w:rPr>
          <w:noProof/>
        </w:rPr>
        <w:fldChar w:fldCharType="end"/>
      </w:r>
    </w:p>
    <w:p w14:paraId="65BD383B" w14:textId="2B9CF54C" w:rsidR="00470D6B" w:rsidRDefault="00470D6B">
      <w:pPr>
        <w:pStyle w:val="TOC3"/>
        <w:rPr>
          <w:rFonts w:eastAsiaTheme="minorEastAsia" w:cstheme="minorBidi"/>
          <w:iCs w:val="0"/>
          <w:noProof/>
          <w:sz w:val="22"/>
          <w:szCs w:val="22"/>
        </w:rPr>
      </w:pPr>
      <w:r w:rsidRPr="00FA6A4C">
        <w:rPr>
          <w:noProof/>
        </w:rPr>
        <w:t>3.14.2</w:t>
      </w:r>
      <w:r>
        <w:rPr>
          <w:rFonts w:eastAsiaTheme="minorEastAsia" w:cstheme="minorBidi"/>
          <w:iCs w:val="0"/>
          <w:noProof/>
          <w:sz w:val="22"/>
          <w:szCs w:val="22"/>
        </w:rPr>
        <w:tab/>
      </w:r>
      <w:r>
        <w:rPr>
          <w:noProof/>
        </w:rPr>
        <w:t>Assumptions</w:t>
      </w:r>
      <w:r>
        <w:rPr>
          <w:noProof/>
        </w:rPr>
        <w:tab/>
      </w:r>
      <w:r>
        <w:rPr>
          <w:noProof/>
        </w:rPr>
        <w:fldChar w:fldCharType="begin"/>
      </w:r>
      <w:r>
        <w:rPr>
          <w:noProof/>
        </w:rPr>
        <w:instrText xml:space="preserve"> PAGEREF _Toc55988482 \h </w:instrText>
      </w:r>
      <w:r>
        <w:rPr>
          <w:noProof/>
        </w:rPr>
      </w:r>
      <w:r>
        <w:rPr>
          <w:noProof/>
        </w:rPr>
        <w:fldChar w:fldCharType="separate"/>
      </w:r>
      <w:r>
        <w:rPr>
          <w:noProof/>
        </w:rPr>
        <w:t>47</w:t>
      </w:r>
      <w:r>
        <w:rPr>
          <w:noProof/>
        </w:rPr>
        <w:fldChar w:fldCharType="end"/>
      </w:r>
    </w:p>
    <w:p w14:paraId="27232A65" w14:textId="30BA5817" w:rsidR="00470D6B" w:rsidRDefault="00470D6B">
      <w:pPr>
        <w:pStyle w:val="TOC3"/>
        <w:rPr>
          <w:rFonts w:eastAsiaTheme="minorEastAsia" w:cstheme="minorBidi"/>
          <w:iCs w:val="0"/>
          <w:noProof/>
          <w:sz w:val="22"/>
          <w:szCs w:val="22"/>
        </w:rPr>
      </w:pPr>
      <w:r w:rsidRPr="00FA6A4C">
        <w:rPr>
          <w:noProof/>
        </w:rPr>
        <w:t>3.14.3</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_Toc55988483 \h </w:instrText>
      </w:r>
      <w:r>
        <w:rPr>
          <w:noProof/>
        </w:rPr>
      </w:r>
      <w:r>
        <w:rPr>
          <w:noProof/>
        </w:rPr>
        <w:fldChar w:fldCharType="separate"/>
      </w:r>
      <w:r>
        <w:rPr>
          <w:noProof/>
        </w:rPr>
        <w:t>48</w:t>
      </w:r>
      <w:r>
        <w:rPr>
          <w:noProof/>
        </w:rPr>
        <w:fldChar w:fldCharType="end"/>
      </w:r>
    </w:p>
    <w:p w14:paraId="0B1E1AF1" w14:textId="291230D8" w:rsidR="00470D6B" w:rsidRDefault="00470D6B">
      <w:pPr>
        <w:pStyle w:val="TOC2"/>
        <w:rPr>
          <w:rFonts w:eastAsiaTheme="minorEastAsia" w:cstheme="minorBidi"/>
          <w:b w:val="0"/>
          <w:i w:val="0"/>
          <w:noProof/>
          <w:sz w:val="22"/>
          <w:szCs w:val="22"/>
        </w:rPr>
      </w:pPr>
      <w:r>
        <w:rPr>
          <w:noProof/>
        </w:rPr>
        <w:t>3.15</w:t>
      </w:r>
      <w:r>
        <w:rPr>
          <w:rFonts w:eastAsiaTheme="minorEastAsia" w:cstheme="minorBidi"/>
          <w:b w:val="0"/>
          <w:i w:val="0"/>
          <w:noProof/>
          <w:sz w:val="22"/>
          <w:szCs w:val="22"/>
        </w:rPr>
        <w:tab/>
      </w:r>
      <w:r>
        <w:rPr>
          <w:noProof/>
        </w:rPr>
        <w:t>RICMS-DFE-6: Demonstrate the RICMS supports data availability status information</w:t>
      </w:r>
      <w:r>
        <w:rPr>
          <w:noProof/>
        </w:rPr>
        <w:tab/>
      </w:r>
      <w:r>
        <w:rPr>
          <w:noProof/>
        </w:rPr>
        <w:fldChar w:fldCharType="begin"/>
      </w:r>
      <w:r>
        <w:rPr>
          <w:noProof/>
        </w:rPr>
        <w:instrText xml:space="preserve"> PAGEREF _Toc55988484 \h </w:instrText>
      </w:r>
      <w:r>
        <w:rPr>
          <w:noProof/>
        </w:rPr>
      </w:r>
      <w:r>
        <w:rPr>
          <w:noProof/>
        </w:rPr>
        <w:fldChar w:fldCharType="separate"/>
      </w:r>
      <w:r>
        <w:rPr>
          <w:noProof/>
        </w:rPr>
        <w:t>50</w:t>
      </w:r>
      <w:r>
        <w:rPr>
          <w:noProof/>
        </w:rPr>
        <w:fldChar w:fldCharType="end"/>
      </w:r>
    </w:p>
    <w:p w14:paraId="1CFC5683" w14:textId="4FB6C150" w:rsidR="00470D6B" w:rsidRDefault="00470D6B">
      <w:pPr>
        <w:pStyle w:val="TOC3"/>
        <w:rPr>
          <w:rFonts w:eastAsiaTheme="minorEastAsia" w:cstheme="minorBidi"/>
          <w:iCs w:val="0"/>
          <w:noProof/>
          <w:sz w:val="22"/>
          <w:szCs w:val="22"/>
        </w:rPr>
      </w:pPr>
      <w:r w:rsidRPr="00FA6A4C">
        <w:rPr>
          <w:noProof/>
        </w:rPr>
        <w:t>3.15.1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_Toc55988485 \h </w:instrText>
      </w:r>
      <w:r>
        <w:rPr>
          <w:noProof/>
        </w:rPr>
      </w:r>
      <w:r>
        <w:rPr>
          <w:noProof/>
        </w:rPr>
        <w:fldChar w:fldCharType="separate"/>
      </w:r>
      <w:r>
        <w:rPr>
          <w:noProof/>
        </w:rPr>
        <w:t>50</w:t>
      </w:r>
      <w:r>
        <w:rPr>
          <w:noProof/>
        </w:rPr>
        <w:fldChar w:fldCharType="end"/>
      </w:r>
    </w:p>
    <w:p w14:paraId="178F9398" w14:textId="36977C4F" w:rsidR="00470D6B" w:rsidRDefault="00470D6B">
      <w:pPr>
        <w:pStyle w:val="TOC3"/>
        <w:rPr>
          <w:rFonts w:eastAsiaTheme="minorEastAsia" w:cstheme="minorBidi"/>
          <w:iCs w:val="0"/>
          <w:noProof/>
          <w:sz w:val="22"/>
          <w:szCs w:val="22"/>
        </w:rPr>
      </w:pPr>
      <w:r w:rsidRPr="00FA6A4C">
        <w:rPr>
          <w:noProof/>
        </w:rPr>
        <w:t>3.15.2</w:t>
      </w:r>
      <w:r>
        <w:rPr>
          <w:rFonts w:eastAsiaTheme="minorEastAsia" w:cstheme="minorBidi"/>
          <w:iCs w:val="0"/>
          <w:noProof/>
          <w:sz w:val="22"/>
          <w:szCs w:val="22"/>
        </w:rPr>
        <w:tab/>
      </w:r>
      <w:r>
        <w:rPr>
          <w:noProof/>
        </w:rPr>
        <w:t>Assumptions</w:t>
      </w:r>
      <w:r>
        <w:rPr>
          <w:noProof/>
        </w:rPr>
        <w:tab/>
      </w:r>
      <w:r>
        <w:rPr>
          <w:noProof/>
        </w:rPr>
        <w:fldChar w:fldCharType="begin"/>
      </w:r>
      <w:r>
        <w:rPr>
          <w:noProof/>
        </w:rPr>
        <w:instrText xml:space="preserve"> PAGEREF _Toc55988486 \h </w:instrText>
      </w:r>
      <w:r>
        <w:rPr>
          <w:noProof/>
        </w:rPr>
      </w:r>
      <w:r>
        <w:rPr>
          <w:noProof/>
        </w:rPr>
        <w:fldChar w:fldCharType="separate"/>
      </w:r>
      <w:r>
        <w:rPr>
          <w:noProof/>
        </w:rPr>
        <w:t>50</w:t>
      </w:r>
      <w:r>
        <w:rPr>
          <w:noProof/>
        </w:rPr>
        <w:fldChar w:fldCharType="end"/>
      </w:r>
    </w:p>
    <w:p w14:paraId="7A1DE3F0" w14:textId="2238CE92" w:rsidR="00470D6B" w:rsidRDefault="00470D6B">
      <w:pPr>
        <w:pStyle w:val="TOC3"/>
        <w:rPr>
          <w:rFonts w:eastAsiaTheme="minorEastAsia" w:cstheme="minorBidi"/>
          <w:iCs w:val="0"/>
          <w:noProof/>
          <w:sz w:val="22"/>
          <w:szCs w:val="22"/>
        </w:rPr>
      </w:pPr>
      <w:r w:rsidRPr="00FA6A4C">
        <w:rPr>
          <w:noProof/>
        </w:rPr>
        <w:t>3.15.3</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_Toc55988487 \h </w:instrText>
      </w:r>
      <w:r>
        <w:rPr>
          <w:noProof/>
        </w:rPr>
      </w:r>
      <w:r>
        <w:rPr>
          <w:noProof/>
        </w:rPr>
        <w:fldChar w:fldCharType="separate"/>
      </w:r>
      <w:r>
        <w:rPr>
          <w:noProof/>
        </w:rPr>
        <w:t>51</w:t>
      </w:r>
      <w:r>
        <w:rPr>
          <w:noProof/>
        </w:rPr>
        <w:fldChar w:fldCharType="end"/>
      </w:r>
    </w:p>
    <w:p w14:paraId="67BE7774" w14:textId="077CB1B4" w:rsidR="00470D6B" w:rsidRDefault="00470D6B">
      <w:pPr>
        <w:pStyle w:val="TOC2"/>
        <w:rPr>
          <w:rFonts w:eastAsiaTheme="minorEastAsia" w:cstheme="minorBidi"/>
          <w:b w:val="0"/>
          <w:i w:val="0"/>
          <w:noProof/>
          <w:sz w:val="22"/>
          <w:szCs w:val="22"/>
        </w:rPr>
      </w:pPr>
      <w:r>
        <w:rPr>
          <w:noProof/>
        </w:rPr>
        <w:t>3.16</w:t>
      </w:r>
      <w:r>
        <w:rPr>
          <w:rFonts w:eastAsiaTheme="minorEastAsia" w:cstheme="minorBidi"/>
          <w:b w:val="0"/>
          <w:i w:val="0"/>
          <w:noProof/>
          <w:sz w:val="22"/>
          <w:szCs w:val="22"/>
        </w:rPr>
        <w:tab/>
      </w:r>
      <w:r>
        <w:rPr>
          <w:noProof/>
        </w:rPr>
        <w:t>RICMS-DFE-7: Demonstrate the RICMS supports data capacity expansion</w:t>
      </w:r>
      <w:r>
        <w:rPr>
          <w:noProof/>
        </w:rPr>
        <w:tab/>
      </w:r>
      <w:r>
        <w:rPr>
          <w:noProof/>
        </w:rPr>
        <w:fldChar w:fldCharType="begin"/>
      </w:r>
      <w:r>
        <w:rPr>
          <w:noProof/>
        </w:rPr>
        <w:instrText xml:space="preserve"> PAGEREF _Toc55988488 \h </w:instrText>
      </w:r>
      <w:r>
        <w:rPr>
          <w:noProof/>
        </w:rPr>
      </w:r>
      <w:r>
        <w:rPr>
          <w:noProof/>
        </w:rPr>
        <w:fldChar w:fldCharType="separate"/>
      </w:r>
      <w:r>
        <w:rPr>
          <w:noProof/>
        </w:rPr>
        <w:t>53</w:t>
      </w:r>
      <w:r>
        <w:rPr>
          <w:noProof/>
        </w:rPr>
        <w:fldChar w:fldCharType="end"/>
      </w:r>
    </w:p>
    <w:p w14:paraId="10F9945B" w14:textId="308B4884" w:rsidR="00470D6B" w:rsidRDefault="00470D6B">
      <w:pPr>
        <w:pStyle w:val="TOC3"/>
        <w:rPr>
          <w:rFonts w:eastAsiaTheme="minorEastAsia" w:cstheme="minorBidi"/>
          <w:iCs w:val="0"/>
          <w:noProof/>
          <w:sz w:val="22"/>
          <w:szCs w:val="22"/>
        </w:rPr>
      </w:pPr>
      <w:r w:rsidRPr="00FA6A4C">
        <w:rPr>
          <w:noProof/>
        </w:rPr>
        <w:lastRenderedPageBreak/>
        <w:t>3.16.1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_Toc55988489 \h </w:instrText>
      </w:r>
      <w:r>
        <w:rPr>
          <w:noProof/>
        </w:rPr>
      </w:r>
      <w:r>
        <w:rPr>
          <w:noProof/>
        </w:rPr>
        <w:fldChar w:fldCharType="separate"/>
      </w:r>
      <w:r>
        <w:rPr>
          <w:noProof/>
        </w:rPr>
        <w:t>53</w:t>
      </w:r>
      <w:r>
        <w:rPr>
          <w:noProof/>
        </w:rPr>
        <w:fldChar w:fldCharType="end"/>
      </w:r>
    </w:p>
    <w:p w14:paraId="51BD1A29" w14:textId="0DFB6EDC" w:rsidR="00470D6B" w:rsidRDefault="00470D6B">
      <w:pPr>
        <w:pStyle w:val="TOC3"/>
        <w:rPr>
          <w:rFonts w:eastAsiaTheme="minorEastAsia" w:cstheme="minorBidi"/>
          <w:iCs w:val="0"/>
          <w:noProof/>
          <w:sz w:val="22"/>
          <w:szCs w:val="22"/>
        </w:rPr>
      </w:pPr>
      <w:r w:rsidRPr="00FA6A4C">
        <w:rPr>
          <w:noProof/>
        </w:rPr>
        <w:t>3.16.2</w:t>
      </w:r>
      <w:r>
        <w:rPr>
          <w:rFonts w:eastAsiaTheme="minorEastAsia" w:cstheme="minorBidi"/>
          <w:iCs w:val="0"/>
          <w:noProof/>
          <w:sz w:val="22"/>
          <w:szCs w:val="22"/>
        </w:rPr>
        <w:tab/>
      </w:r>
      <w:r>
        <w:rPr>
          <w:noProof/>
        </w:rPr>
        <w:t>Assumptions</w:t>
      </w:r>
      <w:r>
        <w:rPr>
          <w:noProof/>
        </w:rPr>
        <w:tab/>
      </w:r>
      <w:r>
        <w:rPr>
          <w:noProof/>
        </w:rPr>
        <w:fldChar w:fldCharType="begin"/>
      </w:r>
      <w:r>
        <w:rPr>
          <w:noProof/>
        </w:rPr>
        <w:instrText xml:space="preserve"> PAGEREF _Toc55988490 \h </w:instrText>
      </w:r>
      <w:r>
        <w:rPr>
          <w:noProof/>
        </w:rPr>
      </w:r>
      <w:r>
        <w:rPr>
          <w:noProof/>
        </w:rPr>
        <w:fldChar w:fldCharType="separate"/>
      </w:r>
      <w:r>
        <w:rPr>
          <w:noProof/>
        </w:rPr>
        <w:t>53</w:t>
      </w:r>
      <w:r>
        <w:rPr>
          <w:noProof/>
        </w:rPr>
        <w:fldChar w:fldCharType="end"/>
      </w:r>
    </w:p>
    <w:p w14:paraId="5EA16C16" w14:textId="0517BDCA" w:rsidR="00470D6B" w:rsidRDefault="00470D6B">
      <w:pPr>
        <w:pStyle w:val="TOC3"/>
        <w:rPr>
          <w:rFonts w:eastAsiaTheme="minorEastAsia" w:cstheme="minorBidi"/>
          <w:iCs w:val="0"/>
          <w:noProof/>
          <w:sz w:val="22"/>
          <w:szCs w:val="22"/>
        </w:rPr>
      </w:pPr>
      <w:r w:rsidRPr="00FA6A4C">
        <w:rPr>
          <w:noProof/>
        </w:rPr>
        <w:t>3.16.3</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_Toc55988491 \h </w:instrText>
      </w:r>
      <w:r>
        <w:rPr>
          <w:noProof/>
        </w:rPr>
      </w:r>
      <w:r>
        <w:rPr>
          <w:noProof/>
        </w:rPr>
        <w:fldChar w:fldCharType="separate"/>
      </w:r>
      <w:r>
        <w:rPr>
          <w:noProof/>
        </w:rPr>
        <w:t>54</w:t>
      </w:r>
      <w:r>
        <w:rPr>
          <w:noProof/>
        </w:rPr>
        <w:fldChar w:fldCharType="end"/>
      </w:r>
    </w:p>
    <w:p w14:paraId="71BC75FC" w14:textId="0F756733" w:rsidR="00470D6B" w:rsidRDefault="00470D6B">
      <w:pPr>
        <w:pStyle w:val="TOC2"/>
        <w:rPr>
          <w:rFonts w:eastAsiaTheme="minorEastAsia" w:cstheme="minorBidi"/>
          <w:b w:val="0"/>
          <w:i w:val="0"/>
          <w:noProof/>
          <w:sz w:val="22"/>
          <w:szCs w:val="22"/>
        </w:rPr>
      </w:pPr>
      <w:r>
        <w:rPr>
          <w:noProof/>
        </w:rPr>
        <w:t>3.17</w:t>
      </w:r>
      <w:r>
        <w:rPr>
          <w:rFonts w:eastAsiaTheme="minorEastAsia" w:cstheme="minorBidi"/>
          <w:b w:val="0"/>
          <w:i w:val="0"/>
          <w:noProof/>
          <w:sz w:val="22"/>
          <w:szCs w:val="22"/>
        </w:rPr>
        <w:tab/>
      </w:r>
      <w:r>
        <w:rPr>
          <w:noProof/>
        </w:rPr>
        <w:t>RICMS-MON-1:  Demonstrate that the Monitoring Service can create and resolve alerts.</w:t>
      </w:r>
      <w:r>
        <w:rPr>
          <w:noProof/>
        </w:rPr>
        <w:tab/>
      </w:r>
      <w:r>
        <w:rPr>
          <w:noProof/>
        </w:rPr>
        <w:fldChar w:fldCharType="begin"/>
      </w:r>
      <w:r>
        <w:rPr>
          <w:noProof/>
        </w:rPr>
        <w:instrText xml:space="preserve"> PAGEREF _Toc55988492 \h </w:instrText>
      </w:r>
      <w:r>
        <w:rPr>
          <w:noProof/>
        </w:rPr>
      </w:r>
      <w:r>
        <w:rPr>
          <w:noProof/>
        </w:rPr>
        <w:fldChar w:fldCharType="separate"/>
      </w:r>
      <w:r>
        <w:rPr>
          <w:noProof/>
        </w:rPr>
        <w:t>57</w:t>
      </w:r>
      <w:r>
        <w:rPr>
          <w:noProof/>
        </w:rPr>
        <w:fldChar w:fldCharType="end"/>
      </w:r>
    </w:p>
    <w:p w14:paraId="66073743" w14:textId="734EF274" w:rsidR="00470D6B" w:rsidRDefault="00470D6B">
      <w:pPr>
        <w:pStyle w:val="TOC3"/>
        <w:rPr>
          <w:rFonts w:eastAsiaTheme="minorEastAsia" w:cstheme="minorBidi"/>
          <w:iCs w:val="0"/>
          <w:noProof/>
          <w:sz w:val="22"/>
          <w:szCs w:val="22"/>
        </w:rPr>
      </w:pPr>
      <w:r w:rsidRPr="00FA6A4C">
        <w:rPr>
          <w:noProof/>
        </w:rPr>
        <w:t>3.17.1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_Toc55988493 \h </w:instrText>
      </w:r>
      <w:r>
        <w:rPr>
          <w:noProof/>
        </w:rPr>
      </w:r>
      <w:r>
        <w:rPr>
          <w:noProof/>
        </w:rPr>
        <w:fldChar w:fldCharType="separate"/>
      </w:r>
      <w:r>
        <w:rPr>
          <w:noProof/>
        </w:rPr>
        <w:t>57</w:t>
      </w:r>
      <w:r>
        <w:rPr>
          <w:noProof/>
        </w:rPr>
        <w:fldChar w:fldCharType="end"/>
      </w:r>
    </w:p>
    <w:p w14:paraId="3DDFE2C7" w14:textId="770EF8C5" w:rsidR="00470D6B" w:rsidRDefault="00470D6B">
      <w:pPr>
        <w:pStyle w:val="TOC3"/>
        <w:rPr>
          <w:rFonts w:eastAsiaTheme="minorEastAsia" w:cstheme="minorBidi"/>
          <w:iCs w:val="0"/>
          <w:noProof/>
          <w:sz w:val="22"/>
          <w:szCs w:val="22"/>
        </w:rPr>
      </w:pPr>
      <w:r w:rsidRPr="00FA6A4C">
        <w:rPr>
          <w:noProof/>
        </w:rPr>
        <w:t>3.17.2</w:t>
      </w:r>
      <w:r>
        <w:rPr>
          <w:rFonts w:eastAsiaTheme="minorEastAsia" w:cstheme="minorBidi"/>
          <w:iCs w:val="0"/>
          <w:noProof/>
          <w:sz w:val="22"/>
          <w:szCs w:val="22"/>
        </w:rPr>
        <w:tab/>
      </w:r>
      <w:r>
        <w:rPr>
          <w:noProof/>
        </w:rPr>
        <w:t>Assumptions</w:t>
      </w:r>
      <w:r>
        <w:rPr>
          <w:noProof/>
        </w:rPr>
        <w:tab/>
      </w:r>
      <w:r>
        <w:rPr>
          <w:noProof/>
        </w:rPr>
        <w:fldChar w:fldCharType="begin"/>
      </w:r>
      <w:r>
        <w:rPr>
          <w:noProof/>
        </w:rPr>
        <w:instrText xml:space="preserve"> PAGEREF _Toc55988494 \h </w:instrText>
      </w:r>
      <w:r>
        <w:rPr>
          <w:noProof/>
        </w:rPr>
      </w:r>
      <w:r>
        <w:rPr>
          <w:noProof/>
        </w:rPr>
        <w:fldChar w:fldCharType="separate"/>
      </w:r>
      <w:r>
        <w:rPr>
          <w:noProof/>
        </w:rPr>
        <w:t>57</w:t>
      </w:r>
      <w:r>
        <w:rPr>
          <w:noProof/>
        </w:rPr>
        <w:fldChar w:fldCharType="end"/>
      </w:r>
    </w:p>
    <w:p w14:paraId="510BB32D" w14:textId="588CD711" w:rsidR="00470D6B" w:rsidRDefault="00470D6B">
      <w:pPr>
        <w:pStyle w:val="TOC3"/>
        <w:rPr>
          <w:rFonts w:eastAsiaTheme="minorEastAsia" w:cstheme="minorBidi"/>
          <w:iCs w:val="0"/>
          <w:noProof/>
          <w:sz w:val="22"/>
          <w:szCs w:val="22"/>
        </w:rPr>
      </w:pPr>
      <w:r w:rsidRPr="00FA6A4C">
        <w:rPr>
          <w:noProof/>
        </w:rPr>
        <w:t>3.17.3</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_Toc55988495 \h </w:instrText>
      </w:r>
      <w:r>
        <w:rPr>
          <w:noProof/>
        </w:rPr>
      </w:r>
      <w:r>
        <w:rPr>
          <w:noProof/>
        </w:rPr>
        <w:fldChar w:fldCharType="separate"/>
      </w:r>
      <w:r>
        <w:rPr>
          <w:noProof/>
        </w:rPr>
        <w:t>58</w:t>
      </w:r>
      <w:r>
        <w:rPr>
          <w:noProof/>
        </w:rPr>
        <w:fldChar w:fldCharType="end"/>
      </w:r>
    </w:p>
    <w:p w14:paraId="48E598BE" w14:textId="585BC847" w:rsidR="00470D6B" w:rsidRDefault="00470D6B">
      <w:pPr>
        <w:pStyle w:val="TOC2"/>
        <w:rPr>
          <w:rFonts w:eastAsiaTheme="minorEastAsia" w:cstheme="minorBidi"/>
          <w:b w:val="0"/>
          <w:i w:val="0"/>
          <w:noProof/>
          <w:sz w:val="22"/>
          <w:szCs w:val="22"/>
        </w:rPr>
      </w:pPr>
      <w:r>
        <w:rPr>
          <w:noProof/>
        </w:rPr>
        <w:t>3.18</w:t>
      </w:r>
      <w:r>
        <w:rPr>
          <w:rFonts w:eastAsiaTheme="minorEastAsia" w:cstheme="minorBidi"/>
          <w:b w:val="0"/>
          <w:i w:val="0"/>
          <w:noProof/>
          <w:sz w:val="22"/>
          <w:szCs w:val="22"/>
        </w:rPr>
        <w:tab/>
      </w:r>
      <w:r>
        <w:rPr>
          <w:noProof/>
        </w:rPr>
        <w:t>RICMS-DSS-1 Initial (Pre-simulation) Event Evaluation</w:t>
      </w:r>
      <w:r>
        <w:rPr>
          <w:noProof/>
        </w:rPr>
        <w:tab/>
      </w:r>
      <w:r>
        <w:rPr>
          <w:noProof/>
        </w:rPr>
        <w:fldChar w:fldCharType="begin"/>
      </w:r>
      <w:r>
        <w:rPr>
          <w:noProof/>
        </w:rPr>
        <w:instrText xml:space="preserve"> PAGEREF _Toc55988496 \h </w:instrText>
      </w:r>
      <w:r>
        <w:rPr>
          <w:noProof/>
        </w:rPr>
      </w:r>
      <w:r>
        <w:rPr>
          <w:noProof/>
        </w:rPr>
        <w:fldChar w:fldCharType="separate"/>
      </w:r>
      <w:r>
        <w:rPr>
          <w:noProof/>
        </w:rPr>
        <w:t>63</w:t>
      </w:r>
      <w:r>
        <w:rPr>
          <w:noProof/>
        </w:rPr>
        <w:fldChar w:fldCharType="end"/>
      </w:r>
    </w:p>
    <w:p w14:paraId="2B21913C" w14:textId="61E92645" w:rsidR="00470D6B" w:rsidRDefault="00470D6B">
      <w:pPr>
        <w:pStyle w:val="TOC3"/>
        <w:rPr>
          <w:rFonts w:eastAsiaTheme="minorEastAsia" w:cstheme="minorBidi"/>
          <w:iCs w:val="0"/>
          <w:noProof/>
          <w:sz w:val="22"/>
          <w:szCs w:val="22"/>
        </w:rPr>
      </w:pPr>
      <w:r w:rsidRPr="00FA6A4C">
        <w:rPr>
          <w:noProof/>
        </w:rPr>
        <w:t>3.18.1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_Toc55988497 \h </w:instrText>
      </w:r>
      <w:r>
        <w:rPr>
          <w:noProof/>
        </w:rPr>
      </w:r>
      <w:r>
        <w:rPr>
          <w:noProof/>
        </w:rPr>
        <w:fldChar w:fldCharType="separate"/>
      </w:r>
      <w:r>
        <w:rPr>
          <w:noProof/>
        </w:rPr>
        <w:t>63</w:t>
      </w:r>
      <w:r>
        <w:rPr>
          <w:noProof/>
        </w:rPr>
        <w:fldChar w:fldCharType="end"/>
      </w:r>
    </w:p>
    <w:p w14:paraId="41CD66F7" w14:textId="378BE403" w:rsidR="00470D6B" w:rsidRDefault="00470D6B">
      <w:pPr>
        <w:pStyle w:val="TOC3"/>
        <w:rPr>
          <w:rFonts w:eastAsiaTheme="minorEastAsia" w:cstheme="minorBidi"/>
          <w:iCs w:val="0"/>
          <w:noProof/>
          <w:sz w:val="22"/>
          <w:szCs w:val="22"/>
        </w:rPr>
      </w:pPr>
      <w:r w:rsidRPr="00FA6A4C">
        <w:rPr>
          <w:noProof/>
        </w:rPr>
        <w:t>3.18.2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_Toc55988498 \h </w:instrText>
      </w:r>
      <w:r>
        <w:rPr>
          <w:noProof/>
        </w:rPr>
      </w:r>
      <w:r>
        <w:rPr>
          <w:noProof/>
        </w:rPr>
        <w:fldChar w:fldCharType="separate"/>
      </w:r>
      <w:r>
        <w:rPr>
          <w:noProof/>
        </w:rPr>
        <w:t>64</w:t>
      </w:r>
      <w:r>
        <w:rPr>
          <w:noProof/>
        </w:rPr>
        <w:fldChar w:fldCharType="end"/>
      </w:r>
    </w:p>
    <w:p w14:paraId="7FF3E619" w14:textId="44B63F88" w:rsidR="00470D6B" w:rsidRDefault="00470D6B">
      <w:pPr>
        <w:pStyle w:val="TOC2"/>
        <w:rPr>
          <w:rFonts w:eastAsiaTheme="minorEastAsia" w:cstheme="minorBidi"/>
          <w:b w:val="0"/>
          <w:i w:val="0"/>
          <w:noProof/>
          <w:sz w:val="22"/>
          <w:szCs w:val="22"/>
        </w:rPr>
      </w:pPr>
      <w:r>
        <w:rPr>
          <w:noProof/>
        </w:rPr>
        <w:t>3.19</w:t>
      </w:r>
      <w:r>
        <w:rPr>
          <w:rFonts w:eastAsiaTheme="minorEastAsia" w:cstheme="minorBidi"/>
          <w:b w:val="0"/>
          <w:i w:val="0"/>
          <w:noProof/>
          <w:sz w:val="22"/>
          <w:szCs w:val="22"/>
        </w:rPr>
        <w:tab/>
      </w:r>
      <w:r>
        <w:rPr>
          <w:noProof/>
        </w:rPr>
        <w:t>RICMS-DSS-2 Simulation Engine Interaction</w:t>
      </w:r>
      <w:r>
        <w:rPr>
          <w:noProof/>
        </w:rPr>
        <w:tab/>
      </w:r>
      <w:r>
        <w:rPr>
          <w:noProof/>
        </w:rPr>
        <w:fldChar w:fldCharType="begin"/>
      </w:r>
      <w:r>
        <w:rPr>
          <w:noProof/>
        </w:rPr>
        <w:instrText xml:space="preserve"> PAGEREF _Toc55988499 \h </w:instrText>
      </w:r>
      <w:r>
        <w:rPr>
          <w:noProof/>
        </w:rPr>
      </w:r>
      <w:r>
        <w:rPr>
          <w:noProof/>
        </w:rPr>
        <w:fldChar w:fldCharType="separate"/>
      </w:r>
      <w:r>
        <w:rPr>
          <w:noProof/>
        </w:rPr>
        <w:t>68</w:t>
      </w:r>
      <w:r>
        <w:rPr>
          <w:noProof/>
        </w:rPr>
        <w:fldChar w:fldCharType="end"/>
      </w:r>
    </w:p>
    <w:p w14:paraId="4ACF3B27" w14:textId="3E8AEB46" w:rsidR="00470D6B" w:rsidRDefault="00470D6B">
      <w:pPr>
        <w:pStyle w:val="TOC3"/>
        <w:rPr>
          <w:rFonts w:eastAsiaTheme="minorEastAsia" w:cstheme="minorBidi"/>
          <w:iCs w:val="0"/>
          <w:noProof/>
          <w:sz w:val="22"/>
          <w:szCs w:val="22"/>
        </w:rPr>
      </w:pPr>
      <w:r w:rsidRPr="00FA6A4C">
        <w:rPr>
          <w:noProof/>
        </w:rPr>
        <w:t>3.19.1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_Toc55988500 \h </w:instrText>
      </w:r>
      <w:r>
        <w:rPr>
          <w:noProof/>
        </w:rPr>
      </w:r>
      <w:r>
        <w:rPr>
          <w:noProof/>
        </w:rPr>
        <w:fldChar w:fldCharType="separate"/>
      </w:r>
      <w:r>
        <w:rPr>
          <w:noProof/>
        </w:rPr>
        <w:t>68</w:t>
      </w:r>
      <w:r>
        <w:rPr>
          <w:noProof/>
        </w:rPr>
        <w:fldChar w:fldCharType="end"/>
      </w:r>
    </w:p>
    <w:p w14:paraId="0B1D1A91" w14:textId="7C0ED0C5" w:rsidR="00470D6B" w:rsidRDefault="00470D6B">
      <w:pPr>
        <w:pStyle w:val="TOC3"/>
        <w:rPr>
          <w:rFonts w:eastAsiaTheme="minorEastAsia" w:cstheme="minorBidi"/>
          <w:iCs w:val="0"/>
          <w:noProof/>
          <w:sz w:val="22"/>
          <w:szCs w:val="22"/>
        </w:rPr>
      </w:pPr>
      <w:r w:rsidRPr="00FA6A4C">
        <w:rPr>
          <w:noProof/>
        </w:rPr>
        <w:t>3.19.2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_Toc55988501 \h </w:instrText>
      </w:r>
      <w:r>
        <w:rPr>
          <w:noProof/>
        </w:rPr>
      </w:r>
      <w:r>
        <w:rPr>
          <w:noProof/>
        </w:rPr>
        <w:fldChar w:fldCharType="separate"/>
      </w:r>
      <w:r>
        <w:rPr>
          <w:noProof/>
        </w:rPr>
        <w:t>69</w:t>
      </w:r>
      <w:r>
        <w:rPr>
          <w:noProof/>
        </w:rPr>
        <w:fldChar w:fldCharType="end"/>
      </w:r>
    </w:p>
    <w:p w14:paraId="7690E684" w14:textId="7DBF3B49" w:rsidR="00470D6B" w:rsidRDefault="00470D6B">
      <w:pPr>
        <w:pStyle w:val="TOC2"/>
        <w:rPr>
          <w:rFonts w:eastAsiaTheme="minorEastAsia" w:cstheme="minorBidi"/>
          <w:b w:val="0"/>
          <w:i w:val="0"/>
          <w:noProof/>
          <w:sz w:val="22"/>
          <w:szCs w:val="22"/>
        </w:rPr>
      </w:pPr>
      <w:r>
        <w:rPr>
          <w:noProof/>
        </w:rPr>
        <w:t>3.20</w:t>
      </w:r>
      <w:r>
        <w:rPr>
          <w:rFonts w:eastAsiaTheme="minorEastAsia" w:cstheme="minorBidi"/>
          <w:b w:val="0"/>
          <w:i w:val="0"/>
          <w:noProof/>
          <w:sz w:val="22"/>
          <w:szCs w:val="22"/>
        </w:rPr>
        <w:tab/>
      </w:r>
      <w:r>
        <w:rPr>
          <w:noProof/>
        </w:rPr>
        <w:t>RICMS-DSS-3 Suggestion of Response Plans to ICM Managers</w:t>
      </w:r>
      <w:r>
        <w:rPr>
          <w:noProof/>
        </w:rPr>
        <w:tab/>
      </w:r>
      <w:r>
        <w:rPr>
          <w:noProof/>
        </w:rPr>
        <w:fldChar w:fldCharType="begin"/>
      </w:r>
      <w:r>
        <w:rPr>
          <w:noProof/>
        </w:rPr>
        <w:instrText xml:space="preserve"> PAGEREF _Toc55988502 \h </w:instrText>
      </w:r>
      <w:r>
        <w:rPr>
          <w:noProof/>
        </w:rPr>
      </w:r>
      <w:r>
        <w:rPr>
          <w:noProof/>
        </w:rPr>
        <w:fldChar w:fldCharType="separate"/>
      </w:r>
      <w:r>
        <w:rPr>
          <w:noProof/>
        </w:rPr>
        <w:t>71</w:t>
      </w:r>
      <w:r>
        <w:rPr>
          <w:noProof/>
        </w:rPr>
        <w:fldChar w:fldCharType="end"/>
      </w:r>
    </w:p>
    <w:p w14:paraId="2FE85ED9" w14:textId="5C0E3A55" w:rsidR="00470D6B" w:rsidRDefault="00470D6B">
      <w:pPr>
        <w:pStyle w:val="TOC3"/>
        <w:rPr>
          <w:rFonts w:eastAsiaTheme="minorEastAsia" w:cstheme="minorBidi"/>
          <w:iCs w:val="0"/>
          <w:noProof/>
          <w:sz w:val="22"/>
          <w:szCs w:val="22"/>
        </w:rPr>
      </w:pPr>
      <w:r w:rsidRPr="00FA6A4C">
        <w:rPr>
          <w:noProof/>
        </w:rPr>
        <w:t>3.20.1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_Toc55988503 \h </w:instrText>
      </w:r>
      <w:r>
        <w:rPr>
          <w:noProof/>
        </w:rPr>
      </w:r>
      <w:r>
        <w:rPr>
          <w:noProof/>
        </w:rPr>
        <w:fldChar w:fldCharType="separate"/>
      </w:r>
      <w:r>
        <w:rPr>
          <w:noProof/>
        </w:rPr>
        <w:t>71</w:t>
      </w:r>
      <w:r>
        <w:rPr>
          <w:noProof/>
        </w:rPr>
        <w:fldChar w:fldCharType="end"/>
      </w:r>
    </w:p>
    <w:p w14:paraId="008B7F48" w14:textId="58FCAA0B" w:rsidR="00470D6B" w:rsidRDefault="00470D6B">
      <w:pPr>
        <w:pStyle w:val="TOC3"/>
        <w:rPr>
          <w:rFonts w:eastAsiaTheme="minorEastAsia" w:cstheme="minorBidi"/>
          <w:iCs w:val="0"/>
          <w:noProof/>
          <w:sz w:val="22"/>
          <w:szCs w:val="22"/>
        </w:rPr>
      </w:pPr>
      <w:r w:rsidRPr="00FA6A4C">
        <w:rPr>
          <w:noProof/>
        </w:rPr>
        <w:t>3.20.2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_Toc55988504 \h </w:instrText>
      </w:r>
      <w:r>
        <w:rPr>
          <w:noProof/>
        </w:rPr>
      </w:r>
      <w:r>
        <w:rPr>
          <w:noProof/>
        </w:rPr>
        <w:fldChar w:fldCharType="separate"/>
      </w:r>
      <w:r>
        <w:rPr>
          <w:noProof/>
        </w:rPr>
        <w:t>72</w:t>
      </w:r>
      <w:r>
        <w:rPr>
          <w:noProof/>
        </w:rPr>
        <w:fldChar w:fldCharType="end"/>
      </w:r>
    </w:p>
    <w:p w14:paraId="029E9579" w14:textId="147EC660" w:rsidR="00470D6B" w:rsidRDefault="00470D6B">
      <w:pPr>
        <w:pStyle w:val="TOC2"/>
        <w:rPr>
          <w:rFonts w:eastAsiaTheme="minorEastAsia" w:cstheme="minorBidi"/>
          <w:b w:val="0"/>
          <w:i w:val="0"/>
          <w:noProof/>
          <w:sz w:val="22"/>
          <w:szCs w:val="22"/>
        </w:rPr>
      </w:pPr>
      <w:r>
        <w:rPr>
          <w:noProof/>
        </w:rPr>
        <w:t>3.21</w:t>
      </w:r>
      <w:r>
        <w:rPr>
          <w:rFonts w:eastAsiaTheme="minorEastAsia" w:cstheme="minorBidi"/>
          <w:b w:val="0"/>
          <w:i w:val="0"/>
          <w:noProof/>
          <w:sz w:val="22"/>
          <w:szCs w:val="22"/>
        </w:rPr>
        <w:tab/>
      </w:r>
      <w:r>
        <w:rPr>
          <w:noProof/>
        </w:rPr>
        <w:t>RICMS-DSS-4 Device Approval</w:t>
      </w:r>
      <w:r>
        <w:rPr>
          <w:noProof/>
        </w:rPr>
        <w:tab/>
      </w:r>
      <w:r>
        <w:rPr>
          <w:noProof/>
        </w:rPr>
        <w:fldChar w:fldCharType="begin"/>
      </w:r>
      <w:r>
        <w:rPr>
          <w:noProof/>
        </w:rPr>
        <w:instrText xml:space="preserve"> PAGEREF _Toc55988505 \h </w:instrText>
      </w:r>
      <w:r>
        <w:rPr>
          <w:noProof/>
        </w:rPr>
      </w:r>
      <w:r>
        <w:rPr>
          <w:noProof/>
        </w:rPr>
        <w:fldChar w:fldCharType="separate"/>
      </w:r>
      <w:r>
        <w:rPr>
          <w:noProof/>
        </w:rPr>
        <w:t>74</w:t>
      </w:r>
      <w:r>
        <w:rPr>
          <w:noProof/>
        </w:rPr>
        <w:fldChar w:fldCharType="end"/>
      </w:r>
    </w:p>
    <w:p w14:paraId="18D8EBCC" w14:textId="54A7E849" w:rsidR="00470D6B" w:rsidRDefault="00470D6B">
      <w:pPr>
        <w:pStyle w:val="TOC3"/>
        <w:rPr>
          <w:rFonts w:eastAsiaTheme="minorEastAsia" w:cstheme="minorBidi"/>
          <w:iCs w:val="0"/>
          <w:noProof/>
          <w:sz w:val="22"/>
          <w:szCs w:val="22"/>
        </w:rPr>
      </w:pPr>
      <w:r w:rsidRPr="00FA6A4C">
        <w:rPr>
          <w:noProof/>
        </w:rPr>
        <w:t>3.21.1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_Toc55988506 \h </w:instrText>
      </w:r>
      <w:r>
        <w:rPr>
          <w:noProof/>
        </w:rPr>
      </w:r>
      <w:r>
        <w:rPr>
          <w:noProof/>
        </w:rPr>
        <w:fldChar w:fldCharType="separate"/>
      </w:r>
      <w:r>
        <w:rPr>
          <w:noProof/>
        </w:rPr>
        <w:t>74</w:t>
      </w:r>
      <w:r>
        <w:rPr>
          <w:noProof/>
        </w:rPr>
        <w:fldChar w:fldCharType="end"/>
      </w:r>
    </w:p>
    <w:p w14:paraId="54DAAFDC" w14:textId="4BAEE7BD" w:rsidR="00470D6B" w:rsidRDefault="00470D6B">
      <w:pPr>
        <w:pStyle w:val="TOC3"/>
        <w:rPr>
          <w:rFonts w:eastAsiaTheme="minorEastAsia" w:cstheme="minorBidi"/>
          <w:iCs w:val="0"/>
          <w:noProof/>
          <w:sz w:val="22"/>
          <w:szCs w:val="22"/>
        </w:rPr>
      </w:pPr>
      <w:r w:rsidRPr="00FA6A4C">
        <w:rPr>
          <w:noProof/>
        </w:rPr>
        <w:t>3.21.2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_Toc55988507 \h </w:instrText>
      </w:r>
      <w:r>
        <w:rPr>
          <w:noProof/>
        </w:rPr>
      </w:r>
      <w:r>
        <w:rPr>
          <w:noProof/>
        </w:rPr>
        <w:fldChar w:fldCharType="separate"/>
      </w:r>
      <w:r>
        <w:rPr>
          <w:noProof/>
        </w:rPr>
        <w:t>75</w:t>
      </w:r>
      <w:r>
        <w:rPr>
          <w:noProof/>
        </w:rPr>
        <w:fldChar w:fldCharType="end"/>
      </w:r>
    </w:p>
    <w:p w14:paraId="649965B2" w14:textId="77692ABE" w:rsidR="00470D6B" w:rsidRDefault="00470D6B">
      <w:pPr>
        <w:pStyle w:val="TOC2"/>
        <w:rPr>
          <w:rFonts w:eastAsiaTheme="minorEastAsia" w:cstheme="minorBidi"/>
          <w:b w:val="0"/>
          <w:i w:val="0"/>
          <w:noProof/>
          <w:sz w:val="22"/>
          <w:szCs w:val="22"/>
        </w:rPr>
      </w:pPr>
      <w:r>
        <w:rPr>
          <w:noProof/>
        </w:rPr>
        <w:t>3.22</w:t>
      </w:r>
      <w:r>
        <w:rPr>
          <w:rFonts w:eastAsiaTheme="minorEastAsia" w:cstheme="minorBidi"/>
          <w:b w:val="0"/>
          <w:i w:val="0"/>
          <w:noProof/>
          <w:sz w:val="22"/>
          <w:szCs w:val="22"/>
        </w:rPr>
        <w:tab/>
      </w:r>
      <w:r>
        <w:rPr>
          <w:noProof/>
        </w:rPr>
        <w:t>RICMS-DSS-5 Plan Approval and Activation</w:t>
      </w:r>
      <w:r>
        <w:rPr>
          <w:noProof/>
        </w:rPr>
        <w:tab/>
      </w:r>
      <w:r>
        <w:rPr>
          <w:noProof/>
        </w:rPr>
        <w:fldChar w:fldCharType="begin"/>
      </w:r>
      <w:r>
        <w:rPr>
          <w:noProof/>
        </w:rPr>
        <w:instrText xml:space="preserve"> PAGEREF _Toc55988508 \h </w:instrText>
      </w:r>
      <w:r>
        <w:rPr>
          <w:noProof/>
        </w:rPr>
      </w:r>
      <w:r>
        <w:rPr>
          <w:noProof/>
        </w:rPr>
        <w:fldChar w:fldCharType="separate"/>
      </w:r>
      <w:r>
        <w:rPr>
          <w:noProof/>
        </w:rPr>
        <w:t>78</w:t>
      </w:r>
      <w:r>
        <w:rPr>
          <w:noProof/>
        </w:rPr>
        <w:fldChar w:fldCharType="end"/>
      </w:r>
    </w:p>
    <w:p w14:paraId="6BDF4CDB" w14:textId="4F5FDB4D" w:rsidR="00470D6B" w:rsidRDefault="00470D6B">
      <w:pPr>
        <w:pStyle w:val="TOC3"/>
        <w:rPr>
          <w:rFonts w:eastAsiaTheme="minorEastAsia" w:cstheme="minorBidi"/>
          <w:iCs w:val="0"/>
          <w:noProof/>
          <w:sz w:val="22"/>
          <w:szCs w:val="22"/>
        </w:rPr>
      </w:pPr>
      <w:r w:rsidRPr="00FA6A4C">
        <w:rPr>
          <w:noProof/>
        </w:rPr>
        <w:t>3.22.1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_Toc55988509 \h </w:instrText>
      </w:r>
      <w:r>
        <w:rPr>
          <w:noProof/>
        </w:rPr>
      </w:r>
      <w:r>
        <w:rPr>
          <w:noProof/>
        </w:rPr>
        <w:fldChar w:fldCharType="separate"/>
      </w:r>
      <w:r>
        <w:rPr>
          <w:noProof/>
        </w:rPr>
        <w:t>78</w:t>
      </w:r>
      <w:r>
        <w:rPr>
          <w:noProof/>
        </w:rPr>
        <w:fldChar w:fldCharType="end"/>
      </w:r>
    </w:p>
    <w:p w14:paraId="70945CAD" w14:textId="09061151" w:rsidR="00470D6B" w:rsidRDefault="00470D6B">
      <w:pPr>
        <w:pStyle w:val="TOC3"/>
        <w:rPr>
          <w:rFonts w:eastAsiaTheme="minorEastAsia" w:cstheme="minorBidi"/>
          <w:iCs w:val="0"/>
          <w:noProof/>
          <w:sz w:val="22"/>
          <w:szCs w:val="22"/>
        </w:rPr>
      </w:pPr>
      <w:r w:rsidRPr="00FA6A4C">
        <w:rPr>
          <w:noProof/>
        </w:rPr>
        <w:t>3.22.2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_Toc55988510 \h </w:instrText>
      </w:r>
      <w:r>
        <w:rPr>
          <w:noProof/>
        </w:rPr>
      </w:r>
      <w:r>
        <w:rPr>
          <w:noProof/>
        </w:rPr>
        <w:fldChar w:fldCharType="separate"/>
      </w:r>
      <w:r>
        <w:rPr>
          <w:noProof/>
        </w:rPr>
        <w:t>79</w:t>
      </w:r>
      <w:r>
        <w:rPr>
          <w:noProof/>
        </w:rPr>
        <w:fldChar w:fldCharType="end"/>
      </w:r>
    </w:p>
    <w:p w14:paraId="06B44114" w14:textId="301B96D2" w:rsidR="00470D6B" w:rsidRDefault="00470D6B">
      <w:pPr>
        <w:pStyle w:val="TOC2"/>
        <w:rPr>
          <w:rFonts w:eastAsiaTheme="minorEastAsia" w:cstheme="minorBidi"/>
          <w:b w:val="0"/>
          <w:i w:val="0"/>
          <w:noProof/>
          <w:sz w:val="22"/>
          <w:szCs w:val="22"/>
        </w:rPr>
      </w:pPr>
      <w:r>
        <w:rPr>
          <w:noProof/>
        </w:rPr>
        <w:t>3.23</w:t>
      </w:r>
      <w:r>
        <w:rPr>
          <w:rFonts w:eastAsiaTheme="minorEastAsia" w:cstheme="minorBidi"/>
          <w:b w:val="0"/>
          <w:i w:val="0"/>
          <w:noProof/>
          <w:sz w:val="22"/>
          <w:szCs w:val="22"/>
        </w:rPr>
        <w:tab/>
      </w:r>
      <w:r>
        <w:rPr>
          <w:noProof/>
        </w:rPr>
        <w:t>RICMS-DSS-6 Plan Override</w:t>
      </w:r>
      <w:r>
        <w:rPr>
          <w:noProof/>
        </w:rPr>
        <w:tab/>
      </w:r>
      <w:r>
        <w:rPr>
          <w:noProof/>
        </w:rPr>
        <w:fldChar w:fldCharType="begin"/>
      </w:r>
      <w:r>
        <w:rPr>
          <w:noProof/>
        </w:rPr>
        <w:instrText xml:space="preserve"> PAGEREF _Toc55988511 \h </w:instrText>
      </w:r>
      <w:r>
        <w:rPr>
          <w:noProof/>
        </w:rPr>
      </w:r>
      <w:r>
        <w:rPr>
          <w:noProof/>
        </w:rPr>
        <w:fldChar w:fldCharType="separate"/>
      </w:r>
      <w:r>
        <w:rPr>
          <w:noProof/>
        </w:rPr>
        <w:t>82</w:t>
      </w:r>
      <w:r>
        <w:rPr>
          <w:noProof/>
        </w:rPr>
        <w:fldChar w:fldCharType="end"/>
      </w:r>
    </w:p>
    <w:p w14:paraId="4C3142DA" w14:textId="07A627A0" w:rsidR="00470D6B" w:rsidRDefault="00470D6B">
      <w:pPr>
        <w:pStyle w:val="TOC3"/>
        <w:rPr>
          <w:rFonts w:eastAsiaTheme="minorEastAsia" w:cstheme="minorBidi"/>
          <w:iCs w:val="0"/>
          <w:noProof/>
          <w:sz w:val="22"/>
          <w:szCs w:val="22"/>
        </w:rPr>
      </w:pPr>
      <w:r w:rsidRPr="00FA6A4C">
        <w:rPr>
          <w:noProof/>
        </w:rPr>
        <w:t>3.23.1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_Toc55988512 \h </w:instrText>
      </w:r>
      <w:r>
        <w:rPr>
          <w:noProof/>
        </w:rPr>
      </w:r>
      <w:r>
        <w:rPr>
          <w:noProof/>
        </w:rPr>
        <w:fldChar w:fldCharType="separate"/>
      </w:r>
      <w:r>
        <w:rPr>
          <w:noProof/>
        </w:rPr>
        <w:t>82</w:t>
      </w:r>
      <w:r>
        <w:rPr>
          <w:noProof/>
        </w:rPr>
        <w:fldChar w:fldCharType="end"/>
      </w:r>
    </w:p>
    <w:p w14:paraId="18DE93F1" w14:textId="289EE5F4" w:rsidR="00470D6B" w:rsidRDefault="00470D6B">
      <w:pPr>
        <w:pStyle w:val="TOC3"/>
        <w:rPr>
          <w:rFonts w:eastAsiaTheme="minorEastAsia" w:cstheme="minorBidi"/>
          <w:iCs w:val="0"/>
          <w:noProof/>
          <w:sz w:val="22"/>
          <w:szCs w:val="22"/>
        </w:rPr>
      </w:pPr>
      <w:r w:rsidRPr="00FA6A4C">
        <w:rPr>
          <w:noProof/>
        </w:rPr>
        <w:t>3.23.2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_Toc55988513 \h </w:instrText>
      </w:r>
      <w:r>
        <w:rPr>
          <w:noProof/>
        </w:rPr>
      </w:r>
      <w:r>
        <w:rPr>
          <w:noProof/>
        </w:rPr>
        <w:fldChar w:fldCharType="separate"/>
      </w:r>
      <w:r>
        <w:rPr>
          <w:noProof/>
        </w:rPr>
        <w:t>83</w:t>
      </w:r>
      <w:r>
        <w:rPr>
          <w:noProof/>
        </w:rPr>
        <w:fldChar w:fldCharType="end"/>
      </w:r>
    </w:p>
    <w:p w14:paraId="2DDE49DC" w14:textId="081BD168" w:rsidR="00470D6B" w:rsidRDefault="00470D6B">
      <w:pPr>
        <w:pStyle w:val="TOC2"/>
        <w:rPr>
          <w:rFonts w:eastAsiaTheme="minorEastAsia" w:cstheme="minorBidi"/>
          <w:b w:val="0"/>
          <w:i w:val="0"/>
          <w:noProof/>
          <w:sz w:val="22"/>
          <w:szCs w:val="22"/>
        </w:rPr>
      </w:pPr>
      <w:r>
        <w:rPr>
          <w:noProof/>
        </w:rPr>
        <w:t>3.24</w:t>
      </w:r>
      <w:r>
        <w:rPr>
          <w:rFonts w:eastAsiaTheme="minorEastAsia" w:cstheme="minorBidi"/>
          <w:b w:val="0"/>
          <w:i w:val="0"/>
          <w:noProof/>
          <w:sz w:val="22"/>
          <w:szCs w:val="22"/>
        </w:rPr>
        <w:tab/>
      </w:r>
      <w:r>
        <w:rPr>
          <w:noProof/>
        </w:rPr>
        <w:t>RICMS-DSS-7 Limiting frequency of signal timing changes</w:t>
      </w:r>
      <w:r>
        <w:rPr>
          <w:noProof/>
        </w:rPr>
        <w:tab/>
      </w:r>
      <w:r>
        <w:rPr>
          <w:noProof/>
        </w:rPr>
        <w:fldChar w:fldCharType="begin"/>
      </w:r>
      <w:r>
        <w:rPr>
          <w:noProof/>
        </w:rPr>
        <w:instrText xml:space="preserve"> PAGEREF _Toc55988514 \h </w:instrText>
      </w:r>
      <w:r>
        <w:rPr>
          <w:noProof/>
        </w:rPr>
      </w:r>
      <w:r>
        <w:rPr>
          <w:noProof/>
        </w:rPr>
        <w:fldChar w:fldCharType="separate"/>
      </w:r>
      <w:r>
        <w:rPr>
          <w:noProof/>
        </w:rPr>
        <w:t>85</w:t>
      </w:r>
      <w:r>
        <w:rPr>
          <w:noProof/>
        </w:rPr>
        <w:fldChar w:fldCharType="end"/>
      </w:r>
    </w:p>
    <w:p w14:paraId="43C4576F" w14:textId="41CF2C5D" w:rsidR="00470D6B" w:rsidRDefault="00470D6B">
      <w:pPr>
        <w:pStyle w:val="TOC3"/>
        <w:rPr>
          <w:rFonts w:eastAsiaTheme="minorEastAsia" w:cstheme="minorBidi"/>
          <w:iCs w:val="0"/>
          <w:noProof/>
          <w:sz w:val="22"/>
          <w:szCs w:val="22"/>
        </w:rPr>
      </w:pPr>
      <w:r w:rsidRPr="00FA6A4C">
        <w:rPr>
          <w:noProof/>
        </w:rPr>
        <w:t>3.24.1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_Toc55988515 \h </w:instrText>
      </w:r>
      <w:r>
        <w:rPr>
          <w:noProof/>
        </w:rPr>
      </w:r>
      <w:r>
        <w:rPr>
          <w:noProof/>
        </w:rPr>
        <w:fldChar w:fldCharType="separate"/>
      </w:r>
      <w:r>
        <w:rPr>
          <w:noProof/>
        </w:rPr>
        <w:t>85</w:t>
      </w:r>
      <w:r>
        <w:rPr>
          <w:noProof/>
        </w:rPr>
        <w:fldChar w:fldCharType="end"/>
      </w:r>
    </w:p>
    <w:p w14:paraId="5E5B2759" w14:textId="68CCFCCD" w:rsidR="00470D6B" w:rsidRDefault="00470D6B">
      <w:pPr>
        <w:pStyle w:val="TOC3"/>
        <w:rPr>
          <w:rFonts w:eastAsiaTheme="minorEastAsia" w:cstheme="minorBidi"/>
          <w:iCs w:val="0"/>
          <w:noProof/>
          <w:sz w:val="22"/>
          <w:szCs w:val="22"/>
        </w:rPr>
      </w:pPr>
      <w:r w:rsidRPr="00FA6A4C">
        <w:rPr>
          <w:noProof/>
        </w:rPr>
        <w:t>3.24.2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_Toc55988516 \h </w:instrText>
      </w:r>
      <w:r>
        <w:rPr>
          <w:noProof/>
        </w:rPr>
      </w:r>
      <w:r>
        <w:rPr>
          <w:noProof/>
        </w:rPr>
        <w:fldChar w:fldCharType="separate"/>
      </w:r>
      <w:r>
        <w:rPr>
          <w:noProof/>
        </w:rPr>
        <w:t>86</w:t>
      </w:r>
      <w:r>
        <w:rPr>
          <w:noProof/>
        </w:rPr>
        <w:fldChar w:fldCharType="end"/>
      </w:r>
    </w:p>
    <w:p w14:paraId="6A015BFE" w14:textId="1DE75F35" w:rsidR="00470D6B" w:rsidRDefault="00470D6B">
      <w:pPr>
        <w:pStyle w:val="TOC2"/>
        <w:rPr>
          <w:rFonts w:eastAsiaTheme="minorEastAsia" w:cstheme="minorBidi"/>
          <w:b w:val="0"/>
          <w:i w:val="0"/>
          <w:noProof/>
          <w:sz w:val="22"/>
          <w:szCs w:val="22"/>
        </w:rPr>
      </w:pPr>
      <w:r>
        <w:rPr>
          <w:noProof/>
        </w:rPr>
        <w:t>3.25</w:t>
      </w:r>
      <w:r>
        <w:rPr>
          <w:rFonts w:eastAsiaTheme="minorEastAsia" w:cstheme="minorBidi"/>
          <w:b w:val="0"/>
          <w:i w:val="0"/>
          <w:noProof/>
          <w:sz w:val="22"/>
          <w:szCs w:val="22"/>
        </w:rPr>
        <w:tab/>
      </w:r>
      <w:r>
        <w:rPr>
          <w:noProof/>
        </w:rPr>
        <w:t>RICMS-DSS-8 Re-evaluation of Active Plan</w:t>
      </w:r>
      <w:r>
        <w:rPr>
          <w:noProof/>
        </w:rPr>
        <w:tab/>
      </w:r>
      <w:r>
        <w:rPr>
          <w:noProof/>
        </w:rPr>
        <w:fldChar w:fldCharType="begin"/>
      </w:r>
      <w:r>
        <w:rPr>
          <w:noProof/>
        </w:rPr>
        <w:instrText xml:space="preserve"> PAGEREF _Toc55988517 \h </w:instrText>
      </w:r>
      <w:r>
        <w:rPr>
          <w:noProof/>
        </w:rPr>
      </w:r>
      <w:r>
        <w:rPr>
          <w:noProof/>
        </w:rPr>
        <w:fldChar w:fldCharType="separate"/>
      </w:r>
      <w:r>
        <w:rPr>
          <w:noProof/>
        </w:rPr>
        <w:t>87</w:t>
      </w:r>
      <w:r>
        <w:rPr>
          <w:noProof/>
        </w:rPr>
        <w:fldChar w:fldCharType="end"/>
      </w:r>
    </w:p>
    <w:p w14:paraId="5133173C" w14:textId="13AA7C3C" w:rsidR="00470D6B" w:rsidRDefault="00470D6B">
      <w:pPr>
        <w:pStyle w:val="TOC3"/>
        <w:rPr>
          <w:rFonts w:eastAsiaTheme="minorEastAsia" w:cstheme="minorBidi"/>
          <w:iCs w:val="0"/>
          <w:noProof/>
          <w:sz w:val="22"/>
          <w:szCs w:val="22"/>
        </w:rPr>
      </w:pPr>
      <w:r w:rsidRPr="00FA6A4C">
        <w:rPr>
          <w:noProof/>
        </w:rPr>
        <w:t>3.25.1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_Toc55988518 \h </w:instrText>
      </w:r>
      <w:r>
        <w:rPr>
          <w:noProof/>
        </w:rPr>
      </w:r>
      <w:r>
        <w:rPr>
          <w:noProof/>
        </w:rPr>
        <w:fldChar w:fldCharType="separate"/>
      </w:r>
      <w:r>
        <w:rPr>
          <w:noProof/>
        </w:rPr>
        <w:t>87</w:t>
      </w:r>
      <w:r>
        <w:rPr>
          <w:noProof/>
        </w:rPr>
        <w:fldChar w:fldCharType="end"/>
      </w:r>
    </w:p>
    <w:p w14:paraId="300F2B38" w14:textId="724D2272" w:rsidR="00470D6B" w:rsidRDefault="00470D6B">
      <w:pPr>
        <w:pStyle w:val="TOC3"/>
        <w:rPr>
          <w:rFonts w:eastAsiaTheme="minorEastAsia" w:cstheme="minorBidi"/>
          <w:iCs w:val="0"/>
          <w:noProof/>
          <w:sz w:val="22"/>
          <w:szCs w:val="22"/>
        </w:rPr>
      </w:pPr>
      <w:r w:rsidRPr="00FA6A4C">
        <w:rPr>
          <w:noProof/>
        </w:rPr>
        <w:lastRenderedPageBreak/>
        <w:t>3.25.2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_Toc55988519 \h </w:instrText>
      </w:r>
      <w:r>
        <w:rPr>
          <w:noProof/>
        </w:rPr>
      </w:r>
      <w:r>
        <w:rPr>
          <w:noProof/>
        </w:rPr>
        <w:fldChar w:fldCharType="separate"/>
      </w:r>
      <w:r>
        <w:rPr>
          <w:noProof/>
        </w:rPr>
        <w:t>88</w:t>
      </w:r>
      <w:r>
        <w:rPr>
          <w:noProof/>
        </w:rPr>
        <w:fldChar w:fldCharType="end"/>
      </w:r>
    </w:p>
    <w:p w14:paraId="50F9D5B0" w14:textId="5C904ACA" w:rsidR="00470D6B" w:rsidRDefault="00470D6B">
      <w:pPr>
        <w:pStyle w:val="TOC2"/>
        <w:rPr>
          <w:rFonts w:eastAsiaTheme="minorEastAsia" w:cstheme="minorBidi"/>
          <w:b w:val="0"/>
          <w:i w:val="0"/>
          <w:noProof/>
          <w:sz w:val="22"/>
          <w:szCs w:val="22"/>
        </w:rPr>
      </w:pPr>
      <w:r>
        <w:rPr>
          <w:noProof/>
        </w:rPr>
        <w:t>3.26</w:t>
      </w:r>
      <w:r>
        <w:rPr>
          <w:rFonts w:eastAsiaTheme="minorEastAsia" w:cstheme="minorBidi"/>
          <w:b w:val="0"/>
          <w:i w:val="0"/>
          <w:noProof/>
          <w:sz w:val="22"/>
          <w:szCs w:val="22"/>
        </w:rPr>
        <w:tab/>
      </w:r>
      <w:r>
        <w:rPr>
          <w:noProof/>
        </w:rPr>
        <w:t>RICMS-SOT-0: Demonstrate signal corridor measures of effectiveness</w:t>
      </w:r>
      <w:r>
        <w:rPr>
          <w:noProof/>
        </w:rPr>
        <w:tab/>
      </w:r>
      <w:r>
        <w:rPr>
          <w:noProof/>
        </w:rPr>
        <w:fldChar w:fldCharType="begin"/>
      </w:r>
      <w:r>
        <w:rPr>
          <w:noProof/>
        </w:rPr>
        <w:instrText xml:space="preserve"> PAGEREF _Toc55988520 \h </w:instrText>
      </w:r>
      <w:r>
        <w:rPr>
          <w:noProof/>
        </w:rPr>
      </w:r>
      <w:r>
        <w:rPr>
          <w:noProof/>
        </w:rPr>
        <w:fldChar w:fldCharType="separate"/>
      </w:r>
      <w:r>
        <w:rPr>
          <w:noProof/>
        </w:rPr>
        <w:t>90</w:t>
      </w:r>
      <w:r>
        <w:rPr>
          <w:noProof/>
        </w:rPr>
        <w:fldChar w:fldCharType="end"/>
      </w:r>
    </w:p>
    <w:p w14:paraId="1B87B2AE" w14:textId="751DCF64" w:rsidR="00470D6B" w:rsidRDefault="00470D6B">
      <w:pPr>
        <w:pStyle w:val="TOC3"/>
        <w:rPr>
          <w:rFonts w:eastAsiaTheme="minorEastAsia" w:cstheme="minorBidi"/>
          <w:iCs w:val="0"/>
          <w:noProof/>
          <w:sz w:val="22"/>
          <w:szCs w:val="22"/>
        </w:rPr>
      </w:pPr>
      <w:r w:rsidRPr="00FA6A4C">
        <w:rPr>
          <w:noProof/>
        </w:rPr>
        <w:t>3.26.1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_Toc55988521 \h </w:instrText>
      </w:r>
      <w:r>
        <w:rPr>
          <w:noProof/>
        </w:rPr>
      </w:r>
      <w:r>
        <w:rPr>
          <w:noProof/>
        </w:rPr>
        <w:fldChar w:fldCharType="separate"/>
      </w:r>
      <w:r>
        <w:rPr>
          <w:noProof/>
        </w:rPr>
        <w:t>90</w:t>
      </w:r>
      <w:r>
        <w:rPr>
          <w:noProof/>
        </w:rPr>
        <w:fldChar w:fldCharType="end"/>
      </w:r>
    </w:p>
    <w:p w14:paraId="3FDE8CB6" w14:textId="2C2B2059" w:rsidR="00470D6B" w:rsidRDefault="00470D6B">
      <w:pPr>
        <w:pStyle w:val="TOC3"/>
        <w:rPr>
          <w:rFonts w:eastAsiaTheme="minorEastAsia" w:cstheme="minorBidi"/>
          <w:iCs w:val="0"/>
          <w:noProof/>
          <w:sz w:val="22"/>
          <w:szCs w:val="22"/>
        </w:rPr>
      </w:pPr>
      <w:r w:rsidRPr="00FA6A4C">
        <w:rPr>
          <w:noProof/>
        </w:rPr>
        <w:t>3.26.2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_Toc55988522 \h </w:instrText>
      </w:r>
      <w:r>
        <w:rPr>
          <w:noProof/>
        </w:rPr>
      </w:r>
      <w:r>
        <w:rPr>
          <w:noProof/>
        </w:rPr>
        <w:fldChar w:fldCharType="separate"/>
      </w:r>
      <w:r>
        <w:rPr>
          <w:noProof/>
        </w:rPr>
        <w:t>91</w:t>
      </w:r>
      <w:r>
        <w:rPr>
          <w:noProof/>
        </w:rPr>
        <w:fldChar w:fldCharType="end"/>
      </w:r>
    </w:p>
    <w:p w14:paraId="57C8F13E" w14:textId="16CDCAA8" w:rsidR="00470D6B" w:rsidRDefault="00470D6B">
      <w:pPr>
        <w:pStyle w:val="TOC2"/>
        <w:rPr>
          <w:rFonts w:eastAsiaTheme="minorEastAsia" w:cstheme="minorBidi"/>
          <w:b w:val="0"/>
          <w:i w:val="0"/>
          <w:noProof/>
          <w:sz w:val="22"/>
          <w:szCs w:val="22"/>
        </w:rPr>
      </w:pPr>
      <w:r>
        <w:rPr>
          <w:noProof/>
        </w:rPr>
        <w:t>3.27</w:t>
      </w:r>
      <w:r>
        <w:rPr>
          <w:rFonts w:eastAsiaTheme="minorEastAsia" w:cstheme="minorBidi"/>
          <w:b w:val="0"/>
          <w:i w:val="0"/>
          <w:noProof/>
          <w:sz w:val="22"/>
          <w:szCs w:val="22"/>
        </w:rPr>
        <w:tab/>
      </w:r>
      <w:r>
        <w:rPr>
          <w:noProof/>
        </w:rPr>
        <w:t>RICMS-SOT-1: Demonstrate multiple intersection signal corridor optimization</w:t>
      </w:r>
      <w:r>
        <w:rPr>
          <w:noProof/>
        </w:rPr>
        <w:tab/>
      </w:r>
      <w:r>
        <w:rPr>
          <w:noProof/>
        </w:rPr>
        <w:fldChar w:fldCharType="begin"/>
      </w:r>
      <w:r>
        <w:rPr>
          <w:noProof/>
        </w:rPr>
        <w:instrText xml:space="preserve"> PAGEREF _Toc55988523 \h </w:instrText>
      </w:r>
      <w:r>
        <w:rPr>
          <w:noProof/>
        </w:rPr>
      </w:r>
      <w:r>
        <w:rPr>
          <w:noProof/>
        </w:rPr>
        <w:fldChar w:fldCharType="separate"/>
      </w:r>
      <w:r>
        <w:rPr>
          <w:noProof/>
        </w:rPr>
        <w:t>96</w:t>
      </w:r>
      <w:r>
        <w:rPr>
          <w:noProof/>
        </w:rPr>
        <w:fldChar w:fldCharType="end"/>
      </w:r>
    </w:p>
    <w:p w14:paraId="52DBAA2B" w14:textId="6788163B" w:rsidR="00470D6B" w:rsidRDefault="00470D6B">
      <w:pPr>
        <w:pStyle w:val="TOC3"/>
        <w:rPr>
          <w:rFonts w:eastAsiaTheme="minorEastAsia" w:cstheme="minorBidi"/>
          <w:iCs w:val="0"/>
          <w:noProof/>
          <w:sz w:val="22"/>
          <w:szCs w:val="22"/>
        </w:rPr>
      </w:pPr>
      <w:r w:rsidRPr="00FA6A4C">
        <w:rPr>
          <w:noProof/>
        </w:rPr>
        <w:t>3.27.1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_Toc55988524 \h </w:instrText>
      </w:r>
      <w:r>
        <w:rPr>
          <w:noProof/>
        </w:rPr>
      </w:r>
      <w:r>
        <w:rPr>
          <w:noProof/>
        </w:rPr>
        <w:fldChar w:fldCharType="separate"/>
      </w:r>
      <w:r>
        <w:rPr>
          <w:noProof/>
        </w:rPr>
        <w:t>96</w:t>
      </w:r>
      <w:r>
        <w:rPr>
          <w:noProof/>
        </w:rPr>
        <w:fldChar w:fldCharType="end"/>
      </w:r>
    </w:p>
    <w:p w14:paraId="501C1ADF" w14:textId="180B57B7" w:rsidR="00470D6B" w:rsidRDefault="00470D6B">
      <w:pPr>
        <w:pStyle w:val="TOC3"/>
        <w:rPr>
          <w:rFonts w:eastAsiaTheme="minorEastAsia" w:cstheme="minorBidi"/>
          <w:iCs w:val="0"/>
          <w:noProof/>
          <w:sz w:val="22"/>
          <w:szCs w:val="22"/>
        </w:rPr>
      </w:pPr>
      <w:r w:rsidRPr="00FA6A4C">
        <w:rPr>
          <w:noProof/>
        </w:rPr>
        <w:t>3.27.2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_Toc55988525 \h </w:instrText>
      </w:r>
      <w:r>
        <w:rPr>
          <w:noProof/>
        </w:rPr>
      </w:r>
      <w:r>
        <w:rPr>
          <w:noProof/>
        </w:rPr>
        <w:fldChar w:fldCharType="separate"/>
      </w:r>
      <w:r>
        <w:rPr>
          <w:noProof/>
        </w:rPr>
        <w:t>100</w:t>
      </w:r>
      <w:r>
        <w:rPr>
          <w:noProof/>
        </w:rPr>
        <w:fldChar w:fldCharType="end"/>
      </w:r>
    </w:p>
    <w:p w14:paraId="613FC263" w14:textId="11314503" w:rsidR="00470D6B" w:rsidRDefault="00470D6B">
      <w:pPr>
        <w:pStyle w:val="TOC2"/>
        <w:rPr>
          <w:rFonts w:eastAsiaTheme="minorEastAsia" w:cstheme="minorBidi"/>
          <w:b w:val="0"/>
          <w:i w:val="0"/>
          <w:noProof/>
          <w:sz w:val="22"/>
          <w:szCs w:val="22"/>
        </w:rPr>
      </w:pPr>
      <w:r>
        <w:rPr>
          <w:noProof/>
        </w:rPr>
        <w:t>3.28</w:t>
      </w:r>
      <w:r>
        <w:rPr>
          <w:rFonts w:eastAsiaTheme="minorEastAsia" w:cstheme="minorBidi"/>
          <w:b w:val="0"/>
          <w:i w:val="0"/>
          <w:noProof/>
          <w:sz w:val="22"/>
          <w:szCs w:val="22"/>
        </w:rPr>
        <w:tab/>
      </w:r>
      <w:r>
        <w:rPr>
          <w:noProof/>
        </w:rPr>
        <w:t>RICMS-SOT-2: Demonstrate single intersection signal corridor optimization</w:t>
      </w:r>
      <w:r>
        <w:rPr>
          <w:noProof/>
        </w:rPr>
        <w:tab/>
      </w:r>
      <w:r>
        <w:rPr>
          <w:noProof/>
        </w:rPr>
        <w:fldChar w:fldCharType="begin"/>
      </w:r>
      <w:r>
        <w:rPr>
          <w:noProof/>
        </w:rPr>
        <w:instrText xml:space="preserve"> PAGEREF _Toc55988526 \h </w:instrText>
      </w:r>
      <w:r>
        <w:rPr>
          <w:noProof/>
        </w:rPr>
      </w:r>
      <w:r>
        <w:rPr>
          <w:noProof/>
        </w:rPr>
        <w:fldChar w:fldCharType="separate"/>
      </w:r>
      <w:r>
        <w:rPr>
          <w:noProof/>
        </w:rPr>
        <w:t>110</w:t>
      </w:r>
      <w:r>
        <w:rPr>
          <w:noProof/>
        </w:rPr>
        <w:fldChar w:fldCharType="end"/>
      </w:r>
    </w:p>
    <w:p w14:paraId="661146F3" w14:textId="61A09580" w:rsidR="00470D6B" w:rsidRDefault="00470D6B">
      <w:pPr>
        <w:pStyle w:val="TOC3"/>
        <w:rPr>
          <w:rFonts w:eastAsiaTheme="minorEastAsia" w:cstheme="minorBidi"/>
          <w:iCs w:val="0"/>
          <w:noProof/>
          <w:sz w:val="22"/>
          <w:szCs w:val="22"/>
        </w:rPr>
      </w:pPr>
      <w:r w:rsidRPr="00FA6A4C">
        <w:rPr>
          <w:noProof/>
        </w:rPr>
        <w:t>3.28.1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_Toc55988527 \h </w:instrText>
      </w:r>
      <w:r>
        <w:rPr>
          <w:noProof/>
        </w:rPr>
      </w:r>
      <w:r>
        <w:rPr>
          <w:noProof/>
        </w:rPr>
        <w:fldChar w:fldCharType="separate"/>
      </w:r>
      <w:r>
        <w:rPr>
          <w:noProof/>
        </w:rPr>
        <w:t>110</w:t>
      </w:r>
      <w:r>
        <w:rPr>
          <w:noProof/>
        </w:rPr>
        <w:fldChar w:fldCharType="end"/>
      </w:r>
    </w:p>
    <w:p w14:paraId="3FDBC333" w14:textId="1E84AE0C" w:rsidR="00470D6B" w:rsidRDefault="00470D6B">
      <w:pPr>
        <w:pStyle w:val="TOC3"/>
        <w:rPr>
          <w:rFonts w:eastAsiaTheme="minorEastAsia" w:cstheme="minorBidi"/>
          <w:iCs w:val="0"/>
          <w:noProof/>
          <w:sz w:val="22"/>
          <w:szCs w:val="22"/>
        </w:rPr>
      </w:pPr>
      <w:r w:rsidRPr="00FA6A4C">
        <w:rPr>
          <w:noProof/>
        </w:rPr>
        <w:t>3.28.2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_Toc55988528 \h </w:instrText>
      </w:r>
      <w:r>
        <w:rPr>
          <w:noProof/>
        </w:rPr>
      </w:r>
      <w:r>
        <w:rPr>
          <w:noProof/>
        </w:rPr>
        <w:fldChar w:fldCharType="separate"/>
      </w:r>
      <w:r>
        <w:rPr>
          <w:noProof/>
        </w:rPr>
        <w:t>111</w:t>
      </w:r>
      <w:r>
        <w:rPr>
          <w:noProof/>
        </w:rPr>
        <w:fldChar w:fldCharType="end"/>
      </w:r>
    </w:p>
    <w:p w14:paraId="6CDC5D15" w14:textId="77CA6726" w:rsidR="00470D6B" w:rsidRDefault="00470D6B">
      <w:pPr>
        <w:pStyle w:val="TOC2"/>
        <w:rPr>
          <w:rFonts w:eastAsiaTheme="minorEastAsia" w:cstheme="minorBidi"/>
          <w:b w:val="0"/>
          <w:i w:val="0"/>
          <w:noProof/>
          <w:sz w:val="22"/>
          <w:szCs w:val="22"/>
        </w:rPr>
      </w:pPr>
      <w:r>
        <w:rPr>
          <w:noProof/>
        </w:rPr>
        <w:t>3.29</w:t>
      </w:r>
      <w:r>
        <w:rPr>
          <w:rFonts w:eastAsiaTheme="minorEastAsia" w:cstheme="minorBidi"/>
          <w:b w:val="0"/>
          <w:i w:val="0"/>
          <w:noProof/>
          <w:sz w:val="22"/>
          <w:szCs w:val="22"/>
        </w:rPr>
        <w:tab/>
      </w:r>
      <w:r>
        <w:rPr>
          <w:noProof/>
        </w:rPr>
        <w:t>RICMS-SOT-3: Demonstrate recurring signal corridor optimization with deployment conflicts</w:t>
      </w:r>
      <w:r>
        <w:rPr>
          <w:noProof/>
        </w:rPr>
        <w:tab/>
      </w:r>
      <w:r>
        <w:rPr>
          <w:noProof/>
        </w:rPr>
        <w:fldChar w:fldCharType="begin"/>
      </w:r>
      <w:r>
        <w:rPr>
          <w:noProof/>
        </w:rPr>
        <w:instrText xml:space="preserve"> PAGEREF _Toc55988529 \h </w:instrText>
      </w:r>
      <w:r>
        <w:rPr>
          <w:noProof/>
        </w:rPr>
      </w:r>
      <w:r>
        <w:rPr>
          <w:noProof/>
        </w:rPr>
        <w:fldChar w:fldCharType="separate"/>
      </w:r>
      <w:r>
        <w:rPr>
          <w:noProof/>
        </w:rPr>
        <w:t>116</w:t>
      </w:r>
      <w:r>
        <w:rPr>
          <w:noProof/>
        </w:rPr>
        <w:fldChar w:fldCharType="end"/>
      </w:r>
    </w:p>
    <w:p w14:paraId="5CEBDB80" w14:textId="17675CA4" w:rsidR="00470D6B" w:rsidRDefault="00470D6B">
      <w:pPr>
        <w:pStyle w:val="TOC3"/>
        <w:rPr>
          <w:rFonts w:eastAsiaTheme="minorEastAsia" w:cstheme="minorBidi"/>
          <w:iCs w:val="0"/>
          <w:noProof/>
          <w:sz w:val="22"/>
          <w:szCs w:val="22"/>
        </w:rPr>
      </w:pPr>
      <w:r w:rsidRPr="00FA6A4C">
        <w:rPr>
          <w:noProof/>
        </w:rPr>
        <w:t>3.29.1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_Toc55988530 \h </w:instrText>
      </w:r>
      <w:r>
        <w:rPr>
          <w:noProof/>
        </w:rPr>
      </w:r>
      <w:r>
        <w:rPr>
          <w:noProof/>
        </w:rPr>
        <w:fldChar w:fldCharType="separate"/>
      </w:r>
      <w:r>
        <w:rPr>
          <w:noProof/>
        </w:rPr>
        <w:t>116</w:t>
      </w:r>
      <w:r>
        <w:rPr>
          <w:noProof/>
        </w:rPr>
        <w:fldChar w:fldCharType="end"/>
      </w:r>
    </w:p>
    <w:p w14:paraId="5F50947D" w14:textId="4E8C7FD6" w:rsidR="00470D6B" w:rsidRDefault="00470D6B">
      <w:pPr>
        <w:pStyle w:val="TOC3"/>
        <w:rPr>
          <w:rFonts w:eastAsiaTheme="minorEastAsia" w:cstheme="minorBidi"/>
          <w:iCs w:val="0"/>
          <w:noProof/>
          <w:sz w:val="22"/>
          <w:szCs w:val="22"/>
        </w:rPr>
      </w:pPr>
      <w:r w:rsidRPr="00FA6A4C">
        <w:rPr>
          <w:noProof/>
        </w:rPr>
        <w:t>3.29.2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_Toc55988531 \h </w:instrText>
      </w:r>
      <w:r>
        <w:rPr>
          <w:noProof/>
        </w:rPr>
      </w:r>
      <w:r>
        <w:rPr>
          <w:noProof/>
        </w:rPr>
        <w:fldChar w:fldCharType="separate"/>
      </w:r>
      <w:r>
        <w:rPr>
          <w:noProof/>
        </w:rPr>
        <w:t>117</w:t>
      </w:r>
      <w:r>
        <w:rPr>
          <w:noProof/>
        </w:rPr>
        <w:fldChar w:fldCharType="end"/>
      </w:r>
    </w:p>
    <w:p w14:paraId="315D7B31" w14:textId="4AC906BD" w:rsidR="00470D6B" w:rsidRDefault="00470D6B">
      <w:pPr>
        <w:pStyle w:val="TOC2"/>
        <w:rPr>
          <w:rFonts w:eastAsiaTheme="minorEastAsia" w:cstheme="minorBidi"/>
          <w:b w:val="0"/>
          <w:i w:val="0"/>
          <w:noProof/>
          <w:sz w:val="22"/>
          <w:szCs w:val="22"/>
        </w:rPr>
      </w:pPr>
      <w:r>
        <w:rPr>
          <w:noProof/>
        </w:rPr>
        <w:t>3.30</w:t>
      </w:r>
      <w:r>
        <w:rPr>
          <w:rFonts w:eastAsiaTheme="minorEastAsia" w:cstheme="minorBidi"/>
          <w:b w:val="0"/>
          <w:i w:val="0"/>
          <w:noProof/>
          <w:sz w:val="22"/>
          <w:szCs w:val="22"/>
        </w:rPr>
        <w:tab/>
      </w:r>
      <w:r>
        <w:rPr>
          <w:noProof/>
        </w:rPr>
        <w:t>RICMS-SOT-4: Demonstrate signal corridor restrictions per day of week and time of day</w:t>
      </w:r>
      <w:r>
        <w:rPr>
          <w:noProof/>
        </w:rPr>
        <w:tab/>
      </w:r>
      <w:r>
        <w:rPr>
          <w:noProof/>
        </w:rPr>
        <w:fldChar w:fldCharType="begin"/>
      </w:r>
      <w:r>
        <w:rPr>
          <w:noProof/>
        </w:rPr>
        <w:instrText xml:space="preserve"> PAGEREF _Toc55988532 \h </w:instrText>
      </w:r>
      <w:r>
        <w:rPr>
          <w:noProof/>
        </w:rPr>
      </w:r>
      <w:r>
        <w:rPr>
          <w:noProof/>
        </w:rPr>
        <w:fldChar w:fldCharType="separate"/>
      </w:r>
      <w:r>
        <w:rPr>
          <w:noProof/>
        </w:rPr>
        <w:t>119</w:t>
      </w:r>
      <w:r>
        <w:rPr>
          <w:noProof/>
        </w:rPr>
        <w:fldChar w:fldCharType="end"/>
      </w:r>
    </w:p>
    <w:p w14:paraId="6A4BE356" w14:textId="7E63CB21" w:rsidR="00470D6B" w:rsidRDefault="00470D6B">
      <w:pPr>
        <w:pStyle w:val="TOC3"/>
        <w:rPr>
          <w:rFonts w:eastAsiaTheme="minorEastAsia" w:cstheme="minorBidi"/>
          <w:iCs w:val="0"/>
          <w:noProof/>
          <w:sz w:val="22"/>
          <w:szCs w:val="22"/>
        </w:rPr>
      </w:pPr>
      <w:r w:rsidRPr="00FA6A4C">
        <w:rPr>
          <w:noProof/>
        </w:rPr>
        <w:t>3.30.1</w:t>
      </w:r>
      <w:r>
        <w:rPr>
          <w:rFonts w:eastAsiaTheme="minorEastAsia" w:cstheme="minorBidi"/>
          <w:iCs w:val="0"/>
          <w:noProof/>
          <w:sz w:val="22"/>
          <w:szCs w:val="22"/>
        </w:rPr>
        <w:tab/>
      </w:r>
      <w:r>
        <w:rPr>
          <w:noProof/>
        </w:rPr>
        <w:t>Requirements Tested</w:t>
      </w:r>
      <w:r>
        <w:rPr>
          <w:noProof/>
        </w:rPr>
        <w:tab/>
      </w:r>
      <w:r>
        <w:rPr>
          <w:noProof/>
        </w:rPr>
        <w:fldChar w:fldCharType="begin"/>
      </w:r>
      <w:r>
        <w:rPr>
          <w:noProof/>
        </w:rPr>
        <w:instrText xml:space="preserve"> PAGEREF _Toc55988533 \h </w:instrText>
      </w:r>
      <w:r>
        <w:rPr>
          <w:noProof/>
        </w:rPr>
      </w:r>
      <w:r>
        <w:rPr>
          <w:noProof/>
        </w:rPr>
        <w:fldChar w:fldCharType="separate"/>
      </w:r>
      <w:r>
        <w:rPr>
          <w:noProof/>
        </w:rPr>
        <w:t>119</w:t>
      </w:r>
      <w:r>
        <w:rPr>
          <w:noProof/>
        </w:rPr>
        <w:fldChar w:fldCharType="end"/>
      </w:r>
    </w:p>
    <w:p w14:paraId="7C5D4097" w14:textId="772E9AFE" w:rsidR="00470D6B" w:rsidRDefault="00470D6B">
      <w:pPr>
        <w:pStyle w:val="TOC3"/>
        <w:rPr>
          <w:rFonts w:eastAsiaTheme="minorEastAsia" w:cstheme="minorBidi"/>
          <w:iCs w:val="0"/>
          <w:noProof/>
          <w:sz w:val="22"/>
          <w:szCs w:val="22"/>
        </w:rPr>
      </w:pPr>
      <w:r w:rsidRPr="00FA6A4C">
        <w:rPr>
          <w:noProof/>
        </w:rPr>
        <w:t>3.30.2</w:t>
      </w:r>
      <w:r>
        <w:rPr>
          <w:rFonts w:eastAsiaTheme="minorEastAsia" w:cstheme="minorBidi"/>
          <w:iCs w:val="0"/>
          <w:noProof/>
          <w:sz w:val="22"/>
          <w:szCs w:val="22"/>
        </w:rPr>
        <w:tab/>
      </w:r>
      <w:r>
        <w:rPr>
          <w:noProof/>
        </w:rPr>
        <w:t>Test Script</w:t>
      </w:r>
      <w:r>
        <w:rPr>
          <w:noProof/>
        </w:rPr>
        <w:tab/>
      </w:r>
      <w:r>
        <w:rPr>
          <w:noProof/>
        </w:rPr>
        <w:fldChar w:fldCharType="begin"/>
      </w:r>
      <w:r>
        <w:rPr>
          <w:noProof/>
        </w:rPr>
        <w:instrText xml:space="preserve"> PAGEREF _Toc55988534 \h </w:instrText>
      </w:r>
      <w:r>
        <w:rPr>
          <w:noProof/>
        </w:rPr>
      </w:r>
      <w:r>
        <w:rPr>
          <w:noProof/>
        </w:rPr>
        <w:fldChar w:fldCharType="separate"/>
      </w:r>
      <w:r>
        <w:rPr>
          <w:noProof/>
        </w:rPr>
        <w:t>120</w:t>
      </w:r>
      <w:r>
        <w:rPr>
          <w:noProof/>
        </w:rPr>
        <w:fldChar w:fldCharType="end"/>
      </w:r>
    </w:p>
    <w:p w14:paraId="6CD800CB" w14:textId="2083E5B5" w:rsidR="006D1FDB" w:rsidRPr="00934254" w:rsidRDefault="006D1FDB" w:rsidP="006D1FDB">
      <w:r w:rsidRPr="00DF4352">
        <w:rPr>
          <w:rFonts w:cs="Arial"/>
          <w:szCs w:val="22"/>
        </w:rPr>
        <w:fldChar w:fldCharType="end"/>
      </w:r>
      <w:r w:rsidRPr="00934254">
        <w:br w:type="page"/>
      </w:r>
    </w:p>
    <w:p w14:paraId="6CD800D6" w14:textId="18F7121B" w:rsidR="006D1FDB" w:rsidRPr="00934254" w:rsidRDefault="006D1FDB" w:rsidP="003D4999">
      <w:pPr>
        <w:pStyle w:val="AcronymList"/>
        <w:spacing w:before="0" w:after="0"/>
        <w:jc w:val="center"/>
        <w:rPr>
          <w:rFonts w:cs="Arial"/>
          <w:b/>
        </w:rPr>
      </w:pPr>
      <w:r w:rsidRPr="00934254">
        <w:rPr>
          <w:rFonts w:cs="Arial"/>
          <w:b/>
        </w:rPr>
        <w:lastRenderedPageBreak/>
        <w:t>List of Acronyms and Abbreviations</w:t>
      </w:r>
    </w:p>
    <w:p w14:paraId="6CD800D7" w14:textId="77777777" w:rsidR="006D1FDB" w:rsidRPr="00934254" w:rsidRDefault="006D1FDB" w:rsidP="003D4999">
      <w:pPr>
        <w:pStyle w:val="AcronymList"/>
        <w:spacing w:before="0" w:after="0"/>
        <w:rPr>
          <w:rFonts w:cs="Arial"/>
        </w:rPr>
      </w:pPr>
    </w:p>
    <w:p w14:paraId="14CF39D4" w14:textId="07A47ABA" w:rsidR="00923AAE" w:rsidRPr="0002233C" w:rsidRDefault="00923AAE" w:rsidP="0077010A">
      <w:pPr>
        <w:pStyle w:val="AcronymList"/>
        <w:spacing w:before="0" w:after="0"/>
        <w:rPr>
          <w:rFonts w:cs="Arial"/>
        </w:rPr>
      </w:pPr>
      <w:r w:rsidRPr="0002233C">
        <w:rPr>
          <w:rFonts w:cs="Arial"/>
        </w:rPr>
        <w:t xml:space="preserve">API </w:t>
      </w:r>
      <w:r w:rsidRPr="0002233C">
        <w:rPr>
          <w:rFonts w:cs="Arial"/>
        </w:rPr>
        <w:tab/>
        <w:t>Application Program Interface</w:t>
      </w:r>
    </w:p>
    <w:p w14:paraId="254E1669" w14:textId="1D0F6F44" w:rsidR="00D24DAC" w:rsidRDefault="00D24DAC" w:rsidP="0077010A">
      <w:pPr>
        <w:pStyle w:val="AcronymList"/>
        <w:spacing w:before="0" w:after="0"/>
        <w:rPr>
          <w:rFonts w:cs="Arial"/>
        </w:rPr>
      </w:pPr>
      <w:r>
        <w:rPr>
          <w:rFonts w:cs="Arial"/>
        </w:rPr>
        <w:t>CCTV</w:t>
      </w:r>
      <w:r>
        <w:rPr>
          <w:rFonts w:cs="Arial"/>
        </w:rPr>
        <w:tab/>
        <w:t>Closed Circuit Television</w:t>
      </w:r>
    </w:p>
    <w:p w14:paraId="6CEA3F06" w14:textId="5B8C02A3" w:rsidR="00923AAE" w:rsidRPr="0002233C" w:rsidRDefault="00923AAE" w:rsidP="0077010A">
      <w:pPr>
        <w:pStyle w:val="AcronymList"/>
        <w:spacing w:before="0" w:after="0"/>
        <w:rPr>
          <w:rFonts w:cs="Arial"/>
        </w:rPr>
      </w:pPr>
      <w:r w:rsidRPr="0002233C">
        <w:rPr>
          <w:rFonts w:cs="Arial"/>
        </w:rPr>
        <w:t xml:space="preserve">DFE </w:t>
      </w:r>
      <w:r w:rsidRPr="0002233C">
        <w:rPr>
          <w:rFonts w:cs="Arial"/>
        </w:rPr>
        <w:tab/>
        <w:t>Data Fusion Environment</w:t>
      </w:r>
    </w:p>
    <w:p w14:paraId="7180B9AF" w14:textId="77777777" w:rsidR="00923AAE" w:rsidRPr="0002233C" w:rsidRDefault="00923AAE" w:rsidP="0077010A">
      <w:pPr>
        <w:pStyle w:val="AcronymList"/>
        <w:spacing w:before="0" w:after="0"/>
        <w:rPr>
          <w:rFonts w:cs="Arial"/>
        </w:rPr>
      </w:pPr>
      <w:r w:rsidRPr="0002233C">
        <w:rPr>
          <w:rFonts w:cs="Arial"/>
        </w:rPr>
        <w:t>DMS</w:t>
      </w:r>
      <w:r w:rsidRPr="0002233C">
        <w:rPr>
          <w:rFonts w:cs="Arial"/>
        </w:rPr>
        <w:tab/>
        <w:t>Dynamic Message Signs</w:t>
      </w:r>
    </w:p>
    <w:p w14:paraId="6C0E57D6" w14:textId="77777777" w:rsidR="00923AAE" w:rsidRPr="0002233C" w:rsidRDefault="00923AAE" w:rsidP="0077010A">
      <w:pPr>
        <w:pStyle w:val="AcronymList"/>
        <w:spacing w:before="0" w:after="0"/>
        <w:rPr>
          <w:rFonts w:cs="Arial"/>
        </w:rPr>
      </w:pPr>
      <w:r w:rsidRPr="0002233C">
        <w:rPr>
          <w:rFonts w:cs="Arial"/>
        </w:rPr>
        <w:t xml:space="preserve">ETL </w:t>
      </w:r>
      <w:r w:rsidRPr="0002233C">
        <w:rPr>
          <w:rFonts w:cs="Arial"/>
        </w:rPr>
        <w:tab/>
        <w:t>Extract, Transform, Load</w:t>
      </w:r>
    </w:p>
    <w:p w14:paraId="7FDBDC72" w14:textId="77777777" w:rsidR="00923AAE" w:rsidRPr="0002233C" w:rsidRDefault="00923AAE" w:rsidP="0077010A">
      <w:pPr>
        <w:pStyle w:val="AcronymList"/>
        <w:spacing w:before="0" w:after="0"/>
        <w:rPr>
          <w:rFonts w:cs="Arial"/>
        </w:rPr>
      </w:pPr>
      <w:r w:rsidRPr="0002233C">
        <w:rPr>
          <w:rFonts w:cs="Arial"/>
        </w:rPr>
        <w:t>FDOT</w:t>
      </w:r>
      <w:r w:rsidRPr="0002233C">
        <w:rPr>
          <w:rFonts w:cs="Arial"/>
        </w:rPr>
        <w:tab/>
        <w:t>Florida Department of Transportation</w:t>
      </w:r>
    </w:p>
    <w:p w14:paraId="30A50FDB" w14:textId="77777777" w:rsidR="00923AAE" w:rsidRPr="0002233C" w:rsidRDefault="00923AAE" w:rsidP="0077010A">
      <w:pPr>
        <w:pStyle w:val="AcronymList"/>
        <w:spacing w:before="0" w:after="0"/>
        <w:rPr>
          <w:rFonts w:cs="Arial"/>
        </w:rPr>
      </w:pPr>
      <w:r w:rsidRPr="0002233C">
        <w:rPr>
          <w:rFonts w:cs="Arial"/>
        </w:rPr>
        <w:t>FTP/SFTP</w:t>
      </w:r>
      <w:r w:rsidRPr="0002233C">
        <w:rPr>
          <w:rFonts w:cs="Arial"/>
        </w:rPr>
        <w:tab/>
      </w:r>
      <w:bookmarkStart w:id="3" w:name="_Hlk523485976"/>
      <w:r w:rsidRPr="0002233C">
        <w:rPr>
          <w:rFonts w:cs="Arial"/>
        </w:rPr>
        <w:t>File Transport Protocol / Secure File Transport Protocol</w:t>
      </w:r>
      <w:bookmarkEnd w:id="3"/>
    </w:p>
    <w:p w14:paraId="475E0393" w14:textId="77777777" w:rsidR="00923AAE" w:rsidRPr="0002233C" w:rsidRDefault="00923AAE" w:rsidP="0077010A">
      <w:pPr>
        <w:pStyle w:val="AcronymList"/>
        <w:spacing w:before="0" w:after="0"/>
        <w:rPr>
          <w:rFonts w:cs="Arial"/>
        </w:rPr>
      </w:pPr>
      <w:r w:rsidRPr="0002233C">
        <w:rPr>
          <w:rFonts w:cs="Arial"/>
        </w:rPr>
        <w:t xml:space="preserve">GIS </w:t>
      </w:r>
      <w:r w:rsidRPr="0002233C">
        <w:rPr>
          <w:rFonts w:cs="Arial"/>
        </w:rPr>
        <w:tab/>
        <w:t>Geographic Information System</w:t>
      </w:r>
    </w:p>
    <w:p w14:paraId="7CBBEF06" w14:textId="77777777" w:rsidR="00923AAE" w:rsidRPr="0002233C" w:rsidRDefault="00923AAE" w:rsidP="0077010A">
      <w:pPr>
        <w:pStyle w:val="AcronymList"/>
        <w:spacing w:before="0" w:after="0"/>
        <w:rPr>
          <w:rFonts w:cs="Arial"/>
        </w:rPr>
      </w:pPr>
      <w:r w:rsidRPr="0002233C">
        <w:rPr>
          <w:rFonts w:cs="Arial"/>
        </w:rPr>
        <w:t xml:space="preserve">GTFS </w:t>
      </w:r>
      <w:r w:rsidRPr="0002233C">
        <w:rPr>
          <w:rFonts w:cs="Arial"/>
        </w:rPr>
        <w:tab/>
        <w:t>General Transit Feed Specification</w:t>
      </w:r>
    </w:p>
    <w:p w14:paraId="50CDA41A" w14:textId="77777777" w:rsidR="00923AAE" w:rsidRPr="0002233C" w:rsidRDefault="00923AAE" w:rsidP="0077010A">
      <w:pPr>
        <w:pStyle w:val="AcronymList"/>
        <w:spacing w:before="0" w:after="0"/>
        <w:rPr>
          <w:rFonts w:cs="Arial"/>
        </w:rPr>
      </w:pPr>
      <w:r w:rsidRPr="0002233C">
        <w:rPr>
          <w:rFonts w:cs="Arial"/>
        </w:rPr>
        <w:t xml:space="preserve">GTFS-RT </w:t>
      </w:r>
      <w:r w:rsidRPr="0002233C">
        <w:rPr>
          <w:rFonts w:cs="Arial"/>
        </w:rPr>
        <w:tab/>
        <w:t>General Transit Feed Specification – Real Time</w:t>
      </w:r>
    </w:p>
    <w:p w14:paraId="1E9DEED0" w14:textId="77777777" w:rsidR="00923AAE" w:rsidRPr="0002233C" w:rsidRDefault="00923AAE" w:rsidP="0077010A">
      <w:pPr>
        <w:pStyle w:val="AcronymList"/>
        <w:spacing w:before="0" w:after="0"/>
        <w:rPr>
          <w:rFonts w:cs="Arial"/>
        </w:rPr>
      </w:pPr>
      <w:r w:rsidRPr="0002233C">
        <w:rPr>
          <w:rFonts w:cs="Arial"/>
        </w:rPr>
        <w:t>IC</w:t>
      </w:r>
      <w:r w:rsidRPr="0002233C">
        <w:rPr>
          <w:rFonts w:cs="Arial"/>
        </w:rPr>
        <w:tab/>
        <w:t>Integration Case</w:t>
      </w:r>
    </w:p>
    <w:p w14:paraId="344BFE74" w14:textId="77777777" w:rsidR="00923AAE" w:rsidRPr="0002233C" w:rsidRDefault="00923AAE" w:rsidP="0077010A">
      <w:pPr>
        <w:pStyle w:val="AcronymList"/>
        <w:spacing w:before="0" w:after="0"/>
        <w:rPr>
          <w:rFonts w:cs="Arial"/>
        </w:rPr>
      </w:pPr>
      <w:r w:rsidRPr="0002233C">
        <w:rPr>
          <w:rFonts w:cs="Arial"/>
        </w:rPr>
        <w:t xml:space="preserve">IEN </w:t>
      </w:r>
      <w:r w:rsidRPr="0002233C">
        <w:rPr>
          <w:rFonts w:cs="Arial"/>
        </w:rPr>
        <w:tab/>
        <w:t>Information Exchange Network</w:t>
      </w:r>
    </w:p>
    <w:p w14:paraId="626D7A43" w14:textId="77777777" w:rsidR="00923AAE" w:rsidRPr="0002233C" w:rsidRDefault="00923AAE" w:rsidP="0077010A">
      <w:pPr>
        <w:pStyle w:val="AcronymList"/>
        <w:spacing w:before="0" w:after="0"/>
        <w:rPr>
          <w:rFonts w:cs="Arial"/>
        </w:rPr>
      </w:pPr>
      <w:r w:rsidRPr="0002233C">
        <w:rPr>
          <w:rFonts w:cs="Arial"/>
        </w:rPr>
        <w:t>IMC</w:t>
      </w:r>
      <w:r w:rsidRPr="0002233C">
        <w:rPr>
          <w:rFonts w:cs="Arial"/>
        </w:rPr>
        <w:tab/>
        <w:t>Intersection Movement Counts</w:t>
      </w:r>
    </w:p>
    <w:p w14:paraId="79B64F35" w14:textId="77777777" w:rsidR="00923AAE" w:rsidRPr="0002233C" w:rsidRDefault="00923AAE" w:rsidP="0077010A">
      <w:pPr>
        <w:pStyle w:val="AcronymList"/>
        <w:spacing w:before="0" w:after="0"/>
        <w:rPr>
          <w:rFonts w:cs="Arial"/>
        </w:rPr>
      </w:pPr>
      <w:r w:rsidRPr="0002233C">
        <w:rPr>
          <w:rFonts w:cs="Arial"/>
        </w:rPr>
        <w:t>ITS</w:t>
      </w:r>
      <w:r w:rsidRPr="0002233C">
        <w:rPr>
          <w:rFonts w:cs="Arial"/>
        </w:rPr>
        <w:tab/>
        <w:t>Intelligent Transportation System</w:t>
      </w:r>
    </w:p>
    <w:p w14:paraId="6209989E" w14:textId="77777777" w:rsidR="00923AAE" w:rsidRPr="0002233C" w:rsidRDefault="00923AAE" w:rsidP="0077010A">
      <w:pPr>
        <w:pStyle w:val="AcronymList"/>
        <w:spacing w:before="0" w:after="0"/>
        <w:rPr>
          <w:rFonts w:cs="Arial"/>
        </w:rPr>
      </w:pPr>
      <w:r w:rsidRPr="0002233C">
        <w:rPr>
          <w:rFonts w:cs="Arial"/>
        </w:rPr>
        <w:t>ITSIQA</w:t>
      </w:r>
      <w:r w:rsidRPr="0002233C">
        <w:rPr>
          <w:rFonts w:cs="Arial"/>
        </w:rPr>
        <w:tab/>
        <w:t>Intelligent Transportation System Input Quality Assurance</w:t>
      </w:r>
    </w:p>
    <w:p w14:paraId="2530C2B0" w14:textId="77777777" w:rsidR="00923AAE" w:rsidRPr="0002233C" w:rsidRDefault="00923AAE" w:rsidP="0077010A">
      <w:pPr>
        <w:pStyle w:val="AcronymList"/>
        <w:spacing w:before="0" w:after="0"/>
        <w:rPr>
          <w:rFonts w:cs="Arial"/>
        </w:rPr>
      </w:pPr>
      <w:r w:rsidRPr="0002233C">
        <w:rPr>
          <w:rFonts w:cs="Arial"/>
        </w:rPr>
        <w:t>JSON</w:t>
      </w:r>
      <w:r w:rsidRPr="0002233C">
        <w:rPr>
          <w:rFonts w:cs="Arial"/>
        </w:rPr>
        <w:tab/>
        <w:t>JavaScript Object Notation</w:t>
      </w:r>
    </w:p>
    <w:p w14:paraId="5AA992E2" w14:textId="77777777" w:rsidR="00923AAE" w:rsidRPr="0002233C" w:rsidRDefault="00923AAE" w:rsidP="0077010A">
      <w:pPr>
        <w:pStyle w:val="AcronymList"/>
        <w:spacing w:before="0" w:after="0"/>
        <w:rPr>
          <w:rFonts w:cs="Arial"/>
        </w:rPr>
      </w:pPr>
      <w:r w:rsidRPr="0002233C">
        <w:rPr>
          <w:rFonts w:cs="Arial"/>
        </w:rPr>
        <w:t>JWT</w:t>
      </w:r>
      <w:r w:rsidRPr="0002233C">
        <w:rPr>
          <w:rFonts w:cs="Arial"/>
        </w:rPr>
        <w:tab/>
        <w:t>JSON Web Tokens</w:t>
      </w:r>
    </w:p>
    <w:p w14:paraId="3674C3BD" w14:textId="77777777" w:rsidR="00923AAE" w:rsidRPr="0002233C" w:rsidRDefault="00923AAE" w:rsidP="0077010A">
      <w:pPr>
        <w:pStyle w:val="AcronymList"/>
        <w:spacing w:before="0" w:after="0"/>
        <w:rPr>
          <w:rFonts w:cs="Arial"/>
        </w:rPr>
      </w:pPr>
      <w:r w:rsidRPr="0002233C">
        <w:rPr>
          <w:rFonts w:cs="Arial"/>
        </w:rPr>
        <w:t>LDAP</w:t>
      </w:r>
      <w:r w:rsidRPr="0002233C">
        <w:rPr>
          <w:rFonts w:cs="Arial"/>
        </w:rPr>
        <w:tab/>
        <w:t>Lightweight Directory Access Protocol</w:t>
      </w:r>
    </w:p>
    <w:p w14:paraId="3886091F" w14:textId="77777777" w:rsidR="00923AAE" w:rsidRPr="0002233C" w:rsidRDefault="00923AAE" w:rsidP="0077010A">
      <w:pPr>
        <w:pStyle w:val="AcronymList"/>
        <w:spacing w:before="0" w:after="0"/>
        <w:rPr>
          <w:rFonts w:cs="Arial"/>
        </w:rPr>
      </w:pPr>
      <w:r w:rsidRPr="0002233C">
        <w:rPr>
          <w:rFonts w:cs="Arial"/>
        </w:rPr>
        <w:t>ME</w:t>
      </w:r>
      <w:r w:rsidRPr="0002233C">
        <w:rPr>
          <w:rFonts w:cs="Arial"/>
        </w:rPr>
        <w:tab/>
        <w:t>Modeling Engine</w:t>
      </w:r>
    </w:p>
    <w:p w14:paraId="745B6B11" w14:textId="04028C3F" w:rsidR="00923AAE" w:rsidRPr="0002233C" w:rsidRDefault="00923AAE" w:rsidP="0077010A">
      <w:pPr>
        <w:pStyle w:val="AcronymList"/>
        <w:spacing w:before="0" w:after="0"/>
        <w:rPr>
          <w:rFonts w:cs="Arial"/>
        </w:rPr>
      </w:pPr>
      <w:r w:rsidRPr="0002233C">
        <w:rPr>
          <w:rFonts w:cs="Arial"/>
        </w:rPr>
        <w:t xml:space="preserve">PD </w:t>
      </w:r>
      <w:r w:rsidRPr="0002233C">
        <w:rPr>
          <w:rFonts w:cs="Arial"/>
        </w:rPr>
        <w:tab/>
        <w:t>Preliminary Design</w:t>
      </w:r>
    </w:p>
    <w:p w14:paraId="722773EB" w14:textId="77777777" w:rsidR="00923AAE" w:rsidRPr="0002233C" w:rsidRDefault="00923AAE" w:rsidP="0077010A">
      <w:pPr>
        <w:pStyle w:val="AcronymList"/>
        <w:spacing w:before="0" w:after="0"/>
        <w:rPr>
          <w:rFonts w:cs="Arial"/>
        </w:rPr>
      </w:pPr>
      <w:r w:rsidRPr="0002233C">
        <w:rPr>
          <w:rFonts w:cs="Arial"/>
        </w:rPr>
        <w:t>PDR</w:t>
      </w:r>
      <w:r w:rsidRPr="0002233C">
        <w:rPr>
          <w:rFonts w:cs="Arial"/>
        </w:rPr>
        <w:tab/>
        <w:t>Preliminary Design Review</w:t>
      </w:r>
    </w:p>
    <w:p w14:paraId="5160F69A" w14:textId="77777777" w:rsidR="00923AAE" w:rsidRPr="0002233C" w:rsidRDefault="00923AAE" w:rsidP="0077010A">
      <w:pPr>
        <w:pStyle w:val="AcronymList"/>
        <w:spacing w:before="0" w:after="0"/>
        <w:rPr>
          <w:rFonts w:cs="Arial"/>
        </w:rPr>
      </w:pPr>
      <w:r w:rsidRPr="0002233C">
        <w:rPr>
          <w:rFonts w:cs="Arial"/>
        </w:rPr>
        <w:t>R-ICMS</w:t>
      </w:r>
      <w:r w:rsidRPr="0002233C">
        <w:rPr>
          <w:rFonts w:cs="Arial"/>
        </w:rPr>
        <w:tab/>
        <w:t>Regional Integrated Corridor Management System</w:t>
      </w:r>
    </w:p>
    <w:p w14:paraId="7711295D" w14:textId="77777777" w:rsidR="00923AAE" w:rsidRPr="0002233C" w:rsidRDefault="00923AAE" w:rsidP="0077010A">
      <w:pPr>
        <w:pStyle w:val="AcronymList"/>
        <w:spacing w:before="0" w:after="0"/>
        <w:rPr>
          <w:rFonts w:cs="Arial"/>
        </w:rPr>
      </w:pPr>
      <w:r w:rsidRPr="0002233C">
        <w:rPr>
          <w:rFonts w:cs="Arial"/>
        </w:rPr>
        <w:t xml:space="preserve">SDD </w:t>
      </w:r>
      <w:r w:rsidRPr="0002233C">
        <w:rPr>
          <w:rFonts w:cs="Arial"/>
        </w:rPr>
        <w:tab/>
        <w:t>System Design Document</w:t>
      </w:r>
    </w:p>
    <w:p w14:paraId="02FB1CB1" w14:textId="77777777" w:rsidR="00923AAE" w:rsidRPr="0002233C" w:rsidRDefault="00923AAE" w:rsidP="0077010A">
      <w:pPr>
        <w:pStyle w:val="AcronymList"/>
        <w:spacing w:before="0" w:after="0"/>
        <w:rPr>
          <w:rFonts w:cs="Arial"/>
        </w:rPr>
      </w:pPr>
      <w:r w:rsidRPr="0002233C">
        <w:rPr>
          <w:rFonts w:cs="Arial"/>
        </w:rPr>
        <w:t>SOT</w:t>
      </w:r>
      <w:r w:rsidRPr="0002233C">
        <w:rPr>
          <w:rFonts w:cs="Arial"/>
        </w:rPr>
        <w:tab/>
        <w:t>Signal Optimization Tool</w:t>
      </w:r>
    </w:p>
    <w:p w14:paraId="41025916" w14:textId="40F9C113" w:rsidR="00D24DAC" w:rsidRDefault="00D24DAC" w:rsidP="0077010A">
      <w:pPr>
        <w:pStyle w:val="AcronymList"/>
        <w:spacing w:before="0" w:after="0"/>
        <w:rPr>
          <w:rFonts w:cs="Arial"/>
        </w:rPr>
      </w:pPr>
      <w:r>
        <w:rPr>
          <w:rFonts w:cs="Arial"/>
        </w:rPr>
        <w:t>TAM</w:t>
      </w:r>
      <w:r>
        <w:rPr>
          <w:rFonts w:cs="Arial"/>
        </w:rPr>
        <w:tab/>
        <w:t>Travel Advisory Message</w:t>
      </w:r>
    </w:p>
    <w:p w14:paraId="44C63414" w14:textId="36A43C63" w:rsidR="00923AAE" w:rsidRPr="0002233C" w:rsidRDefault="00923AAE" w:rsidP="0077010A">
      <w:pPr>
        <w:pStyle w:val="AcronymList"/>
        <w:spacing w:before="0" w:after="0"/>
        <w:rPr>
          <w:rFonts w:cs="Arial"/>
        </w:rPr>
      </w:pPr>
      <w:r w:rsidRPr="0002233C">
        <w:rPr>
          <w:rFonts w:cs="Arial"/>
        </w:rPr>
        <w:t>TC</w:t>
      </w:r>
      <w:r w:rsidRPr="0002233C">
        <w:rPr>
          <w:rFonts w:cs="Arial"/>
        </w:rPr>
        <w:tab/>
        <w:t>Test Case</w:t>
      </w:r>
    </w:p>
    <w:p w14:paraId="35D3BFED" w14:textId="77777777" w:rsidR="00923AAE" w:rsidRPr="0002233C" w:rsidRDefault="00923AAE" w:rsidP="0077010A">
      <w:pPr>
        <w:pStyle w:val="AcronymList"/>
        <w:spacing w:before="0" w:after="0"/>
        <w:rPr>
          <w:rFonts w:cs="Arial"/>
        </w:rPr>
      </w:pPr>
      <w:r w:rsidRPr="0002233C">
        <w:rPr>
          <w:rFonts w:cs="Arial"/>
        </w:rPr>
        <w:t xml:space="preserve">TSMO </w:t>
      </w:r>
      <w:r w:rsidRPr="0002233C">
        <w:rPr>
          <w:rFonts w:cs="Arial"/>
        </w:rPr>
        <w:tab/>
        <w:t>Transportation Systems Management and Operations</w:t>
      </w:r>
    </w:p>
    <w:p w14:paraId="1776B207" w14:textId="77777777" w:rsidR="00923AAE" w:rsidRPr="0002233C" w:rsidRDefault="00923AAE" w:rsidP="0077010A">
      <w:pPr>
        <w:pStyle w:val="AcronymList"/>
        <w:spacing w:before="0" w:after="0"/>
        <w:rPr>
          <w:rFonts w:cs="Arial"/>
        </w:rPr>
      </w:pPr>
      <w:r w:rsidRPr="0002233C">
        <w:rPr>
          <w:rFonts w:cs="Arial"/>
        </w:rPr>
        <w:t xml:space="preserve">UI </w:t>
      </w:r>
      <w:r w:rsidRPr="0002233C">
        <w:rPr>
          <w:rFonts w:cs="Arial"/>
        </w:rPr>
        <w:tab/>
        <w:t>User Interface</w:t>
      </w:r>
    </w:p>
    <w:p w14:paraId="6CD800DA" w14:textId="77777777" w:rsidR="006D1FDB" w:rsidRPr="00934254" w:rsidRDefault="006D1FDB" w:rsidP="0077010A"/>
    <w:p w14:paraId="6CD800DB" w14:textId="77777777" w:rsidR="006D1FDB" w:rsidRPr="00934254" w:rsidRDefault="006D1FDB" w:rsidP="006D1FDB"/>
    <w:p w14:paraId="6CD800DC" w14:textId="77777777" w:rsidR="006D1FDB" w:rsidRPr="00934254" w:rsidRDefault="006D1FDB" w:rsidP="006D1FDB">
      <w:pPr>
        <w:sectPr w:rsidR="006D1FDB" w:rsidRPr="00934254" w:rsidSect="008B5822">
          <w:headerReference w:type="default" r:id="rId17"/>
          <w:footerReference w:type="default" r:id="rId18"/>
          <w:pgSz w:w="12240" w:h="15840"/>
          <w:pgMar w:top="1440" w:right="1440" w:bottom="1440" w:left="1440" w:header="720" w:footer="720" w:gutter="0"/>
          <w:pgNumType w:fmt="lowerRoman"/>
          <w:cols w:space="720"/>
          <w:docGrid w:linePitch="360"/>
        </w:sectPr>
      </w:pPr>
    </w:p>
    <w:p w14:paraId="6CD8010C" w14:textId="0BA05185" w:rsidR="00390316" w:rsidRPr="00934254" w:rsidRDefault="007D0DE3">
      <w:pPr>
        <w:pStyle w:val="Heading1"/>
        <w:spacing w:before="0"/>
      </w:pPr>
      <w:bookmarkStart w:id="4" w:name="_Toc55988438"/>
      <w:bookmarkStart w:id="5" w:name="_Toc73413509"/>
      <w:bookmarkEnd w:id="0"/>
      <w:bookmarkEnd w:id="1"/>
      <w:bookmarkEnd w:id="2"/>
      <w:r w:rsidRPr="00934254">
        <w:lastRenderedPageBreak/>
        <w:t>Scope</w:t>
      </w:r>
      <w:bookmarkEnd w:id="4"/>
    </w:p>
    <w:p w14:paraId="6CD80119" w14:textId="16671FF6" w:rsidR="00390316" w:rsidRPr="0002233C" w:rsidRDefault="00175BC6" w:rsidP="003A2867">
      <w:pPr>
        <w:widowControl w:val="0"/>
        <w:rPr>
          <w:rFonts w:ascii="Calibri" w:hAnsi="Calibri" w:cs="Calibri"/>
          <w:iCs/>
        </w:rPr>
      </w:pPr>
      <w:r w:rsidRPr="0002233C">
        <w:rPr>
          <w:rFonts w:ascii="Calibri" w:hAnsi="Calibri" w:cs="Calibri"/>
        </w:rPr>
        <w:t xml:space="preserve">This document contains the testing procedures for the Regional Incident </w:t>
      </w:r>
      <w:r w:rsidR="007E2E94" w:rsidRPr="0002233C">
        <w:rPr>
          <w:rFonts w:ascii="Calibri" w:hAnsi="Calibri" w:cs="Calibri"/>
        </w:rPr>
        <w:t xml:space="preserve">Corridor </w:t>
      </w:r>
      <w:r w:rsidRPr="0002233C">
        <w:rPr>
          <w:rFonts w:ascii="Calibri" w:hAnsi="Calibri" w:cs="Calibri"/>
        </w:rPr>
        <w:t xml:space="preserve">Management System Iteration </w:t>
      </w:r>
      <w:r w:rsidR="00257027" w:rsidRPr="0002233C">
        <w:rPr>
          <w:rFonts w:ascii="Calibri" w:hAnsi="Calibri" w:cs="Calibri"/>
        </w:rPr>
        <w:t>2</w:t>
      </w:r>
      <w:r w:rsidRPr="0002233C">
        <w:rPr>
          <w:rFonts w:ascii="Calibri" w:hAnsi="Calibri" w:cs="Calibri"/>
        </w:rPr>
        <w:t xml:space="preserve">. Details for the testing times and locations, required equipment, and overall testing strategy can be found in the Regional Incident </w:t>
      </w:r>
      <w:r w:rsidR="007E2E94" w:rsidRPr="0002233C">
        <w:rPr>
          <w:rFonts w:ascii="Calibri" w:hAnsi="Calibri" w:cs="Calibri"/>
        </w:rPr>
        <w:t xml:space="preserve">Corridor </w:t>
      </w:r>
      <w:r w:rsidRPr="0002233C">
        <w:rPr>
          <w:rFonts w:ascii="Calibri" w:hAnsi="Calibri" w:cs="Calibri"/>
        </w:rPr>
        <w:t>Management System-System Test Plan.</w:t>
      </w:r>
    </w:p>
    <w:p w14:paraId="6CD8011A" w14:textId="60DA2DC9" w:rsidR="00390316" w:rsidRPr="00934254" w:rsidRDefault="00390316" w:rsidP="00B00A59">
      <w:pPr>
        <w:pStyle w:val="Heading1"/>
      </w:pPr>
      <w:bookmarkStart w:id="6" w:name="_Toc533304115"/>
      <w:bookmarkStart w:id="7" w:name="_Toc17963039"/>
      <w:bookmarkStart w:id="8" w:name="_Toc58860659"/>
      <w:bookmarkStart w:id="9" w:name="_Toc73413540"/>
      <w:bookmarkStart w:id="10" w:name="_Toc55988439"/>
      <w:r w:rsidRPr="00934254">
        <w:t>Reference Documents</w:t>
      </w:r>
      <w:bookmarkEnd w:id="6"/>
      <w:bookmarkEnd w:id="7"/>
      <w:bookmarkEnd w:id="8"/>
      <w:bookmarkEnd w:id="9"/>
      <w:bookmarkEnd w:id="10"/>
    </w:p>
    <w:p w14:paraId="54B0132A" w14:textId="77777777" w:rsidR="007D0DE3" w:rsidRPr="0002233C" w:rsidRDefault="007D0DE3" w:rsidP="007D0DE3">
      <w:pPr>
        <w:spacing w:after="120"/>
        <w:rPr>
          <w:rFonts w:ascii="Calibri" w:hAnsi="Calibri" w:cs="Calibri"/>
        </w:rPr>
      </w:pPr>
      <w:r w:rsidRPr="0002233C">
        <w:rPr>
          <w:rFonts w:ascii="Calibri" w:hAnsi="Calibri" w:cs="Calibri"/>
        </w:rPr>
        <w:t>The following documents, of the exact issue shown, form a part of this document to the extent specified herein. In the event of a conflict between the documents referenced herein and the contents of this document, this document shall be considered the superseding requirement.</w:t>
      </w:r>
    </w:p>
    <w:tbl>
      <w:tblPr>
        <w:tblStyle w:val="TableGrid"/>
        <w:tblW w:w="0" w:type="auto"/>
        <w:tblLook w:val="04A0" w:firstRow="1" w:lastRow="0" w:firstColumn="1" w:lastColumn="0" w:noHBand="0" w:noVBand="1"/>
      </w:tblPr>
      <w:tblGrid>
        <w:gridCol w:w="4675"/>
        <w:gridCol w:w="4675"/>
      </w:tblGrid>
      <w:tr w:rsidR="007D0DE3" w:rsidRPr="00C92C0A" w14:paraId="6D191FB3" w14:textId="77777777" w:rsidTr="00963153">
        <w:tc>
          <w:tcPr>
            <w:tcW w:w="4675" w:type="dxa"/>
            <w:shd w:val="clear" w:color="auto" w:fill="BFBFBF" w:themeFill="background1" w:themeFillShade="BF"/>
          </w:tcPr>
          <w:p w14:paraId="01DC1DC9" w14:textId="77777777" w:rsidR="007D0DE3" w:rsidRPr="00C92C0A" w:rsidRDefault="007D0DE3" w:rsidP="00A30112">
            <w:pPr>
              <w:pStyle w:val="TableHeader"/>
              <w:rPr>
                <w:sz w:val="20"/>
                <w:szCs w:val="20"/>
              </w:rPr>
            </w:pPr>
            <w:r w:rsidRPr="00C92C0A">
              <w:rPr>
                <w:sz w:val="20"/>
                <w:szCs w:val="20"/>
              </w:rPr>
              <w:t>Document Name</w:t>
            </w:r>
          </w:p>
        </w:tc>
        <w:tc>
          <w:tcPr>
            <w:tcW w:w="4675" w:type="dxa"/>
            <w:shd w:val="clear" w:color="auto" w:fill="BFBFBF" w:themeFill="background1" w:themeFillShade="BF"/>
          </w:tcPr>
          <w:p w14:paraId="746F4E3B" w14:textId="77777777" w:rsidR="007D0DE3" w:rsidRPr="00C92C0A" w:rsidRDefault="007D0DE3" w:rsidP="00A30112">
            <w:pPr>
              <w:pStyle w:val="TableHeader"/>
              <w:rPr>
                <w:sz w:val="20"/>
                <w:szCs w:val="20"/>
              </w:rPr>
            </w:pPr>
            <w:r w:rsidRPr="00C92C0A">
              <w:rPr>
                <w:sz w:val="20"/>
                <w:szCs w:val="20"/>
              </w:rPr>
              <w:t>Document Location</w:t>
            </w:r>
          </w:p>
        </w:tc>
      </w:tr>
      <w:tr w:rsidR="007D0DE3" w:rsidRPr="0002233C" w14:paraId="33102327" w14:textId="77777777" w:rsidTr="00A30112">
        <w:tc>
          <w:tcPr>
            <w:tcW w:w="4675" w:type="dxa"/>
            <w:vAlign w:val="center"/>
          </w:tcPr>
          <w:p w14:paraId="77E206F1" w14:textId="0D41E6CE" w:rsidR="004D0B8A" w:rsidRPr="0002233C" w:rsidRDefault="007D0DE3" w:rsidP="00A30112">
            <w:pPr>
              <w:pStyle w:val="TableRows"/>
              <w:rPr>
                <w:sz w:val="20"/>
                <w:szCs w:val="20"/>
              </w:rPr>
            </w:pPr>
            <w:r w:rsidRPr="0002233C">
              <w:rPr>
                <w:sz w:val="20"/>
                <w:szCs w:val="20"/>
              </w:rPr>
              <w:t>System and Subsystem Requirements Specification for R-ICMS for: Regional Integrated Corridor Management System: R</w:t>
            </w:r>
            <w:r w:rsidRPr="0002233C">
              <w:rPr>
                <w:sz w:val="20"/>
                <w:szCs w:val="20"/>
              </w:rPr>
              <w:noBreakHyphen/>
              <w:t>ICMS-REQ-0.2</w:t>
            </w:r>
          </w:p>
        </w:tc>
        <w:tc>
          <w:tcPr>
            <w:tcW w:w="4675" w:type="dxa"/>
            <w:vAlign w:val="center"/>
          </w:tcPr>
          <w:p w14:paraId="35314190" w14:textId="77777777" w:rsidR="007D0DE3" w:rsidRPr="0002233C" w:rsidRDefault="007D0DE3" w:rsidP="00A30112">
            <w:pPr>
              <w:pStyle w:val="TableRows"/>
              <w:rPr>
                <w:sz w:val="20"/>
                <w:szCs w:val="20"/>
              </w:rPr>
            </w:pPr>
            <w:r w:rsidRPr="0002233C">
              <w:rPr>
                <w:sz w:val="20"/>
                <w:szCs w:val="20"/>
              </w:rPr>
              <w:t>Southwest Research Institute</w:t>
            </w:r>
          </w:p>
          <w:p w14:paraId="3DAD0E73" w14:textId="77777777" w:rsidR="007D0DE3" w:rsidRPr="0002233C" w:rsidRDefault="007D0DE3" w:rsidP="00A30112">
            <w:pPr>
              <w:pStyle w:val="TableRows"/>
              <w:rPr>
                <w:sz w:val="20"/>
                <w:szCs w:val="20"/>
              </w:rPr>
            </w:pPr>
            <w:r w:rsidRPr="0002233C">
              <w:rPr>
                <w:sz w:val="20"/>
                <w:szCs w:val="20"/>
              </w:rPr>
              <w:t>FDOT R-ICMS Project SharePoint Site</w:t>
            </w:r>
          </w:p>
        </w:tc>
      </w:tr>
      <w:tr w:rsidR="007D0DE3" w:rsidRPr="0002233C" w14:paraId="77D56BFE" w14:textId="77777777" w:rsidTr="00A30112">
        <w:tc>
          <w:tcPr>
            <w:tcW w:w="4675" w:type="dxa"/>
            <w:vAlign w:val="center"/>
          </w:tcPr>
          <w:p w14:paraId="0D214CB0" w14:textId="77777777" w:rsidR="007D0DE3" w:rsidRPr="0002233C" w:rsidRDefault="007D0DE3" w:rsidP="00A30112">
            <w:pPr>
              <w:pStyle w:val="TableRows"/>
              <w:rPr>
                <w:sz w:val="20"/>
                <w:szCs w:val="20"/>
              </w:rPr>
            </w:pPr>
            <w:r w:rsidRPr="0002233C">
              <w:rPr>
                <w:sz w:val="20"/>
                <w:szCs w:val="20"/>
              </w:rPr>
              <w:t>BE521 - Executed Contract</w:t>
            </w:r>
          </w:p>
        </w:tc>
        <w:tc>
          <w:tcPr>
            <w:tcW w:w="4675" w:type="dxa"/>
            <w:vAlign w:val="center"/>
          </w:tcPr>
          <w:p w14:paraId="5187B448" w14:textId="77777777" w:rsidR="007D0DE3" w:rsidRPr="0002233C" w:rsidRDefault="007D0DE3" w:rsidP="00A30112">
            <w:pPr>
              <w:pStyle w:val="TableRows"/>
              <w:rPr>
                <w:sz w:val="20"/>
                <w:szCs w:val="20"/>
              </w:rPr>
            </w:pPr>
            <w:r w:rsidRPr="0002233C">
              <w:rPr>
                <w:sz w:val="20"/>
                <w:szCs w:val="20"/>
              </w:rPr>
              <w:t>Florida Department of Transportation</w:t>
            </w:r>
          </w:p>
          <w:p w14:paraId="5E1C1EC6" w14:textId="51FCE9E6" w:rsidR="004D0B8A" w:rsidRPr="0002233C" w:rsidRDefault="003A2FA0" w:rsidP="00A30112">
            <w:pPr>
              <w:pStyle w:val="TableRows"/>
              <w:rPr>
                <w:sz w:val="20"/>
                <w:szCs w:val="20"/>
              </w:rPr>
            </w:pPr>
            <w:hyperlink r:id="rId19" w:history="1">
              <w:r w:rsidR="004D0B8A" w:rsidRPr="0002233C">
                <w:rPr>
                  <w:rStyle w:val="Hyperlink"/>
                  <w:color w:val="auto"/>
                  <w:sz w:val="20"/>
                  <w:szCs w:val="20"/>
                </w:rPr>
                <w:t>D5prcustodian@dot.state.fl.us</w:t>
              </w:r>
            </w:hyperlink>
          </w:p>
        </w:tc>
      </w:tr>
      <w:tr w:rsidR="007D0DE3" w:rsidRPr="0002233C" w14:paraId="66AF2C77" w14:textId="77777777" w:rsidTr="00A30112">
        <w:tc>
          <w:tcPr>
            <w:tcW w:w="4675" w:type="dxa"/>
            <w:vAlign w:val="center"/>
          </w:tcPr>
          <w:p w14:paraId="3872CD52" w14:textId="6DBFF83C" w:rsidR="007D0DE3" w:rsidRPr="0002233C" w:rsidRDefault="007D0DE3" w:rsidP="00A30112">
            <w:pPr>
              <w:pStyle w:val="TableRows"/>
              <w:rPr>
                <w:sz w:val="20"/>
                <w:szCs w:val="20"/>
              </w:rPr>
            </w:pPr>
            <w:r w:rsidRPr="0002233C">
              <w:rPr>
                <w:sz w:val="20"/>
                <w:szCs w:val="20"/>
              </w:rPr>
              <w:t>Regional Integrated Corridor Management System</w:t>
            </w:r>
            <w:r w:rsidR="00175BC6" w:rsidRPr="0002233C">
              <w:rPr>
                <w:sz w:val="20"/>
                <w:szCs w:val="20"/>
              </w:rPr>
              <w:t>-System Test Plan</w:t>
            </w:r>
            <w:r w:rsidRPr="0002233C">
              <w:rPr>
                <w:sz w:val="20"/>
                <w:szCs w:val="20"/>
              </w:rPr>
              <w:t>: R</w:t>
            </w:r>
            <w:r w:rsidRPr="0002233C">
              <w:rPr>
                <w:sz w:val="20"/>
                <w:szCs w:val="20"/>
              </w:rPr>
              <w:noBreakHyphen/>
              <w:t>ICMS-S</w:t>
            </w:r>
            <w:r w:rsidR="003D3B00">
              <w:rPr>
                <w:sz w:val="20"/>
                <w:szCs w:val="20"/>
              </w:rPr>
              <w:t>TP</w:t>
            </w:r>
            <w:r w:rsidRPr="0002233C">
              <w:rPr>
                <w:sz w:val="20"/>
                <w:szCs w:val="20"/>
              </w:rPr>
              <w:t>-</w:t>
            </w:r>
            <w:r w:rsidR="003D3B00">
              <w:rPr>
                <w:sz w:val="20"/>
                <w:szCs w:val="20"/>
              </w:rPr>
              <w:t>3.1</w:t>
            </w:r>
          </w:p>
        </w:tc>
        <w:tc>
          <w:tcPr>
            <w:tcW w:w="4675" w:type="dxa"/>
            <w:vAlign w:val="center"/>
          </w:tcPr>
          <w:p w14:paraId="273B918A" w14:textId="77777777" w:rsidR="007D0DE3" w:rsidRPr="0002233C" w:rsidRDefault="007D0DE3" w:rsidP="00A30112">
            <w:pPr>
              <w:pStyle w:val="TableRows"/>
              <w:rPr>
                <w:sz w:val="20"/>
                <w:szCs w:val="20"/>
              </w:rPr>
            </w:pPr>
            <w:r w:rsidRPr="0002233C">
              <w:rPr>
                <w:sz w:val="20"/>
                <w:szCs w:val="20"/>
              </w:rPr>
              <w:t>Southwest Research Institute</w:t>
            </w:r>
          </w:p>
          <w:p w14:paraId="334B314D" w14:textId="036A621F" w:rsidR="004D0B8A" w:rsidRPr="0002233C" w:rsidRDefault="007D0DE3" w:rsidP="00A30112">
            <w:pPr>
              <w:pStyle w:val="TableRows"/>
              <w:rPr>
                <w:sz w:val="20"/>
                <w:szCs w:val="20"/>
              </w:rPr>
            </w:pPr>
            <w:r w:rsidRPr="0002233C">
              <w:rPr>
                <w:sz w:val="20"/>
                <w:szCs w:val="20"/>
              </w:rPr>
              <w:t>FDOT R-ICMS Project SharePoint Site</w:t>
            </w:r>
          </w:p>
        </w:tc>
      </w:tr>
    </w:tbl>
    <w:p w14:paraId="204E3541" w14:textId="77777777" w:rsidR="00FF5857" w:rsidRDefault="00FF5857" w:rsidP="00A30112"/>
    <w:p w14:paraId="6AB205C8" w14:textId="77777777" w:rsidR="003D3B00" w:rsidRPr="003D3B00" w:rsidRDefault="003D3B00" w:rsidP="003D3B00"/>
    <w:p w14:paraId="45287B99" w14:textId="77777777" w:rsidR="003D3B00" w:rsidRPr="003D3B00" w:rsidRDefault="003D3B00" w:rsidP="003D3B00"/>
    <w:p w14:paraId="3D600656" w14:textId="77777777" w:rsidR="003D3B00" w:rsidRPr="003D3B00" w:rsidRDefault="003D3B00" w:rsidP="003D3B00"/>
    <w:p w14:paraId="51DD723C" w14:textId="77777777" w:rsidR="003D3B00" w:rsidRPr="003D3B00" w:rsidRDefault="003D3B00" w:rsidP="003D3B00"/>
    <w:p w14:paraId="03208F37" w14:textId="77777777" w:rsidR="003D3B00" w:rsidRDefault="003D3B00" w:rsidP="003D3B00"/>
    <w:p w14:paraId="65936CBB" w14:textId="06013966" w:rsidR="003D3B00" w:rsidRDefault="003D3B00" w:rsidP="003D3B00">
      <w:pPr>
        <w:tabs>
          <w:tab w:val="left" w:pos="3270"/>
        </w:tabs>
      </w:pPr>
      <w:r>
        <w:tab/>
      </w:r>
    </w:p>
    <w:p w14:paraId="4481D39C" w14:textId="0EF271B7" w:rsidR="003D3B00" w:rsidRPr="003D3B00" w:rsidRDefault="003D3B00" w:rsidP="003D3B00">
      <w:pPr>
        <w:tabs>
          <w:tab w:val="left" w:pos="3270"/>
        </w:tabs>
        <w:sectPr w:rsidR="003D3B00" w:rsidRPr="003D3B00" w:rsidSect="00515C45">
          <w:pgSz w:w="12240" w:h="15840"/>
          <w:pgMar w:top="1440" w:right="1440" w:bottom="1440" w:left="1440" w:header="720" w:footer="720" w:gutter="0"/>
          <w:pgNumType w:start="1"/>
          <w:cols w:space="720"/>
          <w:docGrid w:linePitch="360"/>
        </w:sectPr>
      </w:pPr>
      <w:r>
        <w:tab/>
      </w:r>
    </w:p>
    <w:p w14:paraId="6CD80120" w14:textId="557D5710" w:rsidR="00390316" w:rsidRPr="00934254" w:rsidRDefault="00390316" w:rsidP="003A2867">
      <w:pPr>
        <w:pStyle w:val="Heading1"/>
      </w:pPr>
      <w:bookmarkStart w:id="11" w:name="_Toc55988440"/>
      <w:r w:rsidRPr="00934254">
        <w:lastRenderedPageBreak/>
        <w:t>Test</w:t>
      </w:r>
      <w:r w:rsidR="007D0DE3" w:rsidRPr="00934254">
        <w:t xml:space="preserve"> Case Detailed</w:t>
      </w:r>
      <w:r w:rsidRPr="00934254">
        <w:t xml:space="preserve"> Procedures</w:t>
      </w:r>
      <w:bookmarkEnd w:id="11"/>
    </w:p>
    <w:p w14:paraId="6B8396B1" w14:textId="65080485" w:rsidR="00B82B3B" w:rsidRPr="00934254" w:rsidRDefault="00963153" w:rsidP="00C92C0A">
      <w:pPr>
        <w:rPr>
          <w:iCs/>
        </w:rPr>
      </w:pPr>
      <w:r w:rsidRPr="00934254">
        <w:t xml:space="preserve">This section provides the detailed test procedures. Each test case includes test case information, and detailed steps to be followed. The starting and ending times of each test case are to be collected and recorded. Upon the successful completion of each test case, tester and witness signatures will confirm the complete execution of the test steps. </w:t>
      </w:r>
    </w:p>
    <w:p w14:paraId="542D820C" w14:textId="77752B5D" w:rsidR="0004439C" w:rsidRPr="00934254" w:rsidRDefault="0004439C" w:rsidP="0004439C">
      <w:pPr>
        <w:pStyle w:val="Heading2"/>
      </w:pPr>
      <w:bookmarkStart w:id="12" w:name="_Toc55988441"/>
      <w:r w:rsidRPr="00DF4352">
        <w:t>RICMS-</w:t>
      </w:r>
      <w:r>
        <w:t xml:space="preserve">IEN-1: </w:t>
      </w:r>
      <w:r w:rsidRPr="0004439C">
        <w:t xml:space="preserve">Demonstrate the RICMS allows users to view the </w:t>
      </w:r>
      <w:proofErr w:type="gramStart"/>
      <w:r w:rsidRPr="0004439C">
        <w:t>current status</w:t>
      </w:r>
      <w:proofErr w:type="gramEnd"/>
      <w:r w:rsidRPr="0004439C">
        <w:t xml:space="preserve"> of the transportation network.</w:t>
      </w:r>
      <w:bookmarkEnd w:id="12"/>
    </w:p>
    <w:p w14:paraId="4568205B" w14:textId="77777777" w:rsidR="0004439C" w:rsidRPr="00211C0D" w:rsidRDefault="0004439C" w:rsidP="0004439C">
      <w:pPr>
        <w:rPr>
          <w:rFonts w:ascii="Calibri" w:hAnsi="Calibri"/>
          <w:sz w:val="22"/>
          <w:szCs w:val="22"/>
        </w:rPr>
      </w:pPr>
      <w:r w:rsidRPr="00574803">
        <w:rPr>
          <w:rFonts w:ascii="Calibri" w:hAnsi="Calibri"/>
          <w:sz w:val="22"/>
          <w:szCs w:val="22"/>
        </w:rPr>
        <w:t>The objective of this test is to demonstrate the R</w:t>
      </w:r>
      <w:r>
        <w:rPr>
          <w:rFonts w:ascii="Calibri" w:hAnsi="Calibri"/>
          <w:sz w:val="22"/>
          <w:szCs w:val="22"/>
        </w:rPr>
        <w:t xml:space="preserve">ICMS provides </w:t>
      </w:r>
      <w:proofErr w:type="gramStart"/>
      <w:r>
        <w:rPr>
          <w:rFonts w:ascii="Calibri" w:hAnsi="Calibri"/>
          <w:sz w:val="22"/>
          <w:szCs w:val="22"/>
        </w:rPr>
        <w:t>current status</w:t>
      </w:r>
      <w:proofErr w:type="gramEnd"/>
      <w:r>
        <w:rPr>
          <w:rFonts w:ascii="Calibri" w:hAnsi="Calibri"/>
          <w:sz w:val="22"/>
          <w:szCs w:val="22"/>
        </w:rPr>
        <w:t xml:space="preserve"> of the transportation network to authorized users</w:t>
      </w:r>
      <w:r w:rsidRPr="00574803">
        <w:rPr>
          <w:rFonts w:ascii="Calibri" w:hAnsi="Calibri"/>
          <w:sz w:val="22"/>
          <w:szCs w:val="22"/>
        </w:rPr>
        <w:t>.</w:t>
      </w:r>
    </w:p>
    <w:p w14:paraId="70E2D8DA" w14:textId="7E1DB8A2" w:rsidR="0004439C" w:rsidRPr="00934254" w:rsidRDefault="0004439C" w:rsidP="0004439C">
      <w:pPr>
        <w:rPr>
          <w:sz w:val="16"/>
          <w:szCs w:val="16"/>
        </w:rPr>
      </w:pPr>
    </w:p>
    <w:p w14:paraId="49A622DF" w14:textId="77777777" w:rsidR="0004439C" w:rsidRDefault="0004439C" w:rsidP="0004439C">
      <w:pPr>
        <w:pStyle w:val="Heading3"/>
      </w:pPr>
      <w:bookmarkStart w:id="13" w:name="_Toc55988442"/>
      <w:r w:rsidRPr="00934254">
        <w:t>Requirements Tested</w:t>
      </w:r>
      <w:bookmarkEnd w:id="13"/>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04439C" w:rsidRPr="00C92C0A" w14:paraId="700F6B2C" w14:textId="77777777" w:rsidTr="00416918">
        <w:tc>
          <w:tcPr>
            <w:tcW w:w="1872" w:type="dxa"/>
            <w:shd w:val="clear" w:color="auto" w:fill="D9D9D9" w:themeFill="background1" w:themeFillShade="D9"/>
            <w:vAlign w:val="center"/>
          </w:tcPr>
          <w:p w14:paraId="0594B2A3" w14:textId="77777777" w:rsidR="0004439C" w:rsidRPr="00C92C0A" w:rsidRDefault="0004439C" w:rsidP="00416918">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3495C0BA" w14:textId="77777777" w:rsidR="0004439C" w:rsidRPr="00C92C0A" w:rsidRDefault="0004439C" w:rsidP="00416918">
            <w:pPr>
              <w:rPr>
                <w:rFonts w:cs="Arial"/>
                <w:b/>
                <w:sz w:val="20"/>
                <w:szCs w:val="20"/>
              </w:rPr>
            </w:pPr>
            <w:r w:rsidRPr="00C92C0A">
              <w:rPr>
                <w:rFonts w:cs="Arial"/>
                <w:b/>
                <w:sz w:val="20"/>
                <w:szCs w:val="20"/>
              </w:rPr>
              <w:t>Requirement Text</w:t>
            </w:r>
          </w:p>
        </w:tc>
      </w:tr>
      <w:tr w:rsidR="0004439C" w:rsidRPr="00C92C0A" w14:paraId="283C1C21" w14:textId="77777777" w:rsidTr="00416918">
        <w:tc>
          <w:tcPr>
            <w:tcW w:w="1872" w:type="dxa"/>
          </w:tcPr>
          <w:p w14:paraId="1A8F5B64" w14:textId="19A675DC" w:rsidR="0004439C" w:rsidRPr="00C92C0A" w:rsidRDefault="0004439C" w:rsidP="0004439C">
            <w:pPr>
              <w:pStyle w:val="TableRows"/>
              <w:spacing w:before="0" w:after="0"/>
              <w:rPr>
                <w:sz w:val="20"/>
                <w:szCs w:val="20"/>
              </w:rPr>
            </w:pPr>
            <w:r w:rsidRPr="00F46710">
              <w:rPr>
                <w:sz w:val="20"/>
                <w:szCs w:val="20"/>
              </w:rPr>
              <w:t>1.1.1</w:t>
            </w:r>
          </w:p>
        </w:tc>
        <w:tc>
          <w:tcPr>
            <w:tcW w:w="7488" w:type="dxa"/>
          </w:tcPr>
          <w:p w14:paraId="08B1CE18" w14:textId="409A8FD5" w:rsidR="0004439C" w:rsidRPr="00C92C0A" w:rsidRDefault="0004439C" w:rsidP="0004439C">
            <w:pPr>
              <w:pStyle w:val="TableRows"/>
              <w:spacing w:before="0" w:after="0"/>
              <w:rPr>
                <w:sz w:val="20"/>
                <w:szCs w:val="20"/>
              </w:rPr>
            </w:pPr>
            <w:r>
              <w:rPr>
                <w:rFonts w:ascii="Calibri" w:hAnsi="Calibri" w:cs="Calibri"/>
                <w:color w:val="000000"/>
                <w:sz w:val="22"/>
              </w:rPr>
              <w:t xml:space="preserve">The R-ICMS shall provide authorized users the capability to view </w:t>
            </w:r>
            <w:proofErr w:type="gramStart"/>
            <w:r>
              <w:rPr>
                <w:rFonts w:ascii="Calibri" w:hAnsi="Calibri" w:cs="Calibri"/>
                <w:color w:val="000000"/>
                <w:sz w:val="22"/>
              </w:rPr>
              <w:t>current status</w:t>
            </w:r>
            <w:proofErr w:type="gramEnd"/>
            <w:r>
              <w:rPr>
                <w:rFonts w:ascii="Calibri" w:hAnsi="Calibri" w:cs="Calibri"/>
                <w:color w:val="000000"/>
                <w:sz w:val="22"/>
              </w:rPr>
              <w:t xml:space="preserve"> of the transportation network.</w:t>
            </w:r>
          </w:p>
        </w:tc>
      </w:tr>
      <w:tr w:rsidR="0004439C" w:rsidRPr="00C92C0A" w14:paraId="16219628" w14:textId="77777777" w:rsidTr="00416918">
        <w:tc>
          <w:tcPr>
            <w:tcW w:w="1872" w:type="dxa"/>
          </w:tcPr>
          <w:p w14:paraId="250FD450" w14:textId="155BD467" w:rsidR="0004439C" w:rsidRPr="00C92C0A" w:rsidRDefault="0004439C" w:rsidP="0004439C">
            <w:pPr>
              <w:pStyle w:val="TableRows"/>
              <w:spacing w:before="0" w:after="0"/>
              <w:rPr>
                <w:sz w:val="20"/>
                <w:szCs w:val="20"/>
              </w:rPr>
            </w:pPr>
            <w:r w:rsidRPr="00F46710">
              <w:rPr>
                <w:sz w:val="20"/>
                <w:szCs w:val="20"/>
              </w:rPr>
              <w:t>1.1.1.1</w:t>
            </w:r>
          </w:p>
        </w:tc>
        <w:tc>
          <w:tcPr>
            <w:tcW w:w="7488" w:type="dxa"/>
          </w:tcPr>
          <w:p w14:paraId="6B50CEFC" w14:textId="23F75FDD" w:rsidR="0004439C" w:rsidRPr="00416918" w:rsidRDefault="0004439C" w:rsidP="0004439C">
            <w:pPr>
              <w:pStyle w:val="TableRows"/>
              <w:spacing w:before="0" w:after="0"/>
              <w:rPr>
                <w:sz w:val="20"/>
                <w:szCs w:val="20"/>
              </w:rPr>
            </w:pPr>
            <w:r w:rsidRPr="00416918">
              <w:rPr>
                <w:rFonts w:ascii="Calibri" w:hAnsi="Calibri" w:cs="Calibri"/>
                <w:sz w:val="22"/>
              </w:rPr>
              <w:t xml:space="preserve">The R-ICMS shall provide authorized users the capability to view </w:t>
            </w:r>
            <w:proofErr w:type="gramStart"/>
            <w:r w:rsidRPr="00416918">
              <w:rPr>
                <w:rFonts w:ascii="Calibri" w:hAnsi="Calibri" w:cs="Calibri"/>
                <w:sz w:val="22"/>
              </w:rPr>
              <w:t>current status</w:t>
            </w:r>
            <w:proofErr w:type="gramEnd"/>
            <w:r w:rsidRPr="00416918">
              <w:rPr>
                <w:rFonts w:ascii="Calibri" w:hAnsi="Calibri" w:cs="Calibri"/>
                <w:sz w:val="22"/>
              </w:rPr>
              <w:t xml:space="preserve"> of managed lane facilities in the corridor.</w:t>
            </w:r>
          </w:p>
        </w:tc>
      </w:tr>
      <w:tr w:rsidR="0004439C" w:rsidRPr="00C92C0A" w14:paraId="0E2A9C83" w14:textId="77777777" w:rsidTr="00416918">
        <w:tc>
          <w:tcPr>
            <w:tcW w:w="1872" w:type="dxa"/>
          </w:tcPr>
          <w:p w14:paraId="218A32B5" w14:textId="5E616D3E" w:rsidR="0004439C" w:rsidRPr="00C92C0A" w:rsidRDefault="0004439C" w:rsidP="0004439C">
            <w:pPr>
              <w:pStyle w:val="TableRows"/>
              <w:spacing w:before="0" w:after="0"/>
              <w:rPr>
                <w:sz w:val="20"/>
                <w:szCs w:val="20"/>
              </w:rPr>
            </w:pPr>
            <w:r w:rsidRPr="00F46710">
              <w:rPr>
                <w:sz w:val="20"/>
                <w:szCs w:val="20"/>
              </w:rPr>
              <w:t>1.1.1.6</w:t>
            </w:r>
          </w:p>
        </w:tc>
        <w:tc>
          <w:tcPr>
            <w:tcW w:w="7488" w:type="dxa"/>
          </w:tcPr>
          <w:p w14:paraId="4DC809BE" w14:textId="0BDD58B7" w:rsidR="0004439C" w:rsidRPr="00416918" w:rsidRDefault="0004439C" w:rsidP="0004439C">
            <w:pPr>
              <w:pStyle w:val="TableRows"/>
              <w:spacing w:before="0" w:after="0"/>
              <w:rPr>
                <w:sz w:val="20"/>
                <w:szCs w:val="20"/>
              </w:rPr>
            </w:pPr>
            <w:r w:rsidRPr="00416918">
              <w:rPr>
                <w:rFonts w:ascii="Calibri" w:hAnsi="Calibri" w:cs="Calibri"/>
                <w:sz w:val="22"/>
              </w:rPr>
              <w:t>The R-ICMS shall provide an authorized user the capability to view traffic signal status as a selectable layer on a GIS-based map as available.</w:t>
            </w:r>
          </w:p>
        </w:tc>
      </w:tr>
      <w:tr w:rsidR="00AC0323" w:rsidRPr="00C92C0A" w14:paraId="19F32B93" w14:textId="77777777" w:rsidTr="00556F10">
        <w:tc>
          <w:tcPr>
            <w:tcW w:w="1872" w:type="dxa"/>
            <w:vAlign w:val="center"/>
          </w:tcPr>
          <w:p w14:paraId="417451E1" w14:textId="47907D11" w:rsidR="00AC0323" w:rsidRPr="00AC0323" w:rsidRDefault="00AC0323" w:rsidP="00AC0323">
            <w:pPr>
              <w:pStyle w:val="TableRows"/>
              <w:spacing w:before="0" w:after="0"/>
              <w:rPr>
                <w:rFonts w:ascii="Calibri" w:hAnsi="Calibri" w:cs="Calibri"/>
                <w:sz w:val="22"/>
              </w:rPr>
            </w:pPr>
            <w:r w:rsidRPr="002804D5">
              <w:rPr>
                <w:rFonts w:ascii="Calibri" w:hAnsi="Calibri" w:cs="Calibri"/>
                <w:sz w:val="22"/>
              </w:rPr>
              <w:t>1.1.1.6.1</w:t>
            </w:r>
          </w:p>
        </w:tc>
        <w:tc>
          <w:tcPr>
            <w:tcW w:w="7488" w:type="dxa"/>
          </w:tcPr>
          <w:p w14:paraId="26760D91" w14:textId="0D1ADBAE" w:rsidR="00AC0323" w:rsidRPr="00416918" w:rsidRDefault="00AC0323" w:rsidP="00AC0323">
            <w:pPr>
              <w:pStyle w:val="TableRows"/>
              <w:spacing w:before="0" w:after="0"/>
              <w:rPr>
                <w:rFonts w:ascii="Calibri" w:hAnsi="Calibri" w:cs="Calibri"/>
                <w:sz w:val="22"/>
              </w:rPr>
            </w:pPr>
            <w:r w:rsidRPr="00AC0323">
              <w:rPr>
                <w:rFonts w:ascii="Calibri" w:hAnsi="Calibri" w:cs="Calibri"/>
                <w:sz w:val="22"/>
              </w:rPr>
              <w:t>The R-ICMS shall allow clicking on a traffic signal icon to display a menu option allowing the user to view the intersection as part of the SOT user interface.</w:t>
            </w:r>
          </w:p>
        </w:tc>
      </w:tr>
      <w:tr w:rsidR="0004439C" w:rsidRPr="00C92C0A" w14:paraId="7A36F667" w14:textId="77777777" w:rsidTr="00416918">
        <w:tc>
          <w:tcPr>
            <w:tcW w:w="1872" w:type="dxa"/>
          </w:tcPr>
          <w:p w14:paraId="11485E01" w14:textId="44AE14CB" w:rsidR="0004439C" w:rsidRPr="00C92C0A" w:rsidRDefault="0004439C" w:rsidP="0004439C">
            <w:pPr>
              <w:pStyle w:val="TableRows"/>
              <w:spacing w:before="0" w:after="0"/>
              <w:rPr>
                <w:sz w:val="20"/>
                <w:szCs w:val="20"/>
              </w:rPr>
            </w:pPr>
            <w:r w:rsidRPr="00F46710">
              <w:rPr>
                <w:sz w:val="20"/>
                <w:szCs w:val="20"/>
              </w:rPr>
              <w:t>1.1.1.8</w:t>
            </w:r>
          </w:p>
        </w:tc>
        <w:tc>
          <w:tcPr>
            <w:tcW w:w="7488" w:type="dxa"/>
          </w:tcPr>
          <w:p w14:paraId="204B0CCE" w14:textId="43E15A9D" w:rsidR="0004439C" w:rsidRPr="00416918" w:rsidRDefault="0004439C" w:rsidP="0004439C">
            <w:pPr>
              <w:pStyle w:val="TableRows"/>
              <w:spacing w:before="0" w:after="0"/>
              <w:rPr>
                <w:sz w:val="20"/>
                <w:szCs w:val="20"/>
              </w:rPr>
            </w:pPr>
            <w:r w:rsidRPr="00416918">
              <w:rPr>
                <w:rFonts w:ascii="Calibri" w:hAnsi="Calibri" w:cs="Calibri"/>
                <w:sz w:val="22"/>
              </w:rPr>
              <w:t>The R-ICMS shall display the status of the device that the icons represent.</w:t>
            </w:r>
          </w:p>
        </w:tc>
      </w:tr>
      <w:tr w:rsidR="0004439C" w:rsidRPr="00C92C0A" w14:paraId="183EF343" w14:textId="77777777" w:rsidTr="00416918">
        <w:tc>
          <w:tcPr>
            <w:tcW w:w="1872" w:type="dxa"/>
          </w:tcPr>
          <w:p w14:paraId="543C3880" w14:textId="44D41518" w:rsidR="0004439C" w:rsidRPr="00C92C0A" w:rsidRDefault="0004439C" w:rsidP="0004439C">
            <w:pPr>
              <w:pStyle w:val="TableRows"/>
              <w:spacing w:before="0" w:after="0"/>
              <w:rPr>
                <w:sz w:val="20"/>
                <w:szCs w:val="20"/>
              </w:rPr>
            </w:pPr>
            <w:r w:rsidRPr="00F46710">
              <w:rPr>
                <w:sz w:val="20"/>
                <w:szCs w:val="20"/>
              </w:rPr>
              <w:t>1.1.1.12</w:t>
            </w:r>
          </w:p>
        </w:tc>
        <w:tc>
          <w:tcPr>
            <w:tcW w:w="7488" w:type="dxa"/>
          </w:tcPr>
          <w:p w14:paraId="255064FD" w14:textId="7156DABD" w:rsidR="0004439C" w:rsidRPr="00C92C0A" w:rsidRDefault="0004439C" w:rsidP="0004439C">
            <w:pPr>
              <w:pStyle w:val="TableRows"/>
              <w:spacing w:before="0" w:after="0"/>
              <w:rPr>
                <w:sz w:val="20"/>
                <w:szCs w:val="20"/>
              </w:rPr>
            </w:pPr>
            <w:r>
              <w:rPr>
                <w:rFonts w:ascii="Calibri" w:hAnsi="Calibri" w:cs="Calibri"/>
                <w:color w:val="000000"/>
                <w:sz w:val="22"/>
              </w:rPr>
              <w:t>The R-ICMS shall provide an authorized user the capability to view bus routes as a selectable layer on a GIS-based map as available.</w:t>
            </w:r>
          </w:p>
        </w:tc>
      </w:tr>
      <w:tr w:rsidR="0004439C" w:rsidRPr="00C92C0A" w14:paraId="5927D1C5" w14:textId="77777777" w:rsidTr="00416918">
        <w:tc>
          <w:tcPr>
            <w:tcW w:w="1872" w:type="dxa"/>
          </w:tcPr>
          <w:p w14:paraId="249F6A9B" w14:textId="173A01A7" w:rsidR="0004439C" w:rsidRPr="00C92C0A" w:rsidRDefault="0004439C" w:rsidP="0004439C">
            <w:pPr>
              <w:pStyle w:val="TableRows"/>
              <w:spacing w:before="0" w:after="0"/>
              <w:rPr>
                <w:sz w:val="20"/>
                <w:szCs w:val="20"/>
              </w:rPr>
            </w:pPr>
            <w:r w:rsidRPr="002804D5">
              <w:rPr>
                <w:sz w:val="20"/>
                <w:szCs w:val="20"/>
              </w:rPr>
              <w:t>1.1.1.13</w:t>
            </w:r>
          </w:p>
        </w:tc>
        <w:tc>
          <w:tcPr>
            <w:tcW w:w="7488" w:type="dxa"/>
          </w:tcPr>
          <w:p w14:paraId="12C98CB6" w14:textId="2C126612" w:rsidR="0004439C" w:rsidRPr="00C92C0A" w:rsidRDefault="0004439C" w:rsidP="0004439C">
            <w:pPr>
              <w:pStyle w:val="TableRows"/>
              <w:spacing w:before="0" w:after="0"/>
              <w:rPr>
                <w:sz w:val="20"/>
                <w:szCs w:val="20"/>
              </w:rPr>
            </w:pPr>
            <w:r>
              <w:rPr>
                <w:rFonts w:ascii="Calibri" w:hAnsi="Calibri" w:cs="Calibri"/>
                <w:color w:val="000000"/>
                <w:sz w:val="22"/>
              </w:rPr>
              <w:t xml:space="preserve">The R-ICMS shall provide an authorized user the capability to view location, and </w:t>
            </w:r>
            <w:proofErr w:type="gramStart"/>
            <w:r>
              <w:rPr>
                <w:rFonts w:ascii="Calibri" w:hAnsi="Calibri" w:cs="Calibri"/>
                <w:color w:val="000000"/>
                <w:sz w:val="22"/>
              </w:rPr>
              <w:t>current status</w:t>
            </w:r>
            <w:proofErr w:type="gramEnd"/>
            <w:r>
              <w:rPr>
                <w:rFonts w:ascii="Calibri" w:hAnsi="Calibri" w:cs="Calibri"/>
                <w:color w:val="000000"/>
                <w:sz w:val="22"/>
              </w:rPr>
              <w:t xml:space="preserve"> of RSUs in the corridor as a selectable layer on a GIS-based map as available.</w:t>
            </w:r>
          </w:p>
        </w:tc>
      </w:tr>
      <w:tr w:rsidR="0004439C" w:rsidRPr="00C92C0A" w14:paraId="24FF27CD" w14:textId="77777777" w:rsidTr="00416918">
        <w:tc>
          <w:tcPr>
            <w:tcW w:w="1872" w:type="dxa"/>
          </w:tcPr>
          <w:p w14:paraId="0108FE80" w14:textId="275E2588" w:rsidR="0004439C" w:rsidRPr="00C92C0A" w:rsidRDefault="0004439C" w:rsidP="0004439C">
            <w:pPr>
              <w:pStyle w:val="TableRows"/>
              <w:spacing w:before="0" w:after="0"/>
              <w:rPr>
                <w:sz w:val="20"/>
                <w:szCs w:val="20"/>
              </w:rPr>
            </w:pPr>
            <w:r w:rsidRPr="00F46710">
              <w:rPr>
                <w:sz w:val="20"/>
                <w:szCs w:val="20"/>
              </w:rPr>
              <w:t>1.1.9</w:t>
            </w:r>
          </w:p>
        </w:tc>
        <w:tc>
          <w:tcPr>
            <w:tcW w:w="7488" w:type="dxa"/>
          </w:tcPr>
          <w:p w14:paraId="51181C36" w14:textId="58E2791C" w:rsidR="0004439C" w:rsidRPr="00C92C0A" w:rsidRDefault="0004439C" w:rsidP="0004439C">
            <w:pPr>
              <w:pStyle w:val="TableRows"/>
              <w:spacing w:before="0" w:after="0"/>
              <w:rPr>
                <w:sz w:val="20"/>
                <w:szCs w:val="20"/>
              </w:rPr>
            </w:pPr>
            <w:r>
              <w:rPr>
                <w:rFonts w:ascii="Calibri" w:hAnsi="Calibri" w:cs="Calibri"/>
                <w:color w:val="000000"/>
                <w:sz w:val="22"/>
              </w:rPr>
              <w:t>The R-ICMS shall provide an authorized user the capability to view information layers on a GIS-based map.</w:t>
            </w:r>
          </w:p>
        </w:tc>
      </w:tr>
      <w:tr w:rsidR="0004439C" w:rsidRPr="00C92C0A" w14:paraId="1D9B123B" w14:textId="77777777" w:rsidTr="00416918">
        <w:tc>
          <w:tcPr>
            <w:tcW w:w="1872" w:type="dxa"/>
          </w:tcPr>
          <w:p w14:paraId="2EF5CEBD" w14:textId="61D29F48" w:rsidR="0004439C" w:rsidRPr="00C92C0A" w:rsidRDefault="0004439C" w:rsidP="0004439C">
            <w:pPr>
              <w:pStyle w:val="TableRows"/>
              <w:spacing w:before="0" w:after="0"/>
              <w:rPr>
                <w:sz w:val="20"/>
                <w:szCs w:val="20"/>
              </w:rPr>
            </w:pPr>
            <w:r w:rsidRPr="00F46710">
              <w:rPr>
                <w:sz w:val="20"/>
                <w:szCs w:val="20"/>
              </w:rPr>
              <w:t>1.1.9.1</w:t>
            </w:r>
          </w:p>
        </w:tc>
        <w:tc>
          <w:tcPr>
            <w:tcW w:w="7488" w:type="dxa"/>
          </w:tcPr>
          <w:p w14:paraId="2708F490" w14:textId="034D0656" w:rsidR="0004439C" w:rsidRPr="00C92C0A" w:rsidRDefault="0004439C" w:rsidP="0004439C">
            <w:pPr>
              <w:pStyle w:val="TableRows"/>
              <w:spacing w:before="0" w:after="0"/>
              <w:rPr>
                <w:sz w:val="20"/>
                <w:szCs w:val="20"/>
              </w:rPr>
            </w:pPr>
            <w:r>
              <w:rPr>
                <w:rFonts w:ascii="Calibri" w:hAnsi="Calibri" w:cs="Calibri"/>
                <w:color w:val="000000"/>
                <w:sz w:val="22"/>
              </w:rPr>
              <w:t>The R-ICMS GIS-based map shall allow for static and dynamic layers to be added or removed as necessary from view.</w:t>
            </w:r>
          </w:p>
        </w:tc>
      </w:tr>
      <w:tr w:rsidR="0033151E" w:rsidRPr="00C92C0A" w14:paraId="41CF2355" w14:textId="77777777" w:rsidTr="00656F93">
        <w:tc>
          <w:tcPr>
            <w:tcW w:w="1872" w:type="dxa"/>
            <w:vAlign w:val="center"/>
          </w:tcPr>
          <w:p w14:paraId="09F8CA4D" w14:textId="0463D6E9" w:rsidR="0033151E" w:rsidRPr="002673E5" w:rsidRDefault="0033151E" w:rsidP="0033151E">
            <w:pPr>
              <w:pStyle w:val="TableRows"/>
              <w:spacing w:before="0" w:after="0"/>
              <w:rPr>
                <w:sz w:val="20"/>
                <w:szCs w:val="20"/>
              </w:rPr>
            </w:pPr>
            <w:r w:rsidRPr="002673E5">
              <w:rPr>
                <w:rFonts w:ascii="Calibri" w:hAnsi="Calibri" w:cs="Calibri"/>
                <w:color w:val="000000"/>
                <w:sz w:val="22"/>
              </w:rPr>
              <w:t>1.1.1.15</w:t>
            </w:r>
          </w:p>
        </w:tc>
        <w:tc>
          <w:tcPr>
            <w:tcW w:w="7488" w:type="dxa"/>
          </w:tcPr>
          <w:p w14:paraId="28759483" w14:textId="1F246F61" w:rsidR="0033151E" w:rsidRDefault="0033151E" w:rsidP="0033151E">
            <w:pPr>
              <w:pStyle w:val="TableRows"/>
              <w:spacing w:before="0" w:after="0"/>
              <w:rPr>
                <w:rFonts w:ascii="Calibri" w:hAnsi="Calibri" w:cs="Calibri"/>
                <w:color w:val="000000"/>
                <w:sz w:val="22"/>
              </w:rPr>
            </w:pPr>
            <w:r>
              <w:rPr>
                <w:rFonts w:ascii="Calibri" w:hAnsi="Calibri" w:cs="Calibri"/>
                <w:color w:val="000000"/>
                <w:sz w:val="22"/>
              </w:rPr>
              <w:t>The R-ICMS shall allow a user to select global filtering options which will limit the data displayed on the GIS-based map as applicable.</w:t>
            </w:r>
          </w:p>
        </w:tc>
      </w:tr>
      <w:tr w:rsidR="0033151E" w:rsidRPr="00C92C0A" w14:paraId="23A7ECB7" w14:textId="77777777" w:rsidTr="00656F93">
        <w:tc>
          <w:tcPr>
            <w:tcW w:w="1872" w:type="dxa"/>
            <w:vAlign w:val="center"/>
          </w:tcPr>
          <w:p w14:paraId="428B4121" w14:textId="05385528" w:rsidR="0033151E" w:rsidRPr="002673E5" w:rsidRDefault="0033151E" w:rsidP="0033151E">
            <w:pPr>
              <w:pStyle w:val="TableRows"/>
              <w:spacing w:before="0" w:after="0"/>
              <w:rPr>
                <w:sz w:val="20"/>
                <w:szCs w:val="20"/>
              </w:rPr>
            </w:pPr>
            <w:r w:rsidRPr="002673E5">
              <w:rPr>
                <w:rFonts w:ascii="Calibri" w:hAnsi="Calibri" w:cs="Calibri"/>
                <w:color w:val="000000"/>
                <w:sz w:val="22"/>
              </w:rPr>
              <w:t>1.1.1.15.1</w:t>
            </w:r>
          </w:p>
        </w:tc>
        <w:tc>
          <w:tcPr>
            <w:tcW w:w="7488" w:type="dxa"/>
          </w:tcPr>
          <w:p w14:paraId="734E733D" w14:textId="53D18C57" w:rsidR="0033151E" w:rsidRDefault="0033151E" w:rsidP="0033151E">
            <w:pPr>
              <w:pStyle w:val="TableRows"/>
              <w:spacing w:before="0" w:after="0"/>
              <w:rPr>
                <w:rFonts w:ascii="Calibri" w:hAnsi="Calibri" w:cs="Calibri"/>
                <w:color w:val="000000"/>
                <w:sz w:val="22"/>
              </w:rPr>
            </w:pPr>
            <w:r>
              <w:rPr>
                <w:rFonts w:ascii="Calibri" w:hAnsi="Calibri" w:cs="Calibri"/>
                <w:color w:val="000000"/>
                <w:sz w:val="22"/>
              </w:rPr>
              <w:t>The R-ICMS shall allow a user to select a global filter which limits the icons displayed by county.</w:t>
            </w:r>
          </w:p>
        </w:tc>
      </w:tr>
      <w:tr w:rsidR="0033151E" w:rsidRPr="00C92C0A" w14:paraId="3BA089F5" w14:textId="77777777" w:rsidTr="00656F93">
        <w:tc>
          <w:tcPr>
            <w:tcW w:w="1872" w:type="dxa"/>
            <w:vAlign w:val="center"/>
          </w:tcPr>
          <w:p w14:paraId="7C30DE33" w14:textId="5D278EF6" w:rsidR="0033151E" w:rsidRPr="002673E5" w:rsidRDefault="0033151E" w:rsidP="0033151E">
            <w:pPr>
              <w:pStyle w:val="TableRows"/>
              <w:spacing w:before="0" w:after="0"/>
              <w:rPr>
                <w:sz w:val="20"/>
                <w:szCs w:val="20"/>
              </w:rPr>
            </w:pPr>
            <w:r w:rsidRPr="002673E5">
              <w:rPr>
                <w:rFonts w:ascii="Calibri" w:hAnsi="Calibri" w:cs="Calibri"/>
                <w:color w:val="000000"/>
                <w:sz w:val="22"/>
              </w:rPr>
              <w:t>1.1.1.15.2</w:t>
            </w:r>
          </w:p>
        </w:tc>
        <w:tc>
          <w:tcPr>
            <w:tcW w:w="7488" w:type="dxa"/>
          </w:tcPr>
          <w:p w14:paraId="79C953CB" w14:textId="2901D6F9" w:rsidR="0033151E" w:rsidRDefault="0033151E" w:rsidP="0033151E">
            <w:pPr>
              <w:pStyle w:val="TableRows"/>
              <w:spacing w:before="0" w:after="0"/>
              <w:rPr>
                <w:rFonts w:ascii="Calibri" w:hAnsi="Calibri" w:cs="Calibri"/>
                <w:color w:val="000000"/>
                <w:sz w:val="22"/>
              </w:rPr>
            </w:pPr>
            <w:r>
              <w:rPr>
                <w:rFonts w:ascii="Calibri" w:hAnsi="Calibri" w:cs="Calibri"/>
                <w:color w:val="000000"/>
                <w:sz w:val="22"/>
              </w:rPr>
              <w:t>The R-ICMS shall allow a user to select a global filter which limits the icons displayed by operating agency.</w:t>
            </w:r>
          </w:p>
        </w:tc>
      </w:tr>
      <w:tr w:rsidR="0033151E" w:rsidRPr="00C92C0A" w14:paraId="57E7C3E7" w14:textId="77777777" w:rsidTr="00656F93">
        <w:tc>
          <w:tcPr>
            <w:tcW w:w="1872" w:type="dxa"/>
            <w:vAlign w:val="center"/>
          </w:tcPr>
          <w:p w14:paraId="18D9558C" w14:textId="51A44C62" w:rsidR="0033151E" w:rsidRPr="002673E5" w:rsidRDefault="0033151E" w:rsidP="0033151E">
            <w:pPr>
              <w:pStyle w:val="TableRows"/>
              <w:spacing w:before="0" w:after="0"/>
              <w:rPr>
                <w:sz w:val="20"/>
                <w:szCs w:val="20"/>
              </w:rPr>
            </w:pPr>
            <w:r w:rsidRPr="002673E5">
              <w:rPr>
                <w:rFonts w:ascii="Calibri" w:hAnsi="Calibri" w:cs="Calibri"/>
                <w:color w:val="000000"/>
                <w:sz w:val="22"/>
              </w:rPr>
              <w:lastRenderedPageBreak/>
              <w:t>1.1.1.15.3</w:t>
            </w:r>
          </w:p>
        </w:tc>
        <w:tc>
          <w:tcPr>
            <w:tcW w:w="7488" w:type="dxa"/>
          </w:tcPr>
          <w:p w14:paraId="64B391A8" w14:textId="46A0E17A" w:rsidR="0033151E" w:rsidRDefault="0033151E" w:rsidP="0033151E">
            <w:pPr>
              <w:pStyle w:val="TableRows"/>
              <w:spacing w:before="0" w:after="0"/>
              <w:rPr>
                <w:rFonts w:ascii="Calibri" w:hAnsi="Calibri" w:cs="Calibri"/>
                <w:color w:val="000000"/>
                <w:sz w:val="22"/>
              </w:rPr>
            </w:pPr>
            <w:r>
              <w:rPr>
                <w:rFonts w:ascii="Calibri" w:hAnsi="Calibri" w:cs="Calibri"/>
                <w:color w:val="000000"/>
                <w:sz w:val="22"/>
              </w:rPr>
              <w:t>The R-ICMS shall allow a user to select a global filter which limits the icons displayed by contracted agency.</w:t>
            </w:r>
          </w:p>
        </w:tc>
      </w:tr>
      <w:tr w:rsidR="0033151E" w:rsidRPr="00C92C0A" w14:paraId="08D2026D" w14:textId="77777777" w:rsidTr="00656F93">
        <w:tc>
          <w:tcPr>
            <w:tcW w:w="1872" w:type="dxa"/>
            <w:vAlign w:val="center"/>
          </w:tcPr>
          <w:p w14:paraId="71536801" w14:textId="27131D5A" w:rsidR="0033151E" w:rsidRPr="002673E5" w:rsidRDefault="0033151E" w:rsidP="0033151E">
            <w:pPr>
              <w:pStyle w:val="TableRows"/>
              <w:spacing w:before="0" w:after="0"/>
              <w:rPr>
                <w:sz w:val="20"/>
                <w:szCs w:val="20"/>
              </w:rPr>
            </w:pPr>
            <w:r w:rsidRPr="002673E5">
              <w:rPr>
                <w:rFonts w:ascii="Calibri" w:hAnsi="Calibri" w:cs="Calibri"/>
                <w:color w:val="000000"/>
                <w:sz w:val="22"/>
              </w:rPr>
              <w:t>1.1.1.15.4</w:t>
            </w:r>
          </w:p>
        </w:tc>
        <w:tc>
          <w:tcPr>
            <w:tcW w:w="7488" w:type="dxa"/>
          </w:tcPr>
          <w:p w14:paraId="27C9EE91" w14:textId="24F6E90D" w:rsidR="0033151E" w:rsidRDefault="0033151E" w:rsidP="0033151E">
            <w:pPr>
              <w:pStyle w:val="TableRows"/>
              <w:spacing w:before="0" w:after="0"/>
              <w:rPr>
                <w:rFonts w:ascii="Calibri" w:hAnsi="Calibri" w:cs="Calibri"/>
                <w:color w:val="000000"/>
                <w:sz w:val="22"/>
              </w:rPr>
            </w:pPr>
            <w:r>
              <w:rPr>
                <w:rFonts w:ascii="Calibri" w:hAnsi="Calibri" w:cs="Calibri"/>
                <w:color w:val="000000"/>
                <w:sz w:val="22"/>
              </w:rPr>
              <w:t>The R-ICMS shall allow a user to select a global filter which limits the icons displayed by device status.</w:t>
            </w:r>
          </w:p>
        </w:tc>
      </w:tr>
      <w:tr w:rsidR="0004439C" w:rsidRPr="00C92C0A" w14:paraId="3FD26087" w14:textId="77777777" w:rsidTr="00416918">
        <w:tc>
          <w:tcPr>
            <w:tcW w:w="1872" w:type="dxa"/>
          </w:tcPr>
          <w:p w14:paraId="2D28AA05" w14:textId="683574EE" w:rsidR="0004439C" w:rsidRPr="002F269A" w:rsidRDefault="0004439C" w:rsidP="0004439C">
            <w:pPr>
              <w:pStyle w:val="TableRows"/>
              <w:spacing w:before="0" w:after="0"/>
              <w:rPr>
                <w:rFonts w:ascii="Calibri" w:hAnsi="Calibri" w:cs="Calibri"/>
                <w:color w:val="000000"/>
                <w:sz w:val="22"/>
              </w:rPr>
            </w:pPr>
            <w:r w:rsidRPr="002F269A">
              <w:rPr>
                <w:rFonts w:ascii="Calibri" w:hAnsi="Calibri" w:cs="Calibri"/>
                <w:color w:val="000000"/>
                <w:sz w:val="22"/>
              </w:rPr>
              <w:t>1.1.19</w:t>
            </w:r>
          </w:p>
        </w:tc>
        <w:tc>
          <w:tcPr>
            <w:tcW w:w="7488" w:type="dxa"/>
          </w:tcPr>
          <w:p w14:paraId="0C0F3E36" w14:textId="3CF8B894" w:rsidR="0004439C" w:rsidRPr="00C92C0A" w:rsidRDefault="0004439C" w:rsidP="0004439C">
            <w:pPr>
              <w:pStyle w:val="TableRows"/>
              <w:spacing w:before="0" w:after="0"/>
              <w:rPr>
                <w:sz w:val="20"/>
                <w:szCs w:val="20"/>
              </w:rPr>
            </w:pPr>
            <w:r>
              <w:rPr>
                <w:rFonts w:ascii="Calibri" w:hAnsi="Calibri" w:cs="Calibri"/>
                <w:color w:val="000000"/>
                <w:sz w:val="22"/>
              </w:rPr>
              <w:t>The R-ICMS shall provide authorized users the capability to view the vehicle locations of available bus provider agencies in the region as a selectable layer on a GIS-based map.</w:t>
            </w:r>
          </w:p>
        </w:tc>
      </w:tr>
      <w:tr w:rsidR="0004439C" w:rsidRPr="00C92C0A" w14:paraId="51DF7B3C" w14:textId="77777777" w:rsidTr="00416918">
        <w:tc>
          <w:tcPr>
            <w:tcW w:w="1872" w:type="dxa"/>
          </w:tcPr>
          <w:p w14:paraId="5F3E3EB1" w14:textId="65D3BE41" w:rsidR="0004439C" w:rsidRPr="002F269A" w:rsidRDefault="0004439C" w:rsidP="0004439C">
            <w:pPr>
              <w:pStyle w:val="TableRows"/>
              <w:spacing w:before="0" w:after="0"/>
              <w:rPr>
                <w:rFonts w:ascii="Calibri" w:hAnsi="Calibri" w:cs="Calibri"/>
                <w:color w:val="000000"/>
                <w:sz w:val="22"/>
              </w:rPr>
            </w:pPr>
            <w:r w:rsidRPr="002F269A">
              <w:rPr>
                <w:rFonts w:ascii="Calibri" w:hAnsi="Calibri" w:cs="Calibri"/>
                <w:color w:val="000000"/>
                <w:sz w:val="22"/>
              </w:rPr>
              <w:t>1.1.19.1</w:t>
            </w:r>
          </w:p>
        </w:tc>
        <w:tc>
          <w:tcPr>
            <w:tcW w:w="7488" w:type="dxa"/>
          </w:tcPr>
          <w:p w14:paraId="71F7FE30" w14:textId="2CCDED78" w:rsidR="0004439C" w:rsidRPr="00C92C0A" w:rsidRDefault="0004439C" w:rsidP="0004439C">
            <w:pPr>
              <w:pStyle w:val="TableRows"/>
              <w:spacing w:before="0" w:after="0"/>
              <w:rPr>
                <w:sz w:val="20"/>
                <w:szCs w:val="20"/>
              </w:rPr>
            </w:pPr>
            <w:r>
              <w:rPr>
                <w:rFonts w:ascii="Calibri" w:hAnsi="Calibri" w:cs="Calibri"/>
                <w:color w:val="000000"/>
                <w:sz w:val="22"/>
              </w:rPr>
              <w:t>The R-ICMS shall provide authorized users the capability to view transit vehicle locations as a selectable layer on a GIS-based map for transit providers, denoted as a unique icon located at the last known position of the vehicle.</w:t>
            </w:r>
          </w:p>
        </w:tc>
      </w:tr>
      <w:tr w:rsidR="0004439C" w:rsidRPr="00C92C0A" w14:paraId="2B35C653" w14:textId="77777777" w:rsidTr="00416918">
        <w:tc>
          <w:tcPr>
            <w:tcW w:w="1872" w:type="dxa"/>
          </w:tcPr>
          <w:p w14:paraId="545F8AB6" w14:textId="07369DC1" w:rsidR="0004439C" w:rsidRPr="002F269A" w:rsidRDefault="0004439C" w:rsidP="0004439C">
            <w:pPr>
              <w:pStyle w:val="TableRows"/>
              <w:spacing w:before="0" w:after="0"/>
              <w:rPr>
                <w:rFonts w:ascii="Calibri" w:hAnsi="Calibri" w:cs="Calibri"/>
                <w:color w:val="000000"/>
                <w:sz w:val="22"/>
              </w:rPr>
            </w:pPr>
            <w:r w:rsidRPr="002F269A">
              <w:rPr>
                <w:rFonts w:ascii="Calibri" w:hAnsi="Calibri" w:cs="Calibri"/>
                <w:color w:val="000000"/>
                <w:sz w:val="22"/>
              </w:rPr>
              <w:t>1.1.20</w:t>
            </w:r>
          </w:p>
        </w:tc>
        <w:tc>
          <w:tcPr>
            <w:tcW w:w="7488" w:type="dxa"/>
          </w:tcPr>
          <w:p w14:paraId="70594194" w14:textId="731BEE0E" w:rsidR="0004439C" w:rsidRPr="00C92C0A" w:rsidRDefault="0004439C" w:rsidP="0004439C">
            <w:pPr>
              <w:pStyle w:val="TableRows"/>
              <w:spacing w:before="0" w:after="0"/>
              <w:rPr>
                <w:sz w:val="20"/>
                <w:szCs w:val="20"/>
              </w:rPr>
            </w:pPr>
            <w:r>
              <w:rPr>
                <w:rFonts w:ascii="Calibri" w:hAnsi="Calibri" w:cs="Calibri"/>
                <w:color w:val="000000"/>
                <w:sz w:val="22"/>
              </w:rPr>
              <w:t>The R-ICMS shall provide authorized users the capability to view the vehicle locations, denoted as a unique icon located at the last known position of the vehicle, of available rail provider agencies in the region as a selectable layer on a GIS-based map.</w:t>
            </w:r>
          </w:p>
        </w:tc>
      </w:tr>
      <w:tr w:rsidR="0004439C" w:rsidRPr="00C92C0A" w14:paraId="28275B58" w14:textId="77777777" w:rsidTr="00416918">
        <w:tc>
          <w:tcPr>
            <w:tcW w:w="1872" w:type="dxa"/>
          </w:tcPr>
          <w:p w14:paraId="1C475B2F" w14:textId="489A7884" w:rsidR="0004439C" w:rsidRPr="00C92C0A" w:rsidRDefault="0004439C" w:rsidP="0004439C">
            <w:pPr>
              <w:pStyle w:val="TableRows"/>
              <w:spacing w:before="0" w:after="0"/>
              <w:rPr>
                <w:sz w:val="20"/>
                <w:szCs w:val="20"/>
              </w:rPr>
            </w:pPr>
            <w:r w:rsidRPr="00F46710">
              <w:rPr>
                <w:sz w:val="20"/>
                <w:szCs w:val="20"/>
              </w:rPr>
              <w:t>31.1</w:t>
            </w:r>
          </w:p>
        </w:tc>
        <w:tc>
          <w:tcPr>
            <w:tcW w:w="7488" w:type="dxa"/>
          </w:tcPr>
          <w:p w14:paraId="7881D723" w14:textId="3E3BA3A6" w:rsidR="0004439C" w:rsidRPr="00C92C0A" w:rsidRDefault="0004439C" w:rsidP="0004439C">
            <w:pPr>
              <w:pStyle w:val="TableRows"/>
              <w:spacing w:before="0" w:after="0"/>
              <w:rPr>
                <w:sz w:val="20"/>
                <w:szCs w:val="20"/>
              </w:rPr>
            </w:pPr>
            <w:r>
              <w:rPr>
                <w:rFonts w:ascii="Calibri" w:hAnsi="Calibri" w:cs="Calibri"/>
                <w:color w:val="000000"/>
                <w:sz w:val="22"/>
              </w:rPr>
              <w:t>The DFE shall store GIS data in a GIS data store.</w:t>
            </w:r>
          </w:p>
        </w:tc>
      </w:tr>
      <w:tr w:rsidR="0004439C" w:rsidRPr="00C92C0A" w14:paraId="6AC04866" w14:textId="77777777" w:rsidTr="00416918">
        <w:tc>
          <w:tcPr>
            <w:tcW w:w="1872" w:type="dxa"/>
          </w:tcPr>
          <w:p w14:paraId="25656D87" w14:textId="690E2FAD" w:rsidR="0004439C" w:rsidRPr="00C92C0A" w:rsidRDefault="0004439C" w:rsidP="0004439C">
            <w:pPr>
              <w:pStyle w:val="TableRows"/>
              <w:spacing w:before="0" w:after="0"/>
              <w:rPr>
                <w:sz w:val="20"/>
                <w:szCs w:val="20"/>
              </w:rPr>
            </w:pPr>
            <w:r w:rsidRPr="00F46710">
              <w:rPr>
                <w:sz w:val="20"/>
                <w:szCs w:val="20"/>
              </w:rPr>
              <w:t>31.1.1</w:t>
            </w:r>
          </w:p>
        </w:tc>
        <w:tc>
          <w:tcPr>
            <w:tcW w:w="7488" w:type="dxa"/>
          </w:tcPr>
          <w:p w14:paraId="3F278905" w14:textId="1101EAA1" w:rsidR="0004439C" w:rsidRPr="00C92C0A" w:rsidRDefault="0004439C" w:rsidP="0004439C">
            <w:pPr>
              <w:pStyle w:val="TableRows"/>
              <w:spacing w:before="0" w:after="0"/>
              <w:rPr>
                <w:sz w:val="20"/>
                <w:szCs w:val="20"/>
              </w:rPr>
            </w:pPr>
            <w:r>
              <w:rPr>
                <w:rFonts w:ascii="Calibri" w:hAnsi="Calibri" w:cs="Calibri"/>
                <w:color w:val="000000"/>
                <w:sz w:val="22"/>
              </w:rPr>
              <w:t>The DFE shall store unstructured data in an internal file system data store.</w:t>
            </w:r>
          </w:p>
        </w:tc>
      </w:tr>
    </w:tbl>
    <w:p w14:paraId="1B76BDA5" w14:textId="77777777" w:rsidR="0004439C" w:rsidRDefault="0004439C" w:rsidP="0004439C"/>
    <w:p w14:paraId="35562F5F" w14:textId="77777777" w:rsidR="0004439C" w:rsidRPr="007745B0" w:rsidRDefault="0004439C" w:rsidP="0004439C"/>
    <w:p w14:paraId="46640D7A" w14:textId="77777777" w:rsidR="0004439C" w:rsidRPr="00934254" w:rsidRDefault="0004439C" w:rsidP="0004439C">
      <w:pPr>
        <w:rPr>
          <w:rFonts w:cs="Arial"/>
          <w:szCs w:val="22"/>
        </w:rPr>
      </w:pPr>
    </w:p>
    <w:p w14:paraId="0765E37B" w14:textId="77777777" w:rsidR="0004439C" w:rsidRDefault="0004439C" w:rsidP="0004439C">
      <w:pPr>
        <w:rPr>
          <w:rFonts w:cs="Arial"/>
          <w:b/>
          <w:sz w:val="28"/>
          <w:szCs w:val="28"/>
        </w:rPr>
        <w:sectPr w:rsidR="0004439C" w:rsidSect="00963A01">
          <w:footerReference w:type="first" r:id="rId20"/>
          <w:pgSz w:w="12240" w:h="15840"/>
          <w:pgMar w:top="1440" w:right="1440" w:bottom="1440" w:left="1440" w:header="720" w:footer="720" w:gutter="0"/>
          <w:cols w:space="720"/>
          <w:docGrid w:linePitch="360"/>
        </w:sectPr>
      </w:pPr>
    </w:p>
    <w:p w14:paraId="6AD49735" w14:textId="77777777" w:rsidR="0004439C" w:rsidRPr="00934254" w:rsidRDefault="0004439C" w:rsidP="0004439C">
      <w:pPr>
        <w:pStyle w:val="Heading3"/>
        <w:rPr>
          <w:sz w:val="22"/>
          <w:szCs w:val="22"/>
        </w:rPr>
      </w:pPr>
      <w:bookmarkStart w:id="14" w:name="_Toc55988443"/>
      <w:r w:rsidRPr="00934254">
        <w:lastRenderedPageBreak/>
        <w:t>Test Script</w:t>
      </w:r>
      <w:bookmarkEnd w:id="14"/>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04439C" w:rsidRPr="00934254" w14:paraId="57071C34" w14:textId="77777777" w:rsidTr="00416918">
        <w:trPr>
          <w:trHeight w:val="432"/>
        </w:trPr>
        <w:tc>
          <w:tcPr>
            <w:tcW w:w="9895" w:type="dxa"/>
            <w:shd w:val="clear" w:color="auto" w:fill="D9D9D9" w:themeFill="background1" w:themeFillShade="D9"/>
            <w:vAlign w:val="center"/>
          </w:tcPr>
          <w:p w14:paraId="78B9CEED" w14:textId="77777777" w:rsidR="0004439C" w:rsidRPr="00C33C57" w:rsidRDefault="0004439C" w:rsidP="00416918">
            <w:pPr>
              <w:rPr>
                <w:rFonts w:cstheme="minorHAnsi"/>
                <w:b/>
                <w:szCs w:val="22"/>
              </w:rPr>
            </w:pPr>
            <w:r w:rsidRPr="00C33C57">
              <w:rPr>
                <w:rFonts w:cstheme="minorHAnsi"/>
                <w:b/>
                <w:szCs w:val="22"/>
              </w:rPr>
              <w:t>Test Start Date and Time</w:t>
            </w:r>
          </w:p>
        </w:tc>
        <w:tc>
          <w:tcPr>
            <w:tcW w:w="3150" w:type="dxa"/>
          </w:tcPr>
          <w:p w14:paraId="0B4451E9" w14:textId="3813FA54" w:rsidR="0004439C" w:rsidRPr="00934254" w:rsidRDefault="00414DF7" w:rsidP="00416918">
            <w:pPr>
              <w:rPr>
                <w:rFonts w:cs="Arial"/>
                <w:szCs w:val="22"/>
              </w:rPr>
            </w:pPr>
            <w:r>
              <w:rPr>
                <w:rFonts w:cs="Arial"/>
                <w:szCs w:val="22"/>
              </w:rPr>
              <w:t>11/17/2020 11:04</w:t>
            </w:r>
          </w:p>
        </w:tc>
      </w:tr>
    </w:tbl>
    <w:p w14:paraId="46D1D872" w14:textId="77777777" w:rsidR="0004439C" w:rsidRPr="00934254" w:rsidRDefault="0004439C" w:rsidP="0004439C">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04439C" w:rsidRPr="00C92C0A" w14:paraId="0A68AA6C" w14:textId="77777777" w:rsidTr="00416918">
        <w:trPr>
          <w:cantSplit/>
          <w:tblHeader/>
        </w:trPr>
        <w:tc>
          <w:tcPr>
            <w:tcW w:w="813" w:type="dxa"/>
            <w:shd w:val="clear" w:color="auto" w:fill="D9D9D9" w:themeFill="background1" w:themeFillShade="D9"/>
            <w:vAlign w:val="bottom"/>
          </w:tcPr>
          <w:p w14:paraId="7B697A48" w14:textId="77777777" w:rsidR="0004439C" w:rsidRPr="00C92C0A" w:rsidRDefault="0004439C" w:rsidP="00416918">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18851970" w14:textId="77777777" w:rsidR="0004439C" w:rsidRPr="00C92C0A" w:rsidRDefault="0004439C" w:rsidP="00416918">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452DAC23" w14:textId="77777777" w:rsidR="0004439C" w:rsidRPr="00C92C0A" w:rsidRDefault="0004439C" w:rsidP="00416918">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04319B60" w14:textId="77777777" w:rsidR="0004439C" w:rsidRPr="00C92C0A" w:rsidRDefault="0004439C" w:rsidP="00416918">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7E22717C" w14:textId="77777777" w:rsidR="0004439C" w:rsidRPr="00C92C0A" w:rsidRDefault="0004439C" w:rsidP="00416918">
            <w:pPr>
              <w:rPr>
                <w:rFonts w:cs="Arial"/>
                <w:b/>
                <w:sz w:val="20"/>
                <w:szCs w:val="20"/>
              </w:rPr>
            </w:pPr>
            <w:r w:rsidRPr="00C92C0A">
              <w:rPr>
                <w:rFonts w:cs="Arial"/>
                <w:b/>
                <w:sz w:val="20"/>
                <w:szCs w:val="20"/>
              </w:rPr>
              <w:t>Req #</w:t>
            </w:r>
          </w:p>
        </w:tc>
      </w:tr>
      <w:tr w:rsidR="00051D90" w:rsidRPr="00C92C0A" w14:paraId="0269E4F1" w14:textId="77777777" w:rsidTr="00051D90">
        <w:trPr>
          <w:cantSplit/>
        </w:trPr>
        <w:tc>
          <w:tcPr>
            <w:tcW w:w="813" w:type="dxa"/>
            <w:vAlign w:val="center"/>
          </w:tcPr>
          <w:p w14:paraId="6C5E94D3" w14:textId="5E34BAD4" w:rsidR="00051D90" w:rsidRPr="00C92C0A" w:rsidRDefault="00FD4FFE" w:rsidP="00051D90">
            <w:pPr>
              <w:rPr>
                <w:rFonts w:cs="Arial"/>
                <w:sz w:val="20"/>
                <w:szCs w:val="20"/>
              </w:rPr>
            </w:pPr>
            <w:r>
              <w:rPr>
                <w:rFonts w:cs="Arial"/>
                <w:sz w:val="20"/>
                <w:szCs w:val="22"/>
              </w:rPr>
              <w:t>1</w:t>
            </w:r>
          </w:p>
        </w:tc>
        <w:tc>
          <w:tcPr>
            <w:tcW w:w="4492" w:type="dxa"/>
          </w:tcPr>
          <w:p w14:paraId="5128E21B" w14:textId="47A2AFCC" w:rsidR="00051D90" w:rsidRPr="00C92C0A" w:rsidRDefault="00A71C25" w:rsidP="00051D90">
            <w:pPr>
              <w:rPr>
                <w:rFonts w:cs="Arial"/>
                <w:sz w:val="20"/>
                <w:szCs w:val="22"/>
              </w:rPr>
            </w:pPr>
            <w:r>
              <w:rPr>
                <w:rFonts w:cs="Arial"/>
                <w:sz w:val="20"/>
                <w:szCs w:val="22"/>
              </w:rPr>
              <w:t>Log in to the R-ICMS user interface</w:t>
            </w:r>
          </w:p>
        </w:tc>
        <w:tc>
          <w:tcPr>
            <w:tcW w:w="4590" w:type="dxa"/>
          </w:tcPr>
          <w:p w14:paraId="6C3996B7" w14:textId="60EEAF91" w:rsidR="00051D90" w:rsidRPr="00416918" w:rsidRDefault="00051D90" w:rsidP="00617376">
            <w:pPr>
              <w:spacing w:line="216" w:lineRule="auto"/>
              <w:ind w:left="66"/>
              <w:rPr>
                <w:rFonts w:cs="Arial"/>
                <w:sz w:val="20"/>
                <w:szCs w:val="20"/>
              </w:rPr>
            </w:pPr>
            <w:r w:rsidRPr="00C92C0A">
              <w:rPr>
                <w:rFonts w:cs="Arial"/>
                <w:sz w:val="20"/>
                <w:szCs w:val="22"/>
              </w:rPr>
              <w:t>User is logged into the test environment and the map page is displayed.</w:t>
            </w:r>
          </w:p>
        </w:tc>
        <w:tc>
          <w:tcPr>
            <w:tcW w:w="1440" w:type="dxa"/>
            <w:vAlign w:val="center"/>
          </w:tcPr>
          <w:p w14:paraId="7857CCA2" w14:textId="77777777" w:rsidR="00051D90" w:rsidRPr="00C92C0A" w:rsidRDefault="00051D90" w:rsidP="00051D90">
            <w:pPr>
              <w:rPr>
                <w:rFonts w:cs="Arial"/>
                <w:sz w:val="20"/>
                <w:szCs w:val="20"/>
              </w:rPr>
            </w:pPr>
          </w:p>
        </w:tc>
        <w:tc>
          <w:tcPr>
            <w:tcW w:w="1710" w:type="dxa"/>
          </w:tcPr>
          <w:p w14:paraId="5B526141" w14:textId="6663BCF9" w:rsidR="00051D90" w:rsidRPr="00C92C0A" w:rsidRDefault="00051D90" w:rsidP="00051D90">
            <w:pPr>
              <w:rPr>
                <w:rFonts w:cs="Arial"/>
                <w:sz w:val="20"/>
                <w:szCs w:val="20"/>
              </w:rPr>
            </w:pPr>
          </w:p>
        </w:tc>
      </w:tr>
      <w:tr w:rsidR="004B44B5" w:rsidRPr="00C92C0A" w14:paraId="72C1E314" w14:textId="77777777" w:rsidTr="004B44B5">
        <w:trPr>
          <w:cantSplit/>
          <w:trHeight w:val="469"/>
        </w:trPr>
        <w:tc>
          <w:tcPr>
            <w:tcW w:w="813" w:type="dxa"/>
          </w:tcPr>
          <w:p w14:paraId="45F5188B" w14:textId="473EEDDD" w:rsidR="004B44B5" w:rsidRDefault="00FD4FFE" w:rsidP="004B44B5">
            <w:pPr>
              <w:rPr>
                <w:rFonts w:cs="Arial"/>
                <w:sz w:val="20"/>
                <w:szCs w:val="20"/>
              </w:rPr>
            </w:pPr>
            <w:r>
              <w:rPr>
                <w:rFonts w:cs="Arial"/>
                <w:sz w:val="20"/>
                <w:szCs w:val="20"/>
              </w:rPr>
              <w:t>2</w:t>
            </w:r>
          </w:p>
        </w:tc>
        <w:tc>
          <w:tcPr>
            <w:tcW w:w="4492" w:type="dxa"/>
          </w:tcPr>
          <w:p w14:paraId="66BB6F1A" w14:textId="6EF27E8F" w:rsidR="004B44B5" w:rsidRDefault="004B44B5" w:rsidP="004B44B5">
            <w:pPr>
              <w:rPr>
                <w:rFonts w:cs="Arial"/>
                <w:sz w:val="20"/>
                <w:szCs w:val="20"/>
              </w:rPr>
            </w:pPr>
            <w:r>
              <w:rPr>
                <w:rFonts w:cs="Arial"/>
                <w:sz w:val="20"/>
                <w:szCs w:val="20"/>
              </w:rPr>
              <w:t xml:space="preserve">Select the Layers </w:t>
            </w:r>
            <w:r w:rsidR="000548C0">
              <w:rPr>
                <w:rFonts w:cs="Arial"/>
                <w:sz w:val="20"/>
                <w:szCs w:val="20"/>
              </w:rPr>
              <w:t xml:space="preserve">and Legend </w:t>
            </w:r>
            <w:r>
              <w:rPr>
                <w:rFonts w:cs="Arial"/>
                <w:sz w:val="20"/>
                <w:szCs w:val="20"/>
              </w:rPr>
              <w:t>icon</w:t>
            </w:r>
            <w:r w:rsidR="000548C0">
              <w:rPr>
                <w:rFonts w:cs="Arial"/>
                <w:sz w:val="20"/>
                <w:szCs w:val="20"/>
              </w:rPr>
              <w:t>s</w:t>
            </w:r>
            <w:r>
              <w:rPr>
                <w:rFonts w:cs="Arial"/>
                <w:sz w:val="20"/>
                <w:szCs w:val="20"/>
              </w:rPr>
              <w:t xml:space="preserve"> from the map display</w:t>
            </w:r>
          </w:p>
        </w:tc>
        <w:tc>
          <w:tcPr>
            <w:tcW w:w="4590" w:type="dxa"/>
          </w:tcPr>
          <w:p w14:paraId="3FA213C9" w14:textId="2E745917" w:rsidR="004B44B5" w:rsidRDefault="004B44B5" w:rsidP="004B44B5">
            <w:pPr>
              <w:rPr>
                <w:rFonts w:cs="Arial"/>
                <w:sz w:val="20"/>
                <w:szCs w:val="20"/>
              </w:rPr>
            </w:pPr>
            <w:r>
              <w:rPr>
                <w:rFonts w:cs="Arial"/>
                <w:sz w:val="20"/>
                <w:szCs w:val="20"/>
              </w:rPr>
              <w:t>The system displays the available layers</w:t>
            </w:r>
          </w:p>
        </w:tc>
        <w:tc>
          <w:tcPr>
            <w:tcW w:w="1440" w:type="dxa"/>
          </w:tcPr>
          <w:p w14:paraId="408A9728" w14:textId="40646780" w:rsidR="004B44B5" w:rsidRPr="00C92C0A" w:rsidRDefault="004B44B5" w:rsidP="004B44B5">
            <w:pPr>
              <w:rPr>
                <w:rFonts w:cs="Arial"/>
                <w:b/>
                <w:sz w:val="20"/>
                <w:szCs w:val="22"/>
              </w:rPr>
            </w:pPr>
            <w:r w:rsidRPr="00C92C0A">
              <w:rPr>
                <w:rFonts w:cs="Arial"/>
                <w:sz w:val="20"/>
                <w:szCs w:val="22"/>
              </w:rPr>
              <w:t xml:space="preserve">Pass </w:t>
            </w:r>
            <w:sdt>
              <w:sdtPr>
                <w:rPr>
                  <w:rFonts w:cs="Arial"/>
                  <w:b/>
                  <w:sz w:val="20"/>
                  <w:szCs w:val="22"/>
                </w:rPr>
                <w:id w:val="-55546331"/>
                <w14:checkbox>
                  <w14:checked w14:val="1"/>
                  <w14:checkedState w14:val="2612" w14:font="MS Gothic"/>
                  <w14:uncheckedState w14:val="2610" w14:font="MS Gothic"/>
                </w14:checkbox>
              </w:sdtPr>
              <w:sdtContent>
                <w:r w:rsidR="00D70F29">
                  <w:rPr>
                    <w:rFonts w:ascii="MS Gothic" w:eastAsia="MS Gothic" w:hAnsi="MS Gothic" w:cs="Arial" w:hint="eastAsia"/>
                    <w:b/>
                    <w:sz w:val="20"/>
                    <w:szCs w:val="22"/>
                  </w:rPr>
                  <w:t>☒</w:t>
                </w:r>
              </w:sdtContent>
            </w:sdt>
          </w:p>
          <w:p w14:paraId="47DDC99B" w14:textId="1FD59E2B" w:rsidR="004B44B5" w:rsidRPr="00C92C0A" w:rsidRDefault="004B44B5" w:rsidP="004B44B5">
            <w:pPr>
              <w:rPr>
                <w:rFonts w:cs="Arial"/>
                <w:sz w:val="20"/>
                <w:szCs w:val="22"/>
              </w:rPr>
            </w:pPr>
            <w:r w:rsidRPr="00C92C0A">
              <w:rPr>
                <w:rFonts w:cs="Arial"/>
                <w:sz w:val="20"/>
                <w:szCs w:val="22"/>
              </w:rPr>
              <w:t xml:space="preserve">Fail </w:t>
            </w:r>
            <w:sdt>
              <w:sdtPr>
                <w:rPr>
                  <w:rFonts w:cs="Arial"/>
                  <w:b/>
                  <w:sz w:val="20"/>
                  <w:szCs w:val="22"/>
                </w:rPr>
                <w:id w:val="-620294758"/>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612199C8" w14:textId="77777777" w:rsidR="004B44B5" w:rsidRPr="00FD5CE7" w:rsidRDefault="004B44B5" w:rsidP="004B44B5">
            <w:pPr>
              <w:rPr>
                <w:rFonts w:cs="Arial"/>
                <w:sz w:val="20"/>
                <w:szCs w:val="20"/>
              </w:rPr>
            </w:pPr>
            <w:r w:rsidRPr="00FD5CE7">
              <w:rPr>
                <w:rFonts w:cs="Arial"/>
                <w:sz w:val="20"/>
                <w:szCs w:val="20"/>
              </w:rPr>
              <w:t>1.1.9</w:t>
            </w:r>
          </w:p>
          <w:p w14:paraId="61157668" w14:textId="77777777" w:rsidR="004B44B5" w:rsidRDefault="004B44B5" w:rsidP="004B44B5">
            <w:pPr>
              <w:rPr>
                <w:rFonts w:cs="Arial"/>
                <w:sz w:val="20"/>
                <w:szCs w:val="20"/>
              </w:rPr>
            </w:pPr>
            <w:r w:rsidRPr="00FD5CE7">
              <w:rPr>
                <w:rFonts w:cs="Arial"/>
                <w:sz w:val="20"/>
                <w:szCs w:val="20"/>
              </w:rPr>
              <w:t>1.1.9.1</w:t>
            </w:r>
          </w:p>
          <w:p w14:paraId="0F6C4B13" w14:textId="77777777" w:rsidR="004B44B5" w:rsidRPr="00B86595" w:rsidRDefault="004B44B5" w:rsidP="004B44B5">
            <w:pPr>
              <w:rPr>
                <w:rFonts w:cs="Arial"/>
                <w:sz w:val="20"/>
                <w:szCs w:val="20"/>
              </w:rPr>
            </w:pPr>
            <w:r w:rsidRPr="00B86595">
              <w:rPr>
                <w:rFonts w:cs="Arial"/>
                <w:sz w:val="20"/>
                <w:szCs w:val="20"/>
              </w:rPr>
              <w:t>31.1</w:t>
            </w:r>
          </w:p>
          <w:p w14:paraId="228C1301" w14:textId="4888E2D5" w:rsidR="004B44B5" w:rsidRPr="00FD5CE7" w:rsidRDefault="004B44B5" w:rsidP="004B44B5">
            <w:pPr>
              <w:rPr>
                <w:rFonts w:cs="Arial"/>
                <w:sz w:val="20"/>
                <w:szCs w:val="20"/>
              </w:rPr>
            </w:pPr>
            <w:r w:rsidRPr="00B86595">
              <w:rPr>
                <w:rFonts w:cs="Arial"/>
                <w:sz w:val="20"/>
                <w:szCs w:val="20"/>
              </w:rPr>
              <w:t>31.1.1</w:t>
            </w:r>
          </w:p>
        </w:tc>
      </w:tr>
      <w:tr w:rsidR="002804D5" w:rsidRPr="00C92C0A" w14:paraId="3E1F6FE6" w14:textId="77777777" w:rsidTr="00416918">
        <w:trPr>
          <w:cantSplit/>
        </w:trPr>
        <w:tc>
          <w:tcPr>
            <w:tcW w:w="813" w:type="dxa"/>
          </w:tcPr>
          <w:p w14:paraId="48EEB581" w14:textId="54381F6F" w:rsidR="002804D5" w:rsidRDefault="00FD4FFE" w:rsidP="002804D5">
            <w:pPr>
              <w:rPr>
                <w:rFonts w:cs="Arial"/>
                <w:sz w:val="20"/>
                <w:szCs w:val="20"/>
              </w:rPr>
            </w:pPr>
            <w:r>
              <w:rPr>
                <w:rFonts w:cs="Arial"/>
                <w:sz w:val="20"/>
                <w:szCs w:val="20"/>
              </w:rPr>
              <w:t>3</w:t>
            </w:r>
          </w:p>
        </w:tc>
        <w:tc>
          <w:tcPr>
            <w:tcW w:w="4492" w:type="dxa"/>
          </w:tcPr>
          <w:p w14:paraId="08B5E01F" w14:textId="0FB0AC95" w:rsidR="002804D5" w:rsidRDefault="002804D5" w:rsidP="002804D5">
            <w:pPr>
              <w:rPr>
                <w:rFonts w:cs="Arial"/>
                <w:sz w:val="20"/>
                <w:szCs w:val="20"/>
              </w:rPr>
            </w:pPr>
            <w:r>
              <w:rPr>
                <w:rFonts w:cs="Arial"/>
                <w:sz w:val="20"/>
                <w:szCs w:val="20"/>
              </w:rPr>
              <w:t>Select the Traffic Conditions layer</w:t>
            </w:r>
          </w:p>
        </w:tc>
        <w:tc>
          <w:tcPr>
            <w:tcW w:w="4590" w:type="dxa"/>
          </w:tcPr>
          <w:p w14:paraId="4463B8F6" w14:textId="081AD199" w:rsidR="002804D5" w:rsidRPr="00FD5CE7" w:rsidRDefault="002804D5">
            <w:pPr>
              <w:rPr>
                <w:rFonts w:cs="Arial"/>
                <w:sz w:val="20"/>
                <w:szCs w:val="20"/>
              </w:rPr>
            </w:pPr>
            <w:r>
              <w:rPr>
                <w:rFonts w:cs="Arial"/>
                <w:sz w:val="20"/>
                <w:szCs w:val="20"/>
              </w:rPr>
              <w:t>The system displays the</w:t>
            </w:r>
            <w:r w:rsidR="000548C0">
              <w:rPr>
                <w:rFonts w:cs="Arial"/>
                <w:sz w:val="20"/>
                <w:szCs w:val="20"/>
              </w:rPr>
              <w:t xml:space="preserve"> traffic conditions for the available roadway network</w:t>
            </w:r>
            <w:r>
              <w:rPr>
                <w:rFonts w:cs="Arial"/>
                <w:sz w:val="20"/>
                <w:szCs w:val="20"/>
              </w:rPr>
              <w:t>.</w:t>
            </w:r>
          </w:p>
        </w:tc>
        <w:tc>
          <w:tcPr>
            <w:tcW w:w="1440" w:type="dxa"/>
          </w:tcPr>
          <w:p w14:paraId="3EB481D1" w14:textId="75A1F2DC" w:rsidR="002804D5" w:rsidRPr="00C92C0A" w:rsidRDefault="002804D5" w:rsidP="002804D5">
            <w:pPr>
              <w:rPr>
                <w:rFonts w:cs="Arial"/>
                <w:b/>
                <w:sz w:val="20"/>
                <w:szCs w:val="22"/>
              </w:rPr>
            </w:pPr>
            <w:r w:rsidRPr="00C92C0A">
              <w:rPr>
                <w:rFonts w:cs="Arial"/>
                <w:sz w:val="20"/>
                <w:szCs w:val="22"/>
              </w:rPr>
              <w:t xml:space="preserve">Pass </w:t>
            </w:r>
            <w:sdt>
              <w:sdtPr>
                <w:rPr>
                  <w:rFonts w:cs="Arial"/>
                  <w:b/>
                  <w:sz w:val="20"/>
                  <w:szCs w:val="22"/>
                </w:rPr>
                <w:id w:val="925617901"/>
                <w14:checkbox>
                  <w14:checked w14:val="1"/>
                  <w14:checkedState w14:val="2612" w14:font="MS Gothic"/>
                  <w14:uncheckedState w14:val="2610" w14:font="MS Gothic"/>
                </w14:checkbox>
              </w:sdtPr>
              <w:sdtContent>
                <w:r w:rsidR="00A20912">
                  <w:rPr>
                    <w:rFonts w:ascii="MS Gothic" w:eastAsia="MS Gothic" w:hAnsi="MS Gothic" w:cs="Arial" w:hint="eastAsia"/>
                    <w:b/>
                    <w:sz w:val="20"/>
                    <w:szCs w:val="22"/>
                  </w:rPr>
                  <w:t>☒</w:t>
                </w:r>
              </w:sdtContent>
            </w:sdt>
          </w:p>
          <w:p w14:paraId="40BB9BF2" w14:textId="2DE50997" w:rsidR="002804D5" w:rsidRPr="00C92C0A" w:rsidRDefault="002804D5" w:rsidP="002804D5">
            <w:pPr>
              <w:rPr>
                <w:rFonts w:cs="Arial"/>
                <w:sz w:val="20"/>
                <w:szCs w:val="20"/>
              </w:rPr>
            </w:pPr>
            <w:r w:rsidRPr="00C92C0A">
              <w:rPr>
                <w:rFonts w:cs="Arial"/>
                <w:sz w:val="20"/>
                <w:szCs w:val="22"/>
              </w:rPr>
              <w:t xml:space="preserve">Fail </w:t>
            </w:r>
            <w:sdt>
              <w:sdtPr>
                <w:rPr>
                  <w:rFonts w:cs="Arial"/>
                  <w:b/>
                  <w:sz w:val="20"/>
                  <w:szCs w:val="22"/>
                </w:rPr>
                <w:id w:val="-843790099"/>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46ADB774" w14:textId="77777777" w:rsidR="002804D5" w:rsidRDefault="002804D5" w:rsidP="002804D5">
            <w:pPr>
              <w:rPr>
                <w:rFonts w:ascii="Calibri" w:hAnsi="Calibri" w:cs="Calibri"/>
                <w:sz w:val="20"/>
                <w:szCs w:val="20"/>
              </w:rPr>
            </w:pPr>
            <w:r>
              <w:rPr>
                <w:rFonts w:ascii="Calibri" w:hAnsi="Calibri" w:cs="Calibri"/>
                <w:sz w:val="20"/>
                <w:szCs w:val="20"/>
              </w:rPr>
              <w:t>1.1.1</w:t>
            </w:r>
          </w:p>
          <w:p w14:paraId="785A5FF0" w14:textId="07E7A01F" w:rsidR="002804D5" w:rsidRPr="00C92C0A" w:rsidRDefault="002804D5" w:rsidP="002804D5">
            <w:pPr>
              <w:rPr>
                <w:rFonts w:cs="Arial"/>
                <w:sz w:val="20"/>
                <w:szCs w:val="20"/>
              </w:rPr>
            </w:pPr>
          </w:p>
        </w:tc>
      </w:tr>
      <w:tr w:rsidR="00120669" w:rsidRPr="00C92C0A" w14:paraId="7143429C" w14:textId="77777777" w:rsidTr="00416918">
        <w:trPr>
          <w:cantSplit/>
        </w:trPr>
        <w:tc>
          <w:tcPr>
            <w:tcW w:w="813" w:type="dxa"/>
          </w:tcPr>
          <w:p w14:paraId="26437DF4" w14:textId="57755605" w:rsidR="00120669" w:rsidRDefault="000548C0" w:rsidP="002804D5">
            <w:pPr>
              <w:rPr>
                <w:rFonts w:cs="Arial"/>
                <w:sz w:val="20"/>
                <w:szCs w:val="20"/>
              </w:rPr>
            </w:pPr>
            <w:r>
              <w:rPr>
                <w:rFonts w:cs="Arial"/>
                <w:sz w:val="20"/>
                <w:szCs w:val="20"/>
              </w:rPr>
              <w:t>4</w:t>
            </w:r>
          </w:p>
        </w:tc>
        <w:tc>
          <w:tcPr>
            <w:tcW w:w="4492" w:type="dxa"/>
          </w:tcPr>
          <w:p w14:paraId="0643CFBD" w14:textId="67199D1A" w:rsidR="00120669" w:rsidRDefault="00120669">
            <w:pPr>
              <w:rPr>
                <w:rFonts w:cs="Arial"/>
                <w:sz w:val="20"/>
                <w:szCs w:val="20"/>
              </w:rPr>
            </w:pPr>
            <w:r>
              <w:rPr>
                <w:rFonts w:cs="Arial"/>
                <w:sz w:val="20"/>
                <w:szCs w:val="20"/>
              </w:rPr>
              <w:t>Clear the Traffic Conditions Layer and expand the DMS layer and select the Toll Lane layer</w:t>
            </w:r>
          </w:p>
        </w:tc>
        <w:tc>
          <w:tcPr>
            <w:tcW w:w="4590" w:type="dxa"/>
          </w:tcPr>
          <w:p w14:paraId="72852DD2" w14:textId="36FAC33E" w:rsidR="00120669" w:rsidRPr="00FD5CE7" w:rsidRDefault="00120669">
            <w:pPr>
              <w:rPr>
                <w:rFonts w:cs="Arial"/>
                <w:sz w:val="20"/>
                <w:szCs w:val="20"/>
              </w:rPr>
            </w:pPr>
            <w:r>
              <w:rPr>
                <w:rFonts w:cs="Arial"/>
                <w:sz w:val="20"/>
                <w:szCs w:val="20"/>
              </w:rPr>
              <w:t>The system displays available toll lane designated DMS devices.</w:t>
            </w:r>
          </w:p>
        </w:tc>
        <w:tc>
          <w:tcPr>
            <w:tcW w:w="1440" w:type="dxa"/>
          </w:tcPr>
          <w:p w14:paraId="551C232F" w14:textId="132F2458" w:rsidR="00120669" w:rsidRPr="00C92C0A" w:rsidRDefault="00120669" w:rsidP="00120669">
            <w:pPr>
              <w:rPr>
                <w:rFonts w:cs="Arial"/>
                <w:b/>
                <w:sz w:val="20"/>
                <w:szCs w:val="22"/>
              </w:rPr>
            </w:pPr>
            <w:r w:rsidRPr="00C92C0A">
              <w:rPr>
                <w:rFonts w:cs="Arial"/>
                <w:sz w:val="20"/>
                <w:szCs w:val="22"/>
              </w:rPr>
              <w:t xml:space="preserve">Pass </w:t>
            </w:r>
            <w:sdt>
              <w:sdtPr>
                <w:rPr>
                  <w:rFonts w:cs="Arial"/>
                  <w:b/>
                  <w:sz w:val="20"/>
                  <w:szCs w:val="22"/>
                </w:rPr>
                <w:id w:val="1516730409"/>
                <w14:checkbox>
                  <w14:checked w14:val="1"/>
                  <w14:checkedState w14:val="2612" w14:font="MS Gothic"/>
                  <w14:uncheckedState w14:val="2610" w14:font="MS Gothic"/>
                </w14:checkbox>
              </w:sdtPr>
              <w:sdtContent>
                <w:r w:rsidR="004F5F2A">
                  <w:rPr>
                    <w:rFonts w:ascii="MS Gothic" w:eastAsia="MS Gothic" w:hAnsi="MS Gothic" w:cs="Arial" w:hint="eastAsia"/>
                    <w:b/>
                    <w:sz w:val="20"/>
                    <w:szCs w:val="22"/>
                  </w:rPr>
                  <w:t>☒</w:t>
                </w:r>
              </w:sdtContent>
            </w:sdt>
          </w:p>
          <w:p w14:paraId="7A3BB8E9" w14:textId="337EAB33" w:rsidR="00120669" w:rsidRPr="00C92C0A" w:rsidRDefault="00120669" w:rsidP="00120669">
            <w:pPr>
              <w:rPr>
                <w:rFonts w:cs="Arial"/>
                <w:sz w:val="20"/>
                <w:szCs w:val="20"/>
              </w:rPr>
            </w:pPr>
            <w:r w:rsidRPr="00C92C0A">
              <w:rPr>
                <w:rFonts w:cs="Arial"/>
                <w:sz w:val="20"/>
                <w:szCs w:val="22"/>
              </w:rPr>
              <w:t xml:space="preserve">Fail </w:t>
            </w:r>
            <w:sdt>
              <w:sdtPr>
                <w:rPr>
                  <w:rFonts w:cs="Arial"/>
                  <w:b/>
                  <w:sz w:val="20"/>
                  <w:szCs w:val="22"/>
                </w:rPr>
                <w:id w:val="269516578"/>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6031CAF0" w14:textId="361727A2" w:rsidR="00120669" w:rsidRPr="00C92C0A" w:rsidRDefault="00120669" w:rsidP="002804D5">
            <w:pPr>
              <w:rPr>
                <w:rFonts w:cs="Arial"/>
                <w:sz w:val="20"/>
                <w:szCs w:val="20"/>
              </w:rPr>
            </w:pPr>
            <w:r w:rsidRPr="00F46710">
              <w:rPr>
                <w:sz w:val="20"/>
                <w:szCs w:val="20"/>
              </w:rPr>
              <w:t>1.1.1.1</w:t>
            </w:r>
          </w:p>
        </w:tc>
      </w:tr>
      <w:tr w:rsidR="002804D5" w:rsidRPr="00C92C0A" w14:paraId="6F3F99A8" w14:textId="77777777" w:rsidTr="00416918">
        <w:trPr>
          <w:cantSplit/>
        </w:trPr>
        <w:tc>
          <w:tcPr>
            <w:tcW w:w="813" w:type="dxa"/>
          </w:tcPr>
          <w:p w14:paraId="716A057A" w14:textId="5BF667F4" w:rsidR="002804D5" w:rsidRPr="00C92C0A" w:rsidRDefault="000548C0" w:rsidP="002804D5">
            <w:pPr>
              <w:rPr>
                <w:rFonts w:cs="Arial"/>
                <w:sz w:val="20"/>
                <w:szCs w:val="20"/>
              </w:rPr>
            </w:pPr>
            <w:r>
              <w:rPr>
                <w:rFonts w:cs="Arial"/>
                <w:sz w:val="20"/>
                <w:szCs w:val="20"/>
              </w:rPr>
              <w:t>5</w:t>
            </w:r>
          </w:p>
        </w:tc>
        <w:tc>
          <w:tcPr>
            <w:tcW w:w="4492" w:type="dxa"/>
          </w:tcPr>
          <w:p w14:paraId="0B60FAE1" w14:textId="16FED94E" w:rsidR="002804D5" w:rsidRPr="00AD0B75" w:rsidRDefault="00120669" w:rsidP="002804D5">
            <w:pPr>
              <w:rPr>
                <w:rFonts w:cs="Arial"/>
                <w:sz w:val="20"/>
                <w:szCs w:val="20"/>
              </w:rPr>
            </w:pPr>
            <w:r>
              <w:rPr>
                <w:rFonts w:cs="Arial"/>
                <w:sz w:val="20"/>
                <w:szCs w:val="20"/>
              </w:rPr>
              <w:t>Clear the selected layers and e</w:t>
            </w:r>
            <w:r w:rsidR="002804D5">
              <w:rPr>
                <w:rFonts w:cs="Arial"/>
                <w:sz w:val="20"/>
                <w:szCs w:val="20"/>
              </w:rPr>
              <w:t>xpand the Transit layer</w:t>
            </w:r>
          </w:p>
        </w:tc>
        <w:tc>
          <w:tcPr>
            <w:tcW w:w="4590" w:type="dxa"/>
          </w:tcPr>
          <w:p w14:paraId="22855066" w14:textId="49E33AC2" w:rsidR="002804D5" w:rsidRPr="004941EB" w:rsidRDefault="002804D5">
            <w:pPr>
              <w:rPr>
                <w:rFonts w:cs="Arial"/>
                <w:sz w:val="20"/>
                <w:szCs w:val="20"/>
              </w:rPr>
            </w:pPr>
            <w:r w:rsidRPr="00FD5CE7">
              <w:rPr>
                <w:rFonts w:cs="Arial"/>
                <w:sz w:val="20"/>
                <w:szCs w:val="20"/>
              </w:rPr>
              <w:t xml:space="preserve">The system displays </w:t>
            </w:r>
            <w:r w:rsidR="00120669">
              <w:rPr>
                <w:rFonts w:cs="Arial"/>
                <w:sz w:val="20"/>
                <w:szCs w:val="20"/>
              </w:rPr>
              <w:t>transit agencies</w:t>
            </w:r>
            <w:r w:rsidRPr="00FD5CE7">
              <w:rPr>
                <w:rFonts w:cs="Arial"/>
                <w:sz w:val="20"/>
                <w:szCs w:val="20"/>
              </w:rPr>
              <w:t xml:space="preserve"> as available sub-layers.</w:t>
            </w:r>
          </w:p>
        </w:tc>
        <w:tc>
          <w:tcPr>
            <w:tcW w:w="1440" w:type="dxa"/>
          </w:tcPr>
          <w:p w14:paraId="6F6A178B" w14:textId="521EEAD6" w:rsidR="002804D5" w:rsidRPr="00C92C0A" w:rsidRDefault="002804D5" w:rsidP="002804D5">
            <w:pPr>
              <w:rPr>
                <w:rFonts w:cs="Arial"/>
                <w:sz w:val="20"/>
                <w:szCs w:val="20"/>
              </w:rPr>
            </w:pPr>
          </w:p>
        </w:tc>
        <w:tc>
          <w:tcPr>
            <w:tcW w:w="1710" w:type="dxa"/>
          </w:tcPr>
          <w:p w14:paraId="54161C11" w14:textId="4586647F" w:rsidR="002804D5" w:rsidRPr="00C92C0A" w:rsidRDefault="002804D5" w:rsidP="002804D5">
            <w:pPr>
              <w:rPr>
                <w:rFonts w:cs="Arial"/>
                <w:sz w:val="20"/>
                <w:szCs w:val="20"/>
              </w:rPr>
            </w:pPr>
          </w:p>
        </w:tc>
      </w:tr>
      <w:tr w:rsidR="002804D5" w:rsidRPr="00C92C0A" w14:paraId="3E6A2DCA" w14:textId="77777777" w:rsidTr="00416918">
        <w:trPr>
          <w:cantSplit/>
        </w:trPr>
        <w:tc>
          <w:tcPr>
            <w:tcW w:w="813" w:type="dxa"/>
          </w:tcPr>
          <w:p w14:paraId="67B73872" w14:textId="2D5211E0" w:rsidR="002804D5" w:rsidRPr="00C92C0A" w:rsidRDefault="000548C0" w:rsidP="002804D5">
            <w:pPr>
              <w:rPr>
                <w:rFonts w:cs="Arial"/>
                <w:sz w:val="20"/>
                <w:szCs w:val="20"/>
              </w:rPr>
            </w:pPr>
            <w:r>
              <w:rPr>
                <w:rFonts w:cs="Arial"/>
                <w:sz w:val="20"/>
                <w:szCs w:val="20"/>
              </w:rPr>
              <w:t>6</w:t>
            </w:r>
          </w:p>
        </w:tc>
        <w:tc>
          <w:tcPr>
            <w:tcW w:w="4492" w:type="dxa"/>
          </w:tcPr>
          <w:p w14:paraId="7AFD6658" w14:textId="352FFCF0" w:rsidR="002804D5" w:rsidRPr="00AD0B75" w:rsidRDefault="002804D5">
            <w:pPr>
              <w:rPr>
                <w:rFonts w:cs="Arial"/>
                <w:sz w:val="20"/>
                <w:szCs w:val="20"/>
              </w:rPr>
            </w:pPr>
            <w:r w:rsidRPr="00FD5CE7">
              <w:rPr>
                <w:rFonts w:cs="Arial"/>
                <w:sz w:val="20"/>
                <w:szCs w:val="20"/>
              </w:rPr>
              <w:t xml:space="preserve">Expand the </w:t>
            </w:r>
            <w:r w:rsidR="00120669">
              <w:rPr>
                <w:rFonts w:cs="Arial"/>
                <w:sz w:val="20"/>
                <w:szCs w:val="20"/>
              </w:rPr>
              <w:t>CFRTA</w:t>
            </w:r>
            <w:r w:rsidR="00120669" w:rsidRPr="00FD5CE7">
              <w:rPr>
                <w:rFonts w:cs="Arial"/>
                <w:sz w:val="20"/>
                <w:szCs w:val="20"/>
              </w:rPr>
              <w:t xml:space="preserve"> </w:t>
            </w:r>
            <w:r w:rsidRPr="00FD5CE7">
              <w:rPr>
                <w:rFonts w:cs="Arial"/>
                <w:sz w:val="20"/>
                <w:szCs w:val="20"/>
              </w:rPr>
              <w:t>layer and select Routes</w:t>
            </w:r>
          </w:p>
        </w:tc>
        <w:tc>
          <w:tcPr>
            <w:tcW w:w="4590" w:type="dxa"/>
          </w:tcPr>
          <w:p w14:paraId="664C449D" w14:textId="2A142F93" w:rsidR="002804D5" w:rsidRPr="004941EB" w:rsidRDefault="002804D5" w:rsidP="002804D5">
            <w:pPr>
              <w:rPr>
                <w:rFonts w:cs="Arial"/>
                <w:sz w:val="20"/>
                <w:szCs w:val="20"/>
              </w:rPr>
            </w:pPr>
            <w:r w:rsidRPr="00FD5CE7">
              <w:rPr>
                <w:rFonts w:cs="Arial"/>
                <w:sz w:val="20"/>
                <w:szCs w:val="20"/>
              </w:rPr>
              <w:t>The system displays the bus routes on the map</w:t>
            </w:r>
          </w:p>
        </w:tc>
        <w:tc>
          <w:tcPr>
            <w:tcW w:w="1440" w:type="dxa"/>
          </w:tcPr>
          <w:p w14:paraId="6371F07E" w14:textId="661FFE34" w:rsidR="002804D5" w:rsidRPr="00C92C0A" w:rsidRDefault="002804D5" w:rsidP="002804D5">
            <w:pPr>
              <w:rPr>
                <w:rFonts w:cs="Arial"/>
                <w:b/>
                <w:sz w:val="20"/>
                <w:szCs w:val="22"/>
              </w:rPr>
            </w:pPr>
            <w:r w:rsidRPr="00C92C0A">
              <w:rPr>
                <w:rFonts w:cs="Arial"/>
                <w:sz w:val="20"/>
                <w:szCs w:val="22"/>
              </w:rPr>
              <w:t xml:space="preserve">Pass </w:t>
            </w:r>
            <w:sdt>
              <w:sdtPr>
                <w:rPr>
                  <w:rFonts w:cs="Arial"/>
                  <w:b/>
                  <w:sz w:val="20"/>
                  <w:szCs w:val="22"/>
                </w:rPr>
                <w:id w:val="-472829500"/>
                <w14:checkbox>
                  <w14:checked w14:val="1"/>
                  <w14:checkedState w14:val="2612" w14:font="MS Gothic"/>
                  <w14:uncheckedState w14:val="2610" w14:font="MS Gothic"/>
                </w14:checkbox>
              </w:sdtPr>
              <w:sdtContent>
                <w:r w:rsidR="00626199">
                  <w:rPr>
                    <w:rFonts w:ascii="MS Gothic" w:eastAsia="MS Gothic" w:hAnsi="MS Gothic" w:cs="Arial" w:hint="eastAsia"/>
                    <w:b/>
                    <w:sz w:val="20"/>
                    <w:szCs w:val="22"/>
                  </w:rPr>
                  <w:t>☒</w:t>
                </w:r>
              </w:sdtContent>
            </w:sdt>
          </w:p>
          <w:p w14:paraId="16F1249D" w14:textId="252406AA" w:rsidR="002804D5" w:rsidRPr="00C92C0A" w:rsidRDefault="002804D5" w:rsidP="002804D5">
            <w:pPr>
              <w:rPr>
                <w:rFonts w:cs="Arial"/>
                <w:sz w:val="20"/>
                <w:szCs w:val="20"/>
              </w:rPr>
            </w:pPr>
            <w:r w:rsidRPr="00C92C0A">
              <w:rPr>
                <w:rFonts w:cs="Arial"/>
                <w:sz w:val="20"/>
                <w:szCs w:val="22"/>
              </w:rPr>
              <w:t xml:space="preserve">Fail </w:t>
            </w:r>
            <w:sdt>
              <w:sdtPr>
                <w:rPr>
                  <w:rFonts w:cs="Arial"/>
                  <w:b/>
                  <w:sz w:val="20"/>
                  <w:szCs w:val="22"/>
                </w:rPr>
                <w:id w:val="1814524856"/>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3C164BE4" w14:textId="72206905" w:rsidR="002804D5" w:rsidRPr="00C92C0A" w:rsidRDefault="002804D5" w:rsidP="002804D5">
            <w:pPr>
              <w:rPr>
                <w:rFonts w:cs="Arial"/>
                <w:sz w:val="20"/>
                <w:szCs w:val="20"/>
              </w:rPr>
            </w:pPr>
            <w:r w:rsidRPr="00F46710">
              <w:rPr>
                <w:sz w:val="20"/>
                <w:szCs w:val="20"/>
              </w:rPr>
              <w:t>1.1.1.12</w:t>
            </w:r>
          </w:p>
        </w:tc>
      </w:tr>
      <w:tr w:rsidR="002804D5" w:rsidRPr="00C92C0A" w14:paraId="306B2EA5" w14:textId="77777777" w:rsidTr="00416918">
        <w:trPr>
          <w:cantSplit/>
        </w:trPr>
        <w:tc>
          <w:tcPr>
            <w:tcW w:w="813" w:type="dxa"/>
          </w:tcPr>
          <w:p w14:paraId="0F84D39A" w14:textId="0D07401C" w:rsidR="002804D5" w:rsidRPr="00C92C0A" w:rsidRDefault="000548C0" w:rsidP="002804D5">
            <w:pPr>
              <w:rPr>
                <w:rFonts w:cs="Arial"/>
                <w:sz w:val="20"/>
                <w:szCs w:val="20"/>
              </w:rPr>
            </w:pPr>
            <w:r>
              <w:rPr>
                <w:rFonts w:cs="Arial"/>
                <w:sz w:val="20"/>
                <w:szCs w:val="20"/>
              </w:rPr>
              <w:t>7</w:t>
            </w:r>
          </w:p>
        </w:tc>
        <w:tc>
          <w:tcPr>
            <w:tcW w:w="4492" w:type="dxa"/>
          </w:tcPr>
          <w:p w14:paraId="75B66FD7" w14:textId="6A331922" w:rsidR="002804D5" w:rsidRPr="00AD0B75" w:rsidRDefault="002804D5">
            <w:pPr>
              <w:rPr>
                <w:rFonts w:cs="Arial"/>
                <w:sz w:val="20"/>
                <w:szCs w:val="20"/>
              </w:rPr>
            </w:pPr>
            <w:r>
              <w:rPr>
                <w:rFonts w:cs="Arial"/>
                <w:sz w:val="20"/>
                <w:szCs w:val="20"/>
              </w:rPr>
              <w:t>Select the Vehicle Position layer</w:t>
            </w:r>
            <w:r w:rsidR="000548C0">
              <w:rPr>
                <w:rFonts w:cs="Arial"/>
                <w:sz w:val="20"/>
                <w:szCs w:val="20"/>
              </w:rPr>
              <w:t xml:space="preserve"> and zoom in to view vehicle icons</w:t>
            </w:r>
          </w:p>
        </w:tc>
        <w:tc>
          <w:tcPr>
            <w:tcW w:w="4590" w:type="dxa"/>
          </w:tcPr>
          <w:p w14:paraId="72ED9472" w14:textId="54F79704" w:rsidR="002804D5" w:rsidRPr="004941EB" w:rsidRDefault="002804D5" w:rsidP="002804D5">
            <w:pPr>
              <w:rPr>
                <w:rFonts w:cs="Arial"/>
                <w:sz w:val="20"/>
                <w:szCs w:val="20"/>
              </w:rPr>
            </w:pPr>
            <w:r w:rsidRPr="00FD5CE7">
              <w:rPr>
                <w:rFonts w:cs="Arial"/>
                <w:sz w:val="20"/>
                <w:szCs w:val="20"/>
              </w:rPr>
              <w:t xml:space="preserve">The system displays the </w:t>
            </w:r>
            <w:r>
              <w:rPr>
                <w:rFonts w:cs="Arial"/>
                <w:sz w:val="20"/>
                <w:szCs w:val="20"/>
              </w:rPr>
              <w:t xml:space="preserve">last location of the </w:t>
            </w:r>
            <w:r w:rsidRPr="00FD5CE7">
              <w:rPr>
                <w:rFonts w:cs="Arial"/>
                <w:sz w:val="20"/>
                <w:szCs w:val="20"/>
              </w:rPr>
              <w:t xml:space="preserve">bus </w:t>
            </w:r>
            <w:r>
              <w:rPr>
                <w:rFonts w:cs="Arial"/>
                <w:sz w:val="20"/>
                <w:szCs w:val="20"/>
              </w:rPr>
              <w:t xml:space="preserve">vehicles </w:t>
            </w:r>
            <w:r w:rsidRPr="00FD5CE7">
              <w:rPr>
                <w:rFonts w:cs="Arial"/>
                <w:sz w:val="20"/>
                <w:szCs w:val="20"/>
              </w:rPr>
              <w:t>on the map</w:t>
            </w:r>
          </w:p>
        </w:tc>
        <w:tc>
          <w:tcPr>
            <w:tcW w:w="1440" w:type="dxa"/>
          </w:tcPr>
          <w:p w14:paraId="396948D3" w14:textId="16549436" w:rsidR="002804D5" w:rsidRPr="00C92C0A" w:rsidRDefault="002804D5" w:rsidP="002804D5">
            <w:pPr>
              <w:rPr>
                <w:rFonts w:cs="Arial"/>
                <w:b/>
                <w:sz w:val="20"/>
                <w:szCs w:val="22"/>
              </w:rPr>
            </w:pPr>
            <w:r w:rsidRPr="00C92C0A">
              <w:rPr>
                <w:rFonts w:cs="Arial"/>
                <w:sz w:val="20"/>
                <w:szCs w:val="22"/>
              </w:rPr>
              <w:t xml:space="preserve">Pass </w:t>
            </w:r>
            <w:sdt>
              <w:sdtPr>
                <w:rPr>
                  <w:rFonts w:cs="Arial"/>
                  <w:b/>
                  <w:sz w:val="20"/>
                  <w:szCs w:val="22"/>
                </w:rPr>
                <w:id w:val="-172115381"/>
                <w14:checkbox>
                  <w14:checked w14:val="1"/>
                  <w14:checkedState w14:val="2612" w14:font="MS Gothic"/>
                  <w14:uncheckedState w14:val="2610" w14:font="MS Gothic"/>
                </w14:checkbox>
              </w:sdtPr>
              <w:sdtContent>
                <w:r w:rsidR="00100EC7">
                  <w:rPr>
                    <w:rFonts w:ascii="MS Gothic" w:eastAsia="MS Gothic" w:hAnsi="MS Gothic" w:cs="Arial" w:hint="eastAsia"/>
                    <w:b/>
                    <w:sz w:val="20"/>
                    <w:szCs w:val="22"/>
                  </w:rPr>
                  <w:t>☒</w:t>
                </w:r>
              </w:sdtContent>
            </w:sdt>
          </w:p>
          <w:p w14:paraId="1F64D7AC" w14:textId="171B8E5D" w:rsidR="002804D5" w:rsidRPr="00C92C0A" w:rsidRDefault="002804D5" w:rsidP="002804D5">
            <w:pPr>
              <w:rPr>
                <w:rFonts w:cs="Arial"/>
                <w:sz w:val="20"/>
                <w:szCs w:val="20"/>
              </w:rPr>
            </w:pPr>
            <w:r w:rsidRPr="00C92C0A">
              <w:rPr>
                <w:rFonts w:cs="Arial"/>
                <w:sz w:val="20"/>
                <w:szCs w:val="22"/>
              </w:rPr>
              <w:t xml:space="preserve">Fail </w:t>
            </w:r>
            <w:sdt>
              <w:sdtPr>
                <w:rPr>
                  <w:rFonts w:cs="Arial"/>
                  <w:b/>
                  <w:sz w:val="20"/>
                  <w:szCs w:val="22"/>
                </w:rPr>
                <w:id w:val="842208667"/>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173132BF" w14:textId="77777777" w:rsidR="002804D5" w:rsidRPr="00DC3C6D" w:rsidRDefault="002804D5" w:rsidP="002804D5">
            <w:pPr>
              <w:rPr>
                <w:rFonts w:cs="Arial"/>
                <w:sz w:val="20"/>
                <w:szCs w:val="20"/>
              </w:rPr>
            </w:pPr>
            <w:r w:rsidRPr="00DC3C6D">
              <w:rPr>
                <w:rFonts w:cs="Arial"/>
                <w:sz w:val="20"/>
                <w:szCs w:val="20"/>
              </w:rPr>
              <w:t>1.1.19</w:t>
            </w:r>
          </w:p>
          <w:p w14:paraId="7AB29781" w14:textId="55747C43" w:rsidR="002804D5" w:rsidRPr="00C92C0A" w:rsidRDefault="002804D5" w:rsidP="002804D5">
            <w:pPr>
              <w:rPr>
                <w:rFonts w:cs="Arial"/>
                <w:sz w:val="20"/>
                <w:szCs w:val="20"/>
              </w:rPr>
            </w:pPr>
            <w:r w:rsidRPr="00DC3C6D">
              <w:rPr>
                <w:rFonts w:cs="Arial"/>
                <w:sz w:val="20"/>
                <w:szCs w:val="20"/>
              </w:rPr>
              <w:t>1.1.19.1</w:t>
            </w:r>
          </w:p>
        </w:tc>
      </w:tr>
      <w:tr w:rsidR="002804D5" w:rsidRPr="00C92C0A" w14:paraId="3D49D9F3" w14:textId="77777777" w:rsidTr="00416918">
        <w:trPr>
          <w:cantSplit/>
        </w:trPr>
        <w:tc>
          <w:tcPr>
            <w:tcW w:w="813" w:type="dxa"/>
          </w:tcPr>
          <w:p w14:paraId="5D008954" w14:textId="45581893" w:rsidR="002804D5" w:rsidRPr="00C92C0A" w:rsidRDefault="000548C0" w:rsidP="002804D5">
            <w:pPr>
              <w:rPr>
                <w:rFonts w:cs="Arial"/>
                <w:sz w:val="20"/>
                <w:szCs w:val="20"/>
              </w:rPr>
            </w:pPr>
            <w:r>
              <w:rPr>
                <w:rFonts w:cs="Arial"/>
                <w:sz w:val="20"/>
                <w:szCs w:val="20"/>
              </w:rPr>
              <w:t>8</w:t>
            </w:r>
          </w:p>
        </w:tc>
        <w:tc>
          <w:tcPr>
            <w:tcW w:w="4492" w:type="dxa"/>
          </w:tcPr>
          <w:p w14:paraId="78A151F9" w14:textId="261D3BAA" w:rsidR="002804D5" w:rsidRPr="00AD0B75" w:rsidRDefault="002804D5">
            <w:pPr>
              <w:rPr>
                <w:rFonts w:cs="Arial"/>
                <w:sz w:val="20"/>
                <w:szCs w:val="20"/>
              </w:rPr>
            </w:pPr>
            <w:r>
              <w:rPr>
                <w:rFonts w:cs="Arial"/>
                <w:sz w:val="20"/>
                <w:szCs w:val="20"/>
              </w:rPr>
              <w:t>Unselect the layer</w:t>
            </w:r>
            <w:r w:rsidR="00496E2D">
              <w:rPr>
                <w:rFonts w:cs="Arial"/>
                <w:sz w:val="20"/>
                <w:szCs w:val="20"/>
              </w:rPr>
              <w:t>s</w:t>
            </w:r>
            <w:r>
              <w:rPr>
                <w:rFonts w:cs="Arial"/>
                <w:sz w:val="20"/>
                <w:szCs w:val="20"/>
              </w:rPr>
              <w:t xml:space="preserve"> and </w:t>
            </w:r>
            <w:r w:rsidR="00496E2D">
              <w:rPr>
                <w:rFonts w:cs="Arial"/>
                <w:sz w:val="20"/>
                <w:szCs w:val="20"/>
              </w:rPr>
              <w:t xml:space="preserve">expand </w:t>
            </w:r>
            <w:r>
              <w:rPr>
                <w:rFonts w:cs="Arial"/>
                <w:sz w:val="20"/>
                <w:szCs w:val="20"/>
              </w:rPr>
              <w:t xml:space="preserve">the </w:t>
            </w:r>
            <w:r w:rsidR="00496E2D">
              <w:rPr>
                <w:rFonts w:cs="Arial"/>
                <w:sz w:val="20"/>
                <w:szCs w:val="20"/>
              </w:rPr>
              <w:t xml:space="preserve">FDOT </w:t>
            </w:r>
            <w:r>
              <w:rPr>
                <w:rFonts w:cs="Arial"/>
                <w:sz w:val="20"/>
                <w:szCs w:val="20"/>
              </w:rPr>
              <w:t>layer and select Routes</w:t>
            </w:r>
          </w:p>
        </w:tc>
        <w:tc>
          <w:tcPr>
            <w:tcW w:w="4590" w:type="dxa"/>
          </w:tcPr>
          <w:p w14:paraId="5FD2C454" w14:textId="4A86AFDD" w:rsidR="002804D5" w:rsidRPr="004941EB" w:rsidRDefault="002804D5">
            <w:pPr>
              <w:rPr>
                <w:rFonts w:cs="Arial"/>
                <w:sz w:val="20"/>
                <w:szCs w:val="20"/>
              </w:rPr>
            </w:pPr>
            <w:r w:rsidRPr="00FD5CE7">
              <w:rPr>
                <w:rFonts w:cs="Arial"/>
                <w:sz w:val="20"/>
                <w:szCs w:val="20"/>
              </w:rPr>
              <w:t xml:space="preserve">The system displays the </w:t>
            </w:r>
            <w:r w:rsidR="00496E2D">
              <w:rPr>
                <w:rFonts w:cs="Arial"/>
                <w:sz w:val="20"/>
                <w:szCs w:val="20"/>
              </w:rPr>
              <w:t>rail</w:t>
            </w:r>
            <w:r w:rsidR="00496E2D" w:rsidRPr="00FD5CE7">
              <w:rPr>
                <w:rFonts w:cs="Arial"/>
                <w:sz w:val="20"/>
                <w:szCs w:val="20"/>
              </w:rPr>
              <w:t xml:space="preserve"> </w:t>
            </w:r>
            <w:r w:rsidRPr="00FD5CE7">
              <w:rPr>
                <w:rFonts w:cs="Arial"/>
                <w:sz w:val="20"/>
                <w:szCs w:val="20"/>
              </w:rPr>
              <w:t>routes on the map</w:t>
            </w:r>
          </w:p>
        </w:tc>
        <w:tc>
          <w:tcPr>
            <w:tcW w:w="1440" w:type="dxa"/>
          </w:tcPr>
          <w:p w14:paraId="33C2A28F" w14:textId="77777777" w:rsidR="002804D5" w:rsidRPr="00C92C0A" w:rsidRDefault="002804D5" w:rsidP="002804D5">
            <w:pPr>
              <w:rPr>
                <w:rFonts w:cs="Arial"/>
                <w:sz w:val="20"/>
                <w:szCs w:val="20"/>
              </w:rPr>
            </w:pPr>
          </w:p>
        </w:tc>
        <w:tc>
          <w:tcPr>
            <w:tcW w:w="1710" w:type="dxa"/>
          </w:tcPr>
          <w:p w14:paraId="4CE30BD5" w14:textId="77777777" w:rsidR="002804D5" w:rsidRPr="00C92C0A" w:rsidRDefault="002804D5" w:rsidP="002804D5">
            <w:pPr>
              <w:rPr>
                <w:rFonts w:cs="Arial"/>
                <w:sz w:val="20"/>
                <w:szCs w:val="20"/>
              </w:rPr>
            </w:pPr>
          </w:p>
        </w:tc>
      </w:tr>
      <w:tr w:rsidR="002804D5" w:rsidRPr="00C92C0A" w14:paraId="19AD7DE6" w14:textId="77777777" w:rsidTr="00416918">
        <w:trPr>
          <w:cantSplit/>
        </w:trPr>
        <w:tc>
          <w:tcPr>
            <w:tcW w:w="813" w:type="dxa"/>
          </w:tcPr>
          <w:p w14:paraId="2911ABAA" w14:textId="2C159996" w:rsidR="002804D5" w:rsidRPr="00C92C0A" w:rsidRDefault="000548C0" w:rsidP="002804D5">
            <w:pPr>
              <w:rPr>
                <w:rFonts w:cs="Arial"/>
                <w:sz w:val="20"/>
                <w:szCs w:val="20"/>
              </w:rPr>
            </w:pPr>
            <w:r>
              <w:rPr>
                <w:rFonts w:cs="Arial"/>
                <w:sz w:val="20"/>
                <w:szCs w:val="20"/>
              </w:rPr>
              <w:t>9</w:t>
            </w:r>
          </w:p>
        </w:tc>
        <w:tc>
          <w:tcPr>
            <w:tcW w:w="4492" w:type="dxa"/>
          </w:tcPr>
          <w:p w14:paraId="25F352FB" w14:textId="53B1E356" w:rsidR="002804D5" w:rsidRPr="00AD0B75" w:rsidRDefault="002804D5" w:rsidP="002804D5">
            <w:pPr>
              <w:rPr>
                <w:rFonts w:cs="Arial"/>
                <w:sz w:val="20"/>
                <w:szCs w:val="20"/>
              </w:rPr>
            </w:pPr>
            <w:r>
              <w:rPr>
                <w:rFonts w:cs="Arial"/>
                <w:sz w:val="20"/>
                <w:szCs w:val="20"/>
              </w:rPr>
              <w:t>Select the Vehicle Position layer</w:t>
            </w:r>
          </w:p>
        </w:tc>
        <w:tc>
          <w:tcPr>
            <w:tcW w:w="4590" w:type="dxa"/>
          </w:tcPr>
          <w:p w14:paraId="02C31FD5" w14:textId="4FC74F1E" w:rsidR="002804D5" w:rsidRPr="004941EB" w:rsidRDefault="002804D5" w:rsidP="002804D5">
            <w:pPr>
              <w:rPr>
                <w:rFonts w:cs="Arial"/>
                <w:sz w:val="20"/>
                <w:szCs w:val="20"/>
              </w:rPr>
            </w:pPr>
            <w:r w:rsidRPr="00FD5CE7">
              <w:rPr>
                <w:rFonts w:cs="Arial"/>
                <w:sz w:val="20"/>
                <w:szCs w:val="20"/>
              </w:rPr>
              <w:t xml:space="preserve">The system displays the </w:t>
            </w:r>
            <w:r>
              <w:rPr>
                <w:rFonts w:cs="Arial"/>
                <w:sz w:val="20"/>
                <w:szCs w:val="20"/>
              </w:rPr>
              <w:t>last location of the train</w:t>
            </w:r>
            <w:r w:rsidRPr="00FD5CE7">
              <w:rPr>
                <w:rFonts w:cs="Arial"/>
                <w:sz w:val="20"/>
                <w:szCs w:val="20"/>
              </w:rPr>
              <w:t xml:space="preserve"> on the map</w:t>
            </w:r>
          </w:p>
        </w:tc>
        <w:tc>
          <w:tcPr>
            <w:tcW w:w="1440" w:type="dxa"/>
          </w:tcPr>
          <w:p w14:paraId="2C330C1D" w14:textId="07FEEA1E" w:rsidR="002804D5" w:rsidRPr="00C92C0A" w:rsidRDefault="002804D5" w:rsidP="002804D5">
            <w:pPr>
              <w:rPr>
                <w:rFonts w:cs="Arial"/>
                <w:b/>
                <w:sz w:val="20"/>
                <w:szCs w:val="22"/>
              </w:rPr>
            </w:pPr>
            <w:r w:rsidRPr="00C92C0A">
              <w:rPr>
                <w:rFonts w:cs="Arial"/>
                <w:sz w:val="20"/>
                <w:szCs w:val="22"/>
              </w:rPr>
              <w:t xml:space="preserve">Pass </w:t>
            </w:r>
            <w:sdt>
              <w:sdtPr>
                <w:rPr>
                  <w:rFonts w:cs="Arial"/>
                  <w:b/>
                  <w:sz w:val="20"/>
                  <w:szCs w:val="22"/>
                </w:rPr>
                <w:id w:val="-516155593"/>
                <w14:checkbox>
                  <w14:checked w14:val="1"/>
                  <w14:checkedState w14:val="2612" w14:font="MS Gothic"/>
                  <w14:uncheckedState w14:val="2610" w14:font="MS Gothic"/>
                </w14:checkbox>
              </w:sdtPr>
              <w:sdtContent>
                <w:r w:rsidR="002A479C">
                  <w:rPr>
                    <w:rFonts w:ascii="MS Gothic" w:eastAsia="MS Gothic" w:hAnsi="MS Gothic" w:cs="Arial" w:hint="eastAsia"/>
                    <w:b/>
                    <w:sz w:val="20"/>
                    <w:szCs w:val="22"/>
                  </w:rPr>
                  <w:t>☒</w:t>
                </w:r>
              </w:sdtContent>
            </w:sdt>
          </w:p>
          <w:p w14:paraId="12A8EE25" w14:textId="3D6482B0" w:rsidR="002804D5" w:rsidRPr="00C92C0A" w:rsidRDefault="002804D5" w:rsidP="002804D5">
            <w:pPr>
              <w:rPr>
                <w:rFonts w:cs="Arial"/>
                <w:sz w:val="20"/>
                <w:szCs w:val="20"/>
              </w:rPr>
            </w:pPr>
            <w:r w:rsidRPr="00C92C0A">
              <w:rPr>
                <w:rFonts w:cs="Arial"/>
                <w:sz w:val="20"/>
                <w:szCs w:val="22"/>
              </w:rPr>
              <w:t xml:space="preserve">Fail </w:t>
            </w:r>
            <w:sdt>
              <w:sdtPr>
                <w:rPr>
                  <w:rFonts w:cs="Arial"/>
                  <w:b/>
                  <w:sz w:val="20"/>
                  <w:szCs w:val="22"/>
                </w:rPr>
                <w:id w:val="-759989636"/>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75C4CB05" w14:textId="53F65EB9" w:rsidR="002804D5" w:rsidRPr="00C92C0A" w:rsidRDefault="002804D5" w:rsidP="002804D5">
            <w:pPr>
              <w:rPr>
                <w:rFonts w:cs="Arial"/>
                <w:sz w:val="20"/>
                <w:szCs w:val="20"/>
              </w:rPr>
            </w:pPr>
            <w:r w:rsidRPr="00F46710">
              <w:rPr>
                <w:sz w:val="20"/>
                <w:szCs w:val="20"/>
              </w:rPr>
              <w:t>1.1.20</w:t>
            </w:r>
          </w:p>
        </w:tc>
      </w:tr>
      <w:tr w:rsidR="000548C0" w:rsidRPr="00C92C0A" w14:paraId="7BBA222D" w14:textId="77777777" w:rsidTr="00416918">
        <w:trPr>
          <w:cantSplit/>
        </w:trPr>
        <w:tc>
          <w:tcPr>
            <w:tcW w:w="813" w:type="dxa"/>
          </w:tcPr>
          <w:p w14:paraId="4921193F" w14:textId="6A6B3DE5" w:rsidR="000548C0" w:rsidRPr="00C92C0A" w:rsidRDefault="000548C0" w:rsidP="000548C0">
            <w:pPr>
              <w:rPr>
                <w:rFonts w:cs="Arial"/>
                <w:sz w:val="20"/>
                <w:szCs w:val="20"/>
              </w:rPr>
            </w:pPr>
            <w:r>
              <w:rPr>
                <w:rFonts w:cs="Arial"/>
                <w:sz w:val="20"/>
                <w:szCs w:val="20"/>
              </w:rPr>
              <w:t>10</w:t>
            </w:r>
          </w:p>
        </w:tc>
        <w:tc>
          <w:tcPr>
            <w:tcW w:w="4492" w:type="dxa"/>
          </w:tcPr>
          <w:p w14:paraId="15D251A4" w14:textId="4451B293" w:rsidR="000548C0" w:rsidRPr="00AD0B75" w:rsidRDefault="000548C0">
            <w:pPr>
              <w:rPr>
                <w:rFonts w:cs="Arial"/>
                <w:sz w:val="20"/>
                <w:szCs w:val="20"/>
              </w:rPr>
            </w:pPr>
            <w:r>
              <w:rPr>
                <w:rFonts w:cs="Arial"/>
                <w:sz w:val="20"/>
                <w:szCs w:val="20"/>
              </w:rPr>
              <w:t>Double click to unselect the Transit layer and select Roadside Equipment</w:t>
            </w:r>
          </w:p>
        </w:tc>
        <w:tc>
          <w:tcPr>
            <w:tcW w:w="4590" w:type="dxa"/>
          </w:tcPr>
          <w:p w14:paraId="4092CC8E" w14:textId="21192CBE" w:rsidR="000548C0" w:rsidRPr="004941EB" w:rsidRDefault="000548C0" w:rsidP="000548C0">
            <w:pPr>
              <w:rPr>
                <w:rFonts w:cs="Arial"/>
                <w:sz w:val="20"/>
                <w:szCs w:val="20"/>
              </w:rPr>
            </w:pPr>
            <w:r>
              <w:rPr>
                <w:rFonts w:cs="Arial"/>
                <w:sz w:val="20"/>
                <w:szCs w:val="20"/>
              </w:rPr>
              <w:t>The system displays the devices and their status on the map.</w:t>
            </w:r>
          </w:p>
        </w:tc>
        <w:tc>
          <w:tcPr>
            <w:tcW w:w="1440" w:type="dxa"/>
          </w:tcPr>
          <w:p w14:paraId="7BED632E" w14:textId="4639F18B" w:rsidR="000548C0" w:rsidRPr="00C92C0A" w:rsidRDefault="000548C0" w:rsidP="000548C0">
            <w:pPr>
              <w:rPr>
                <w:rFonts w:cs="Arial"/>
                <w:b/>
                <w:sz w:val="20"/>
                <w:szCs w:val="22"/>
              </w:rPr>
            </w:pPr>
            <w:r w:rsidRPr="00C92C0A">
              <w:rPr>
                <w:rFonts w:cs="Arial"/>
                <w:sz w:val="20"/>
                <w:szCs w:val="22"/>
              </w:rPr>
              <w:t xml:space="preserve">Pass </w:t>
            </w:r>
            <w:sdt>
              <w:sdtPr>
                <w:rPr>
                  <w:rFonts w:cs="Arial"/>
                  <w:b/>
                  <w:sz w:val="20"/>
                  <w:szCs w:val="22"/>
                </w:rPr>
                <w:id w:val="1597819862"/>
                <w14:checkbox>
                  <w14:checked w14:val="1"/>
                  <w14:checkedState w14:val="2612" w14:font="MS Gothic"/>
                  <w14:uncheckedState w14:val="2610" w14:font="MS Gothic"/>
                </w14:checkbox>
              </w:sdtPr>
              <w:sdtContent>
                <w:r w:rsidR="00063B7C">
                  <w:rPr>
                    <w:rFonts w:ascii="MS Gothic" w:eastAsia="MS Gothic" w:hAnsi="MS Gothic" w:cs="Arial" w:hint="eastAsia"/>
                    <w:b/>
                    <w:sz w:val="20"/>
                    <w:szCs w:val="22"/>
                  </w:rPr>
                  <w:t>☒</w:t>
                </w:r>
              </w:sdtContent>
            </w:sdt>
          </w:p>
          <w:p w14:paraId="5ABE4478" w14:textId="5D02C9A1" w:rsidR="000548C0" w:rsidRPr="00C92C0A" w:rsidRDefault="000548C0" w:rsidP="000548C0">
            <w:pPr>
              <w:rPr>
                <w:rFonts w:cs="Arial"/>
                <w:sz w:val="20"/>
                <w:szCs w:val="20"/>
              </w:rPr>
            </w:pPr>
            <w:r w:rsidRPr="00C92C0A">
              <w:rPr>
                <w:rFonts w:cs="Arial"/>
                <w:sz w:val="20"/>
                <w:szCs w:val="22"/>
              </w:rPr>
              <w:t xml:space="preserve">Fail </w:t>
            </w:r>
            <w:sdt>
              <w:sdtPr>
                <w:rPr>
                  <w:rFonts w:cs="Arial"/>
                  <w:b/>
                  <w:sz w:val="20"/>
                  <w:szCs w:val="22"/>
                </w:rPr>
                <w:id w:val="862945628"/>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5055841D" w14:textId="4EFE114F" w:rsidR="000548C0" w:rsidRPr="00C92C0A" w:rsidRDefault="000548C0" w:rsidP="000548C0">
            <w:pPr>
              <w:rPr>
                <w:rFonts w:cs="Arial"/>
                <w:sz w:val="20"/>
                <w:szCs w:val="20"/>
              </w:rPr>
            </w:pPr>
            <w:r w:rsidRPr="002804D5">
              <w:rPr>
                <w:sz w:val="20"/>
                <w:szCs w:val="20"/>
              </w:rPr>
              <w:t>1.1.1.13</w:t>
            </w:r>
          </w:p>
        </w:tc>
      </w:tr>
      <w:tr w:rsidR="000548C0" w:rsidRPr="00C92C0A" w14:paraId="3B82823D" w14:textId="77777777" w:rsidTr="00416918">
        <w:trPr>
          <w:cantSplit/>
        </w:trPr>
        <w:tc>
          <w:tcPr>
            <w:tcW w:w="813" w:type="dxa"/>
          </w:tcPr>
          <w:p w14:paraId="45645DC0" w14:textId="31141CC4" w:rsidR="000548C0" w:rsidRPr="00C92C0A" w:rsidRDefault="000548C0" w:rsidP="000548C0">
            <w:pPr>
              <w:rPr>
                <w:rFonts w:cs="Arial"/>
                <w:sz w:val="20"/>
                <w:szCs w:val="20"/>
              </w:rPr>
            </w:pPr>
            <w:r>
              <w:rPr>
                <w:rFonts w:cs="Arial"/>
                <w:sz w:val="20"/>
                <w:szCs w:val="20"/>
              </w:rPr>
              <w:t>11</w:t>
            </w:r>
          </w:p>
        </w:tc>
        <w:tc>
          <w:tcPr>
            <w:tcW w:w="4492" w:type="dxa"/>
          </w:tcPr>
          <w:p w14:paraId="0EBBCF2B" w14:textId="0D3C7C2F" w:rsidR="000548C0" w:rsidRPr="002804D5" w:rsidRDefault="000548C0">
            <w:pPr>
              <w:rPr>
                <w:rFonts w:cs="Arial"/>
                <w:sz w:val="20"/>
                <w:szCs w:val="20"/>
                <w:highlight w:val="yellow"/>
              </w:rPr>
            </w:pPr>
            <w:r>
              <w:rPr>
                <w:rFonts w:cs="Arial"/>
                <w:sz w:val="20"/>
                <w:szCs w:val="20"/>
              </w:rPr>
              <w:t>Unselect the Roadside Equipment Layer and select Traffic Signals</w:t>
            </w:r>
          </w:p>
        </w:tc>
        <w:tc>
          <w:tcPr>
            <w:tcW w:w="4590" w:type="dxa"/>
          </w:tcPr>
          <w:p w14:paraId="5607697B" w14:textId="11C73AA0" w:rsidR="000548C0" w:rsidRPr="00FD5CE7" w:rsidRDefault="000548C0" w:rsidP="000548C0">
            <w:pPr>
              <w:rPr>
                <w:rFonts w:cs="Arial"/>
                <w:sz w:val="20"/>
                <w:szCs w:val="20"/>
              </w:rPr>
            </w:pPr>
            <w:r>
              <w:rPr>
                <w:rFonts w:cs="Arial"/>
                <w:sz w:val="20"/>
                <w:szCs w:val="20"/>
              </w:rPr>
              <w:t>The system displays the traffic signal devices and their status on the map.</w:t>
            </w:r>
          </w:p>
        </w:tc>
        <w:tc>
          <w:tcPr>
            <w:tcW w:w="1440" w:type="dxa"/>
          </w:tcPr>
          <w:p w14:paraId="7C3E487B" w14:textId="2D08A146" w:rsidR="000548C0" w:rsidRPr="00C92C0A" w:rsidRDefault="000548C0" w:rsidP="000548C0">
            <w:pPr>
              <w:rPr>
                <w:rFonts w:cs="Arial"/>
                <w:b/>
                <w:sz w:val="20"/>
                <w:szCs w:val="22"/>
              </w:rPr>
            </w:pPr>
            <w:r w:rsidRPr="00C92C0A">
              <w:rPr>
                <w:rFonts w:cs="Arial"/>
                <w:sz w:val="20"/>
                <w:szCs w:val="22"/>
              </w:rPr>
              <w:t xml:space="preserve">Pass </w:t>
            </w:r>
            <w:sdt>
              <w:sdtPr>
                <w:rPr>
                  <w:rFonts w:cs="Arial"/>
                  <w:b/>
                  <w:sz w:val="20"/>
                  <w:szCs w:val="22"/>
                </w:rPr>
                <w:id w:val="-1179111683"/>
                <w14:checkbox>
                  <w14:checked w14:val="1"/>
                  <w14:checkedState w14:val="2612" w14:font="MS Gothic"/>
                  <w14:uncheckedState w14:val="2610" w14:font="MS Gothic"/>
                </w14:checkbox>
              </w:sdtPr>
              <w:sdtContent>
                <w:r w:rsidR="00063B7C">
                  <w:rPr>
                    <w:rFonts w:ascii="MS Gothic" w:eastAsia="MS Gothic" w:hAnsi="MS Gothic" w:cs="Arial" w:hint="eastAsia"/>
                    <w:b/>
                    <w:sz w:val="20"/>
                    <w:szCs w:val="22"/>
                  </w:rPr>
                  <w:t>☒</w:t>
                </w:r>
              </w:sdtContent>
            </w:sdt>
          </w:p>
          <w:p w14:paraId="751A2422" w14:textId="7C6F7E75" w:rsidR="000548C0" w:rsidRPr="00C92C0A" w:rsidRDefault="000548C0" w:rsidP="000548C0">
            <w:pPr>
              <w:rPr>
                <w:rFonts w:cs="Arial"/>
                <w:sz w:val="20"/>
                <w:szCs w:val="20"/>
              </w:rPr>
            </w:pPr>
            <w:r w:rsidRPr="00C92C0A">
              <w:rPr>
                <w:rFonts w:cs="Arial"/>
                <w:sz w:val="20"/>
                <w:szCs w:val="22"/>
              </w:rPr>
              <w:t xml:space="preserve">Fail </w:t>
            </w:r>
            <w:sdt>
              <w:sdtPr>
                <w:rPr>
                  <w:rFonts w:cs="Arial"/>
                  <w:b/>
                  <w:sz w:val="20"/>
                  <w:szCs w:val="22"/>
                </w:rPr>
                <w:id w:val="-406848463"/>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45E69F85" w14:textId="5C533E5F" w:rsidR="000548C0" w:rsidRPr="00C92C0A" w:rsidRDefault="000548C0" w:rsidP="000548C0">
            <w:pPr>
              <w:rPr>
                <w:rFonts w:cs="Arial"/>
                <w:sz w:val="20"/>
                <w:szCs w:val="20"/>
              </w:rPr>
            </w:pPr>
            <w:r w:rsidRPr="00F46710">
              <w:rPr>
                <w:sz w:val="20"/>
                <w:szCs w:val="20"/>
              </w:rPr>
              <w:t>1.1.1.6</w:t>
            </w:r>
          </w:p>
        </w:tc>
      </w:tr>
      <w:tr w:rsidR="000548C0" w:rsidRPr="00C92C0A" w14:paraId="48D5BD35" w14:textId="77777777" w:rsidTr="00656F93">
        <w:trPr>
          <w:cantSplit/>
        </w:trPr>
        <w:tc>
          <w:tcPr>
            <w:tcW w:w="13045" w:type="dxa"/>
            <w:gridSpan w:val="5"/>
          </w:tcPr>
          <w:p w14:paraId="69FDCE06" w14:textId="51DE3C36" w:rsidR="000548C0" w:rsidRPr="00994D98" w:rsidRDefault="000548C0" w:rsidP="000548C0">
            <w:pPr>
              <w:rPr>
                <w:rFonts w:cs="Arial"/>
                <w:b/>
                <w:sz w:val="20"/>
                <w:szCs w:val="20"/>
              </w:rPr>
            </w:pPr>
            <w:r w:rsidRPr="00994D98">
              <w:rPr>
                <w:rFonts w:cs="Arial"/>
                <w:b/>
                <w:sz w:val="20"/>
                <w:szCs w:val="20"/>
              </w:rPr>
              <w:lastRenderedPageBreak/>
              <w:t>Map SOT Interface</w:t>
            </w:r>
          </w:p>
        </w:tc>
      </w:tr>
      <w:tr w:rsidR="000548C0" w:rsidRPr="00C92C0A" w14:paraId="18BE9140" w14:textId="77777777" w:rsidTr="00416918">
        <w:trPr>
          <w:cantSplit/>
        </w:trPr>
        <w:tc>
          <w:tcPr>
            <w:tcW w:w="813" w:type="dxa"/>
          </w:tcPr>
          <w:p w14:paraId="550811A3" w14:textId="59B9328D" w:rsidR="000548C0" w:rsidRPr="00C92C0A" w:rsidRDefault="000548C0" w:rsidP="000548C0">
            <w:pPr>
              <w:rPr>
                <w:rFonts w:cs="Arial"/>
                <w:sz w:val="20"/>
                <w:szCs w:val="20"/>
              </w:rPr>
            </w:pPr>
            <w:r>
              <w:rPr>
                <w:rFonts w:cs="Arial"/>
                <w:sz w:val="20"/>
                <w:szCs w:val="20"/>
              </w:rPr>
              <w:t>12</w:t>
            </w:r>
          </w:p>
        </w:tc>
        <w:tc>
          <w:tcPr>
            <w:tcW w:w="4492" w:type="dxa"/>
          </w:tcPr>
          <w:p w14:paraId="198381AF" w14:textId="0B241A35" w:rsidR="000548C0" w:rsidRPr="00D33469" w:rsidRDefault="00CA34DF" w:rsidP="00CA34DF">
            <w:pPr>
              <w:rPr>
                <w:rFonts w:cs="Arial"/>
                <w:sz w:val="20"/>
                <w:szCs w:val="20"/>
              </w:rPr>
            </w:pPr>
            <w:r>
              <w:rPr>
                <w:rFonts w:cs="Arial"/>
                <w:sz w:val="20"/>
                <w:szCs w:val="20"/>
              </w:rPr>
              <w:t xml:space="preserve">Navigate to </w:t>
            </w:r>
            <w:r w:rsidRPr="00D2762D">
              <w:rPr>
                <w:rFonts w:cs="Arial"/>
                <w:b/>
                <w:sz w:val="20"/>
                <w:szCs w:val="20"/>
              </w:rPr>
              <w:t>SR-434 and Trailwood</w:t>
            </w:r>
            <w:r>
              <w:rPr>
                <w:rFonts w:cs="Arial"/>
                <w:sz w:val="20"/>
                <w:szCs w:val="20"/>
              </w:rPr>
              <w:t xml:space="preserve"> and s</w:t>
            </w:r>
            <w:r w:rsidR="000548C0">
              <w:rPr>
                <w:rFonts w:cs="Arial"/>
                <w:sz w:val="20"/>
                <w:szCs w:val="20"/>
              </w:rPr>
              <w:t xml:space="preserve">elect </w:t>
            </w:r>
            <w:r>
              <w:rPr>
                <w:rFonts w:cs="Arial"/>
                <w:sz w:val="20"/>
                <w:szCs w:val="20"/>
              </w:rPr>
              <w:t xml:space="preserve">the </w:t>
            </w:r>
            <w:r w:rsidR="000548C0">
              <w:rPr>
                <w:rFonts w:cs="Arial"/>
                <w:sz w:val="20"/>
                <w:szCs w:val="20"/>
              </w:rPr>
              <w:t xml:space="preserve">traffic </w:t>
            </w:r>
            <w:r w:rsidR="00EF3E2D">
              <w:rPr>
                <w:rFonts w:cs="Arial"/>
                <w:sz w:val="20"/>
                <w:szCs w:val="20"/>
              </w:rPr>
              <w:t xml:space="preserve">signal </w:t>
            </w:r>
            <w:r w:rsidR="000548C0">
              <w:rPr>
                <w:rFonts w:cs="Arial"/>
                <w:sz w:val="20"/>
                <w:szCs w:val="20"/>
              </w:rPr>
              <w:t>from the map</w:t>
            </w:r>
          </w:p>
        </w:tc>
        <w:tc>
          <w:tcPr>
            <w:tcW w:w="4590" w:type="dxa"/>
          </w:tcPr>
          <w:p w14:paraId="6512CC4C" w14:textId="2E70ADB2" w:rsidR="000548C0" w:rsidRPr="00D33469" w:rsidRDefault="000548C0" w:rsidP="000548C0">
            <w:pPr>
              <w:rPr>
                <w:rFonts w:cs="Arial"/>
                <w:sz w:val="20"/>
                <w:szCs w:val="20"/>
              </w:rPr>
            </w:pPr>
            <w:r>
              <w:rPr>
                <w:rFonts w:cs="Arial"/>
                <w:sz w:val="20"/>
                <w:szCs w:val="20"/>
              </w:rPr>
              <w:t>The system displays the info window</w:t>
            </w:r>
          </w:p>
        </w:tc>
        <w:tc>
          <w:tcPr>
            <w:tcW w:w="1440" w:type="dxa"/>
          </w:tcPr>
          <w:p w14:paraId="7DB432CC" w14:textId="205AC736" w:rsidR="000548C0" w:rsidRPr="00C92C0A" w:rsidRDefault="000548C0" w:rsidP="000548C0">
            <w:pPr>
              <w:rPr>
                <w:rFonts w:cs="Arial"/>
                <w:sz w:val="20"/>
                <w:szCs w:val="20"/>
              </w:rPr>
            </w:pPr>
          </w:p>
        </w:tc>
        <w:tc>
          <w:tcPr>
            <w:tcW w:w="1710" w:type="dxa"/>
          </w:tcPr>
          <w:p w14:paraId="6F8D3F34" w14:textId="0F439546" w:rsidR="000548C0" w:rsidRPr="00C92C0A" w:rsidRDefault="000548C0" w:rsidP="000548C0">
            <w:pPr>
              <w:rPr>
                <w:rFonts w:cs="Arial"/>
                <w:sz w:val="20"/>
                <w:szCs w:val="20"/>
              </w:rPr>
            </w:pPr>
          </w:p>
        </w:tc>
      </w:tr>
      <w:tr w:rsidR="000548C0" w:rsidRPr="00C92C0A" w14:paraId="0CF512F1" w14:textId="77777777" w:rsidTr="00416918">
        <w:trPr>
          <w:cantSplit/>
        </w:trPr>
        <w:tc>
          <w:tcPr>
            <w:tcW w:w="813" w:type="dxa"/>
          </w:tcPr>
          <w:p w14:paraId="61D6F254" w14:textId="39D3EAD5" w:rsidR="000548C0" w:rsidRPr="00C92C0A" w:rsidRDefault="000548C0" w:rsidP="000548C0">
            <w:pPr>
              <w:rPr>
                <w:rFonts w:cs="Arial"/>
                <w:sz w:val="20"/>
                <w:szCs w:val="20"/>
              </w:rPr>
            </w:pPr>
            <w:r>
              <w:rPr>
                <w:rFonts w:cs="Arial"/>
                <w:sz w:val="20"/>
                <w:szCs w:val="20"/>
              </w:rPr>
              <w:t>13</w:t>
            </w:r>
          </w:p>
        </w:tc>
        <w:tc>
          <w:tcPr>
            <w:tcW w:w="4492" w:type="dxa"/>
          </w:tcPr>
          <w:p w14:paraId="0E1B758F" w14:textId="41CAF37F" w:rsidR="000548C0" w:rsidRPr="00D33469" w:rsidRDefault="000548C0" w:rsidP="000548C0">
            <w:pPr>
              <w:rPr>
                <w:rFonts w:cs="Arial"/>
                <w:sz w:val="20"/>
                <w:szCs w:val="20"/>
              </w:rPr>
            </w:pPr>
            <w:r w:rsidRPr="00994D98">
              <w:rPr>
                <w:rFonts w:cs="Arial"/>
                <w:sz w:val="20"/>
                <w:szCs w:val="20"/>
              </w:rPr>
              <w:t>Select the traffic signal link to launch the SOT interface</w:t>
            </w:r>
          </w:p>
        </w:tc>
        <w:tc>
          <w:tcPr>
            <w:tcW w:w="4590" w:type="dxa"/>
          </w:tcPr>
          <w:p w14:paraId="4E7997C9" w14:textId="229BB567" w:rsidR="000548C0" w:rsidRPr="00D33469" w:rsidRDefault="000548C0" w:rsidP="000548C0">
            <w:pPr>
              <w:rPr>
                <w:rFonts w:cs="Arial"/>
                <w:sz w:val="20"/>
                <w:szCs w:val="20"/>
              </w:rPr>
            </w:pPr>
            <w:r>
              <w:rPr>
                <w:rFonts w:cs="Arial"/>
                <w:sz w:val="20"/>
                <w:szCs w:val="20"/>
              </w:rPr>
              <w:t>The system displays the SOT interface below the map.</w:t>
            </w:r>
          </w:p>
        </w:tc>
        <w:tc>
          <w:tcPr>
            <w:tcW w:w="1440" w:type="dxa"/>
          </w:tcPr>
          <w:p w14:paraId="5993D87C" w14:textId="64888888" w:rsidR="000548C0" w:rsidRPr="00C92C0A" w:rsidRDefault="000548C0" w:rsidP="000548C0">
            <w:pPr>
              <w:rPr>
                <w:rFonts w:cs="Arial"/>
                <w:b/>
                <w:sz w:val="20"/>
                <w:szCs w:val="22"/>
              </w:rPr>
            </w:pPr>
            <w:r w:rsidRPr="00C92C0A">
              <w:rPr>
                <w:rFonts w:cs="Arial"/>
                <w:sz w:val="20"/>
                <w:szCs w:val="22"/>
              </w:rPr>
              <w:t xml:space="preserve">Pass </w:t>
            </w:r>
            <w:sdt>
              <w:sdtPr>
                <w:rPr>
                  <w:rFonts w:cs="Arial"/>
                  <w:b/>
                  <w:sz w:val="20"/>
                  <w:szCs w:val="22"/>
                </w:rPr>
                <w:id w:val="1947349123"/>
                <w14:checkbox>
                  <w14:checked w14:val="1"/>
                  <w14:checkedState w14:val="2612" w14:font="MS Gothic"/>
                  <w14:uncheckedState w14:val="2610" w14:font="MS Gothic"/>
                </w14:checkbox>
              </w:sdtPr>
              <w:sdtContent>
                <w:r w:rsidR="00F4772E">
                  <w:rPr>
                    <w:rFonts w:ascii="MS Gothic" w:eastAsia="MS Gothic" w:hAnsi="MS Gothic" w:cs="Arial" w:hint="eastAsia"/>
                    <w:b/>
                    <w:sz w:val="20"/>
                    <w:szCs w:val="22"/>
                  </w:rPr>
                  <w:t>☒</w:t>
                </w:r>
              </w:sdtContent>
            </w:sdt>
          </w:p>
          <w:p w14:paraId="29C0D3A3" w14:textId="17E4E760" w:rsidR="000548C0" w:rsidRPr="00C92C0A" w:rsidRDefault="000548C0" w:rsidP="000548C0">
            <w:pPr>
              <w:rPr>
                <w:rFonts w:cs="Arial"/>
                <w:sz w:val="20"/>
                <w:szCs w:val="20"/>
              </w:rPr>
            </w:pPr>
            <w:r w:rsidRPr="00C92C0A">
              <w:rPr>
                <w:rFonts w:cs="Arial"/>
                <w:sz w:val="20"/>
                <w:szCs w:val="22"/>
              </w:rPr>
              <w:t xml:space="preserve">Fail </w:t>
            </w:r>
            <w:sdt>
              <w:sdtPr>
                <w:rPr>
                  <w:rFonts w:cs="Arial"/>
                  <w:b/>
                  <w:sz w:val="20"/>
                  <w:szCs w:val="22"/>
                </w:rPr>
                <w:id w:val="1405111742"/>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6583D0FB" w14:textId="438D1342" w:rsidR="000548C0" w:rsidRPr="00C92C0A" w:rsidRDefault="000548C0" w:rsidP="000548C0">
            <w:pPr>
              <w:rPr>
                <w:rFonts w:cs="Arial"/>
                <w:sz w:val="20"/>
                <w:szCs w:val="20"/>
              </w:rPr>
            </w:pPr>
            <w:r w:rsidRPr="00E67C27">
              <w:rPr>
                <w:rFonts w:ascii="Calibri" w:hAnsi="Calibri" w:cs="Calibri"/>
                <w:sz w:val="22"/>
              </w:rPr>
              <w:t>1.1.1.6.1</w:t>
            </w:r>
          </w:p>
        </w:tc>
      </w:tr>
      <w:tr w:rsidR="000548C0" w:rsidRPr="00C92C0A" w14:paraId="25706C8D" w14:textId="77777777" w:rsidTr="00416918">
        <w:trPr>
          <w:cantSplit/>
        </w:trPr>
        <w:tc>
          <w:tcPr>
            <w:tcW w:w="813" w:type="dxa"/>
          </w:tcPr>
          <w:p w14:paraId="30E44E4A" w14:textId="53F575E5" w:rsidR="000548C0" w:rsidRPr="00C92C0A" w:rsidRDefault="000548C0" w:rsidP="000548C0">
            <w:pPr>
              <w:rPr>
                <w:rFonts w:cs="Arial"/>
                <w:sz w:val="20"/>
                <w:szCs w:val="20"/>
              </w:rPr>
            </w:pPr>
            <w:r>
              <w:rPr>
                <w:rFonts w:cs="Arial"/>
                <w:sz w:val="20"/>
                <w:szCs w:val="20"/>
              </w:rPr>
              <w:t>14</w:t>
            </w:r>
          </w:p>
        </w:tc>
        <w:tc>
          <w:tcPr>
            <w:tcW w:w="4492" w:type="dxa"/>
          </w:tcPr>
          <w:p w14:paraId="5BD83844" w14:textId="6971FA30" w:rsidR="000548C0" w:rsidRPr="00D33469" w:rsidRDefault="000548C0">
            <w:pPr>
              <w:rPr>
                <w:rFonts w:cs="Arial"/>
                <w:sz w:val="20"/>
                <w:szCs w:val="20"/>
              </w:rPr>
            </w:pPr>
            <w:r>
              <w:rPr>
                <w:rFonts w:cs="Arial"/>
                <w:sz w:val="20"/>
                <w:szCs w:val="20"/>
              </w:rPr>
              <w:t>Close the SOT interface window</w:t>
            </w:r>
            <w:r w:rsidR="003D412E">
              <w:rPr>
                <w:rFonts w:cs="Arial"/>
                <w:sz w:val="20"/>
                <w:szCs w:val="20"/>
              </w:rPr>
              <w:t>,</w:t>
            </w:r>
            <w:r w:rsidR="00CA34DF">
              <w:rPr>
                <w:rFonts w:cs="Arial"/>
                <w:sz w:val="20"/>
                <w:szCs w:val="20"/>
              </w:rPr>
              <w:t xml:space="preserve"> </w:t>
            </w:r>
            <w:r>
              <w:rPr>
                <w:rFonts w:cs="Arial"/>
                <w:sz w:val="20"/>
                <w:szCs w:val="20"/>
              </w:rPr>
              <w:t>close the traffic signal info window</w:t>
            </w:r>
            <w:r w:rsidR="003D412E">
              <w:rPr>
                <w:rFonts w:cs="Arial"/>
                <w:sz w:val="20"/>
                <w:szCs w:val="20"/>
              </w:rPr>
              <w:t>, and unselect the Traffic Signals layer</w:t>
            </w:r>
          </w:p>
        </w:tc>
        <w:tc>
          <w:tcPr>
            <w:tcW w:w="4590" w:type="dxa"/>
          </w:tcPr>
          <w:p w14:paraId="10F36BB0" w14:textId="6627D4FE" w:rsidR="000548C0" w:rsidRPr="00D33469" w:rsidRDefault="000548C0" w:rsidP="000548C0">
            <w:pPr>
              <w:rPr>
                <w:rFonts w:cs="Arial"/>
                <w:sz w:val="20"/>
                <w:szCs w:val="20"/>
              </w:rPr>
            </w:pPr>
            <w:r>
              <w:rPr>
                <w:rFonts w:cs="Arial"/>
                <w:sz w:val="20"/>
                <w:szCs w:val="20"/>
              </w:rPr>
              <w:t xml:space="preserve">The system hides the SOT </w:t>
            </w:r>
            <w:proofErr w:type="gramStart"/>
            <w:r>
              <w:rPr>
                <w:rFonts w:cs="Arial"/>
                <w:sz w:val="20"/>
                <w:szCs w:val="20"/>
              </w:rPr>
              <w:t>interface</w:t>
            </w:r>
            <w:proofErr w:type="gramEnd"/>
            <w:r w:rsidR="003D412E">
              <w:rPr>
                <w:rFonts w:cs="Arial"/>
                <w:sz w:val="20"/>
                <w:szCs w:val="20"/>
              </w:rPr>
              <w:t xml:space="preserve"> and no layers are visible on the map.</w:t>
            </w:r>
          </w:p>
        </w:tc>
        <w:tc>
          <w:tcPr>
            <w:tcW w:w="1440" w:type="dxa"/>
          </w:tcPr>
          <w:p w14:paraId="1EF101AC" w14:textId="698C98E6" w:rsidR="000548C0" w:rsidRPr="00C92C0A" w:rsidRDefault="000548C0" w:rsidP="000548C0">
            <w:pPr>
              <w:rPr>
                <w:rFonts w:cs="Arial"/>
                <w:sz w:val="20"/>
                <w:szCs w:val="20"/>
              </w:rPr>
            </w:pPr>
          </w:p>
        </w:tc>
        <w:tc>
          <w:tcPr>
            <w:tcW w:w="1710" w:type="dxa"/>
          </w:tcPr>
          <w:p w14:paraId="25D9892E" w14:textId="4BADE73B" w:rsidR="000548C0" w:rsidRPr="00C92C0A" w:rsidRDefault="000548C0" w:rsidP="000548C0">
            <w:pPr>
              <w:rPr>
                <w:rFonts w:cs="Arial"/>
                <w:sz w:val="20"/>
                <w:szCs w:val="20"/>
              </w:rPr>
            </w:pPr>
          </w:p>
        </w:tc>
      </w:tr>
      <w:tr w:rsidR="000548C0" w:rsidRPr="00C92C0A" w14:paraId="3A6A1F9E" w14:textId="77777777" w:rsidTr="003D4D05">
        <w:trPr>
          <w:cantSplit/>
        </w:trPr>
        <w:tc>
          <w:tcPr>
            <w:tcW w:w="13045" w:type="dxa"/>
            <w:gridSpan w:val="5"/>
          </w:tcPr>
          <w:p w14:paraId="6506369D" w14:textId="7C6C77A4" w:rsidR="000548C0" w:rsidRPr="00C92C0A" w:rsidRDefault="000548C0" w:rsidP="000548C0">
            <w:pPr>
              <w:rPr>
                <w:rFonts w:cs="Arial"/>
                <w:sz w:val="20"/>
                <w:szCs w:val="20"/>
              </w:rPr>
            </w:pPr>
            <w:r w:rsidRPr="002F269A">
              <w:rPr>
                <w:rFonts w:cs="Arial"/>
                <w:b/>
                <w:sz w:val="20"/>
                <w:szCs w:val="20"/>
              </w:rPr>
              <w:t>Map Global Filter</w:t>
            </w:r>
          </w:p>
        </w:tc>
      </w:tr>
      <w:tr w:rsidR="000548C0" w:rsidRPr="00C92C0A" w14:paraId="32C2C026" w14:textId="77777777" w:rsidTr="00416918">
        <w:trPr>
          <w:cantSplit/>
        </w:trPr>
        <w:tc>
          <w:tcPr>
            <w:tcW w:w="813" w:type="dxa"/>
          </w:tcPr>
          <w:p w14:paraId="5CAFF3E6" w14:textId="648BD2B4" w:rsidR="000548C0" w:rsidRDefault="000548C0" w:rsidP="000548C0">
            <w:pPr>
              <w:rPr>
                <w:rFonts w:cs="Arial"/>
                <w:sz w:val="20"/>
                <w:szCs w:val="20"/>
              </w:rPr>
            </w:pPr>
            <w:r>
              <w:rPr>
                <w:rFonts w:cs="Arial"/>
                <w:sz w:val="20"/>
                <w:szCs w:val="20"/>
              </w:rPr>
              <w:t>15</w:t>
            </w:r>
          </w:p>
        </w:tc>
        <w:tc>
          <w:tcPr>
            <w:tcW w:w="4492" w:type="dxa"/>
          </w:tcPr>
          <w:p w14:paraId="652CB923" w14:textId="45A7240E" w:rsidR="000548C0" w:rsidRDefault="00CA34DF" w:rsidP="000548C0">
            <w:pPr>
              <w:rPr>
                <w:rFonts w:cs="Arial"/>
                <w:sz w:val="20"/>
                <w:szCs w:val="20"/>
              </w:rPr>
            </w:pPr>
            <w:r>
              <w:rPr>
                <w:rFonts w:cs="Arial"/>
                <w:sz w:val="20"/>
                <w:szCs w:val="20"/>
              </w:rPr>
              <w:t xml:space="preserve">Select the Home icon and </w:t>
            </w:r>
            <w:r w:rsidR="000548C0">
              <w:rPr>
                <w:rFonts w:cs="Arial"/>
                <w:sz w:val="20"/>
                <w:szCs w:val="20"/>
              </w:rPr>
              <w:t>Select the filter icon from the map display</w:t>
            </w:r>
          </w:p>
        </w:tc>
        <w:tc>
          <w:tcPr>
            <w:tcW w:w="4590" w:type="dxa"/>
          </w:tcPr>
          <w:p w14:paraId="7FC753D8" w14:textId="27228FBF" w:rsidR="000548C0" w:rsidRDefault="000548C0" w:rsidP="000548C0">
            <w:pPr>
              <w:rPr>
                <w:rFonts w:cs="Arial"/>
                <w:sz w:val="20"/>
                <w:szCs w:val="20"/>
              </w:rPr>
            </w:pPr>
            <w:r>
              <w:rPr>
                <w:rFonts w:cs="Arial"/>
                <w:sz w:val="20"/>
                <w:szCs w:val="20"/>
              </w:rPr>
              <w:t xml:space="preserve">The system will </w:t>
            </w:r>
            <w:r w:rsidR="00CA34DF">
              <w:rPr>
                <w:rFonts w:cs="Arial"/>
                <w:sz w:val="20"/>
                <w:szCs w:val="20"/>
              </w:rPr>
              <w:t xml:space="preserve">refresh the map to the default view and </w:t>
            </w:r>
            <w:r>
              <w:rPr>
                <w:rFonts w:cs="Arial"/>
                <w:sz w:val="20"/>
                <w:szCs w:val="20"/>
              </w:rPr>
              <w:t>display a pop up with the available map filters</w:t>
            </w:r>
          </w:p>
        </w:tc>
        <w:tc>
          <w:tcPr>
            <w:tcW w:w="1440" w:type="dxa"/>
          </w:tcPr>
          <w:p w14:paraId="1CE88766" w14:textId="77777777" w:rsidR="000548C0" w:rsidRPr="00C92C0A" w:rsidRDefault="000548C0" w:rsidP="000548C0">
            <w:pPr>
              <w:rPr>
                <w:rFonts w:cs="Arial"/>
                <w:sz w:val="20"/>
                <w:szCs w:val="20"/>
              </w:rPr>
            </w:pPr>
          </w:p>
        </w:tc>
        <w:tc>
          <w:tcPr>
            <w:tcW w:w="1710" w:type="dxa"/>
          </w:tcPr>
          <w:p w14:paraId="1F9F0655" w14:textId="77777777" w:rsidR="000548C0" w:rsidRPr="00C92C0A" w:rsidRDefault="000548C0" w:rsidP="000548C0">
            <w:pPr>
              <w:rPr>
                <w:rFonts w:cs="Arial"/>
                <w:sz w:val="20"/>
                <w:szCs w:val="20"/>
              </w:rPr>
            </w:pPr>
          </w:p>
        </w:tc>
      </w:tr>
      <w:tr w:rsidR="000548C0" w:rsidRPr="00C92C0A" w14:paraId="3BAD1830" w14:textId="77777777" w:rsidTr="00416918">
        <w:trPr>
          <w:cantSplit/>
        </w:trPr>
        <w:tc>
          <w:tcPr>
            <w:tcW w:w="813" w:type="dxa"/>
          </w:tcPr>
          <w:p w14:paraId="6BE76753" w14:textId="773D013D" w:rsidR="000548C0" w:rsidRDefault="000548C0" w:rsidP="000548C0">
            <w:pPr>
              <w:rPr>
                <w:rFonts w:cs="Arial"/>
                <w:sz w:val="20"/>
                <w:szCs w:val="20"/>
              </w:rPr>
            </w:pPr>
            <w:r>
              <w:rPr>
                <w:rFonts w:cs="Arial"/>
                <w:sz w:val="20"/>
                <w:szCs w:val="20"/>
              </w:rPr>
              <w:t>16</w:t>
            </w:r>
          </w:p>
        </w:tc>
        <w:tc>
          <w:tcPr>
            <w:tcW w:w="4492" w:type="dxa"/>
          </w:tcPr>
          <w:p w14:paraId="2773C4A7" w14:textId="3F979BCA" w:rsidR="000548C0" w:rsidRDefault="000548C0" w:rsidP="000548C0">
            <w:pPr>
              <w:rPr>
                <w:rFonts w:cs="Arial"/>
                <w:sz w:val="20"/>
                <w:szCs w:val="20"/>
              </w:rPr>
            </w:pPr>
            <w:r>
              <w:rPr>
                <w:rFonts w:cs="Arial"/>
                <w:sz w:val="20"/>
                <w:szCs w:val="20"/>
              </w:rPr>
              <w:t>Select General Filter</w:t>
            </w:r>
          </w:p>
        </w:tc>
        <w:tc>
          <w:tcPr>
            <w:tcW w:w="4590" w:type="dxa"/>
          </w:tcPr>
          <w:p w14:paraId="1F4C0AEB" w14:textId="2843FD7A" w:rsidR="000548C0" w:rsidRDefault="000548C0" w:rsidP="000548C0">
            <w:pPr>
              <w:rPr>
                <w:rFonts w:cs="Arial"/>
                <w:sz w:val="20"/>
                <w:szCs w:val="20"/>
              </w:rPr>
            </w:pPr>
            <w:r>
              <w:rPr>
                <w:rFonts w:cs="Arial"/>
                <w:sz w:val="20"/>
                <w:szCs w:val="20"/>
              </w:rPr>
              <w:t>The system displays the map filter options independent of layers</w:t>
            </w:r>
          </w:p>
        </w:tc>
        <w:tc>
          <w:tcPr>
            <w:tcW w:w="1440" w:type="dxa"/>
          </w:tcPr>
          <w:p w14:paraId="2BE4AD4C" w14:textId="188B2B24" w:rsidR="000548C0" w:rsidRPr="00C92C0A" w:rsidRDefault="000548C0" w:rsidP="000548C0">
            <w:pPr>
              <w:rPr>
                <w:rFonts w:cs="Arial"/>
                <w:b/>
                <w:sz w:val="20"/>
                <w:szCs w:val="22"/>
              </w:rPr>
            </w:pPr>
            <w:r w:rsidRPr="00C92C0A">
              <w:rPr>
                <w:rFonts w:cs="Arial"/>
                <w:sz w:val="20"/>
                <w:szCs w:val="22"/>
              </w:rPr>
              <w:t xml:space="preserve">Pass </w:t>
            </w:r>
            <w:sdt>
              <w:sdtPr>
                <w:rPr>
                  <w:rFonts w:cs="Arial"/>
                  <w:b/>
                  <w:sz w:val="20"/>
                  <w:szCs w:val="22"/>
                </w:rPr>
                <w:id w:val="844061895"/>
                <w14:checkbox>
                  <w14:checked w14:val="1"/>
                  <w14:checkedState w14:val="2612" w14:font="MS Gothic"/>
                  <w14:uncheckedState w14:val="2610" w14:font="MS Gothic"/>
                </w14:checkbox>
              </w:sdtPr>
              <w:sdtContent>
                <w:r w:rsidR="001144A4">
                  <w:rPr>
                    <w:rFonts w:ascii="MS Gothic" w:eastAsia="MS Gothic" w:hAnsi="MS Gothic" w:cs="Arial" w:hint="eastAsia"/>
                    <w:b/>
                    <w:sz w:val="20"/>
                    <w:szCs w:val="22"/>
                  </w:rPr>
                  <w:t>☒</w:t>
                </w:r>
              </w:sdtContent>
            </w:sdt>
          </w:p>
          <w:p w14:paraId="434BA174" w14:textId="7ED913E6" w:rsidR="000548C0" w:rsidRPr="00C92C0A" w:rsidRDefault="000548C0" w:rsidP="000548C0">
            <w:pPr>
              <w:rPr>
                <w:rFonts w:cs="Arial"/>
                <w:sz w:val="20"/>
                <w:szCs w:val="20"/>
              </w:rPr>
            </w:pPr>
            <w:r w:rsidRPr="00C92C0A">
              <w:rPr>
                <w:rFonts w:cs="Arial"/>
                <w:sz w:val="20"/>
                <w:szCs w:val="22"/>
              </w:rPr>
              <w:t xml:space="preserve">Fail </w:t>
            </w:r>
            <w:sdt>
              <w:sdtPr>
                <w:rPr>
                  <w:rFonts w:cs="Arial"/>
                  <w:b/>
                  <w:sz w:val="20"/>
                  <w:szCs w:val="22"/>
                </w:rPr>
                <w:id w:val="-1559229329"/>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477DAEF0" w14:textId="31C7FC1E" w:rsidR="000548C0" w:rsidRPr="002673E5" w:rsidRDefault="000548C0" w:rsidP="000548C0">
            <w:pPr>
              <w:rPr>
                <w:rFonts w:cs="Arial"/>
                <w:sz w:val="20"/>
                <w:szCs w:val="20"/>
              </w:rPr>
            </w:pPr>
            <w:r w:rsidRPr="002673E5">
              <w:rPr>
                <w:rFonts w:ascii="Calibri" w:hAnsi="Calibri" w:cs="Calibri"/>
                <w:color w:val="000000"/>
                <w:sz w:val="22"/>
              </w:rPr>
              <w:t>1.1.1.15</w:t>
            </w:r>
          </w:p>
        </w:tc>
      </w:tr>
      <w:tr w:rsidR="000548C0" w:rsidRPr="00C92C0A" w14:paraId="14CBFEE2" w14:textId="77777777" w:rsidTr="00416918">
        <w:trPr>
          <w:cantSplit/>
        </w:trPr>
        <w:tc>
          <w:tcPr>
            <w:tcW w:w="813" w:type="dxa"/>
          </w:tcPr>
          <w:p w14:paraId="55CC2282" w14:textId="31703FBA" w:rsidR="000548C0" w:rsidRDefault="000548C0" w:rsidP="000548C0">
            <w:pPr>
              <w:rPr>
                <w:rFonts w:cs="Arial"/>
                <w:sz w:val="20"/>
                <w:szCs w:val="20"/>
              </w:rPr>
            </w:pPr>
            <w:r>
              <w:rPr>
                <w:rFonts w:cs="Arial"/>
                <w:sz w:val="20"/>
                <w:szCs w:val="20"/>
              </w:rPr>
              <w:t>17</w:t>
            </w:r>
          </w:p>
        </w:tc>
        <w:tc>
          <w:tcPr>
            <w:tcW w:w="4492" w:type="dxa"/>
          </w:tcPr>
          <w:p w14:paraId="1354BAE8" w14:textId="0BCAB651" w:rsidR="000548C0" w:rsidRDefault="000548C0" w:rsidP="000548C0">
            <w:pPr>
              <w:rPr>
                <w:rFonts w:cs="Arial"/>
                <w:sz w:val="20"/>
                <w:szCs w:val="20"/>
              </w:rPr>
            </w:pPr>
            <w:r>
              <w:rPr>
                <w:rFonts w:cs="Arial"/>
                <w:sz w:val="20"/>
                <w:szCs w:val="20"/>
              </w:rPr>
              <w:t>Select the Status option</w:t>
            </w:r>
          </w:p>
        </w:tc>
        <w:tc>
          <w:tcPr>
            <w:tcW w:w="4590" w:type="dxa"/>
          </w:tcPr>
          <w:p w14:paraId="34931C6A" w14:textId="77B7ECCE" w:rsidR="000548C0" w:rsidRDefault="000548C0" w:rsidP="000548C0">
            <w:pPr>
              <w:rPr>
                <w:rFonts w:cs="Arial"/>
                <w:sz w:val="20"/>
                <w:szCs w:val="20"/>
              </w:rPr>
            </w:pPr>
            <w:r>
              <w:rPr>
                <w:rFonts w:cs="Arial"/>
                <w:sz w:val="20"/>
                <w:szCs w:val="20"/>
              </w:rPr>
              <w:t>The system populates the available options in the “Value” field</w:t>
            </w:r>
          </w:p>
        </w:tc>
        <w:tc>
          <w:tcPr>
            <w:tcW w:w="1440" w:type="dxa"/>
          </w:tcPr>
          <w:p w14:paraId="0AB5E8F3" w14:textId="77777777" w:rsidR="000548C0" w:rsidRPr="00C92C0A" w:rsidRDefault="000548C0" w:rsidP="000548C0">
            <w:pPr>
              <w:rPr>
                <w:rFonts w:cs="Arial"/>
                <w:sz w:val="20"/>
                <w:szCs w:val="20"/>
              </w:rPr>
            </w:pPr>
          </w:p>
        </w:tc>
        <w:tc>
          <w:tcPr>
            <w:tcW w:w="1710" w:type="dxa"/>
          </w:tcPr>
          <w:p w14:paraId="7FB66EF7" w14:textId="1082AD77" w:rsidR="000548C0" w:rsidRPr="00C92C0A" w:rsidRDefault="000548C0" w:rsidP="000548C0">
            <w:pPr>
              <w:rPr>
                <w:rFonts w:cs="Arial"/>
                <w:sz w:val="20"/>
                <w:szCs w:val="20"/>
              </w:rPr>
            </w:pPr>
          </w:p>
        </w:tc>
      </w:tr>
      <w:tr w:rsidR="000548C0" w:rsidRPr="00C92C0A" w14:paraId="28AAA018" w14:textId="77777777" w:rsidTr="00416918">
        <w:trPr>
          <w:cantSplit/>
        </w:trPr>
        <w:tc>
          <w:tcPr>
            <w:tcW w:w="813" w:type="dxa"/>
          </w:tcPr>
          <w:p w14:paraId="1F5BB6AB" w14:textId="4BA3A2CA" w:rsidR="000548C0" w:rsidRDefault="000548C0" w:rsidP="000548C0">
            <w:pPr>
              <w:rPr>
                <w:rFonts w:cs="Arial"/>
                <w:sz w:val="20"/>
                <w:szCs w:val="20"/>
              </w:rPr>
            </w:pPr>
            <w:r>
              <w:rPr>
                <w:rFonts w:cs="Arial"/>
                <w:sz w:val="20"/>
                <w:szCs w:val="20"/>
              </w:rPr>
              <w:t>18</w:t>
            </w:r>
          </w:p>
        </w:tc>
        <w:tc>
          <w:tcPr>
            <w:tcW w:w="4492" w:type="dxa"/>
          </w:tcPr>
          <w:p w14:paraId="1C7B799E" w14:textId="74375A09" w:rsidR="000548C0" w:rsidRDefault="000548C0" w:rsidP="000548C0">
            <w:pPr>
              <w:rPr>
                <w:rFonts w:cs="Arial"/>
                <w:sz w:val="20"/>
                <w:szCs w:val="20"/>
              </w:rPr>
            </w:pPr>
            <w:r>
              <w:rPr>
                <w:rFonts w:cs="Arial"/>
                <w:sz w:val="20"/>
                <w:szCs w:val="20"/>
              </w:rPr>
              <w:t>Select “Active” from the Value field and select Apply Filter</w:t>
            </w:r>
          </w:p>
        </w:tc>
        <w:tc>
          <w:tcPr>
            <w:tcW w:w="4590" w:type="dxa"/>
          </w:tcPr>
          <w:p w14:paraId="47F55E6A" w14:textId="6474D530" w:rsidR="000548C0" w:rsidRDefault="000548C0">
            <w:pPr>
              <w:rPr>
                <w:rFonts w:cs="Arial"/>
                <w:sz w:val="20"/>
                <w:szCs w:val="20"/>
              </w:rPr>
            </w:pPr>
            <w:r>
              <w:rPr>
                <w:rFonts w:cs="Arial"/>
                <w:sz w:val="20"/>
                <w:szCs w:val="20"/>
              </w:rPr>
              <w:t xml:space="preserve">The system displays all </w:t>
            </w:r>
            <w:r w:rsidR="00D11A8E">
              <w:rPr>
                <w:rFonts w:cs="Arial"/>
                <w:sz w:val="20"/>
                <w:szCs w:val="20"/>
              </w:rPr>
              <w:t xml:space="preserve">layers </w:t>
            </w:r>
            <w:r>
              <w:rPr>
                <w:rFonts w:cs="Arial"/>
                <w:sz w:val="20"/>
                <w:szCs w:val="20"/>
              </w:rPr>
              <w:t>that match the selected filter.</w:t>
            </w:r>
          </w:p>
        </w:tc>
        <w:tc>
          <w:tcPr>
            <w:tcW w:w="1440" w:type="dxa"/>
          </w:tcPr>
          <w:p w14:paraId="213C7DB3" w14:textId="15912187" w:rsidR="000548C0" w:rsidRPr="00C92C0A" w:rsidRDefault="000548C0" w:rsidP="000548C0">
            <w:pPr>
              <w:rPr>
                <w:rFonts w:cs="Arial"/>
                <w:b/>
                <w:sz w:val="20"/>
                <w:szCs w:val="22"/>
              </w:rPr>
            </w:pPr>
            <w:r w:rsidRPr="00C92C0A">
              <w:rPr>
                <w:rFonts w:cs="Arial"/>
                <w:sz w:val="20"/>
                <w:szCs w:val="22"/>
              </w:rPr>
              <w:t xml:space="preserve">Pass </w:t>
            </w:r>
            <w:sdt>
              <w:sdtPr>
                <w:rPr>
                  <w:rFonts w:cs="Arial"/>
                  <w:b/>
                  <w:sz w:val="20"/>
                  <w:szCs w:val="22"/>
                </w:rPr>
                <w:id w:val="1083721842"/>
                <w14:checkbox>
                  <w14:checked w14:val="1"/>
                  <w14:checkedState w14:val="2612" w14:font="MS Gothic"/>
                  <w14:uncheckedState w14:val="2610" w14:font="MS Gothic"/>
                </w14:checkbox>
              </w:sdtPr>
              <w:sdtContent>
                <w:r w:rsidR="00F64216">
                  <w:rPr>
                    <w:rFonts w:ascii="MS Gothic" w:eastAsia="MS Gothic" w:hAnsi="MS Gothic" w:cs="Arial" w:hint="eastAsia"/>
                    <w:b/>
                    <w:sz w:val="20"/>
                    <w:szCs w:val="22"/>
                  </w:rPr>
                  <w:t>☒</w:t>
                </w:r>
              </w:sdtContent>
            </w:sdt>
          </w:p>
          <w:p w14:paraId="2B33F54E" w14:textId="28AF0E60" w:rsidR="000548C0" w:rsidRPr="00C92C0A" w:rsidRDefault="000548C0" w:rsidP="000548C0">
            <w:pPr>
              <w:rPr>
                <w:rFonts w:cs="Arial"/>
                <w:sz w:val="20"/>
                <w:szCs w:val="20"/>
              </w:rPr>
            </w:pPr>
            <w:r w:rsidRPr="00C92C0A">
              <w:rPr>
                <w:rFonts w:cs="Arial"/>
                <w:sz w:val="20"/>
                <w:szCs w:val="22"/>
              </w:rPr>
              <w:t xml:space="preserve">Fail </w:t>
            </w:r>
            <w:sdt>
              <w:sdtPr>
                <w:rPr>
                  <w:rFonts w:cs="Arial"/>
                  <w:b/>
                  <w:sz w:val="20"/>
                  <w:szCs w:val="22"/>
                </w:rPr>
                <w:id w:val="2131902916"/>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0356814A" w14:textId="79046DB6" w:rsidR="000548C0" w:rsidRPr="00C92C0A" w:rsidRDefault="000548C0" w:rsidP="000548C0">
            <w:pPr>
              <w:rPr>
                <w:rFonts w:cs="Arial"/>
                <w:sz w:val="20"/>
                <w:szCs w:val="20"/>
              </w:rPr>
            </w:pPr>
            <w:r w:rsidRPr="002673E5">
              <w:rPr>
                <w:rFonts w:ascii="Calibri" w:hAnsi="Calibri" w:cs="Calibri"/>
                <w:color w:val="000000"/>
                <w:sz w:val="22"/>
              </w:rPr>
              <w:t>1.1.1.15.4</w:t>
            </w:r>
          </w:p>
        </w:tc>
      </w:tr>
      <w:tr w:rsidR="000548C0" w:rsidRPr="00C92C0A" w14:paraId="34FB0295" w14:textId="77777777" w:rsidTr="00416918">
        <w:trPr>
          <w:cantSplit/>
        </w:trPr>
        <w:tc>
          <w:tcPr>
            <w:tcW w:w="813" w:type="dxa"/>
          </w:tcPr>
          <w:p w14:paraId="4C9D11B2" w14:textId="1E13AB7D" w:rsidR="000548C0" w:rsidRDefault="000548C0" w:rsidP="000548C0">
            <w:pPr>
              <w:rPr>
                <w:rFonts w:cs="Arial"/>
                <w:sz w:val="20"/>
                <w:szCs w:val="20"/>
              </w:rPr>
            </w:pPr>
            <w:r>
              <w:rPr>
                <w:rFonts w:cs="Arial"/>
                <w:sz w:val="20"/>
                <w:szCs w:val="20"/>
              </w:rPr>
              <w:t>19</w:t>
            </w:r>
          </w:p>
        </w:tc>
        <w:tc>
          <w:tcPr>
            <w:tcW w:w="4492" w:type="dxa"/>
          </w:tcPr>
          <w:p w14:paraId="40BCAAE3" w14:textId="2C43DF68" w:rsidR="000548C0" w:rsidRDefault="000548C0" w:rsidP="000548C0">
            <w:pPr>
              <w:rPr>
                <w:rFonts w:cs="Arial"/>
                <w:sz w:val="20"/>
                <w:szCs w:val="20"/>
              </w:rPr>
            </w:pPr>
            <w:r>
              <w:rPr>
                <w:rFonts w:cs="Arial"/>
                <w:sz w:val="20"/>
                <w:szCs w:val="20"/>
              </w:rPr>
              <w:t xml:space="preserve">Select </w:t>
            </w:r>
            <w:r w:rsidR="00EF3E2D">
              <w:rPr>
                <w:rFonts w:cs="Arial"/>
                <w:sz w:val="20"/>
                <w:szCs w:val="20"/>
              </w:rPr>
              <w:t xml:space="preserve">Clear Filter and select the </w:t>
            </w:r>
            <w:r>
              <w:rPr>
                <w:rFonts w:cs="Arial"/>
                <w:sz w:val="20"/>
                <w:szCs w:val="20"/>
              </w:rPr>
              <w:t>County option</w:t>
            </w:r>
          </w:p>
        </w:tc>
        <w:tc>
          <w:tcPr>
            <w:tcW w:w="4590" w:type="dxa"/>
          </w:tcPr>
          <w:p w14:paraId="20F49C69" w14:textId="3099D1AB" w:rsidR="000548C0" w:rsidRDefault="000548C0" w:rsidP="000548C0">
            <w:pPr>
              <w:rPr>
                <w:rFonts w:cs="Arial"/>
                <w:sz w:val="20"/>
                <w:szCs w:val="20"/>
              </w:rPr>
            </w:pPr>
            <w:r>
              <w:rPr>
                <w:rFonts w:cs="Arial"/>
                <w:sz w:val="20"/>
                <w:szCs w:val="20"/>
              </w:rPr>
              <w:t>The system populates the available options in the “Value” field</w:t>
            </w:r>
          </w:p>
        </w:tc>
        <w:tc>
          <w:tcPr>
            <w:tcW w:w="1440" w:type="dxa"/>
          </w:tcPr>
          <w:p w14:paraId="632128BB" w14:textId="2803F3AE" w:rsidR="000548C0" w:rsidRPr="00C92C0A" w:rsidRDefault="00F7160D" w:rsidP="000548C0">
            <w:pPr>
              <w:rPr>
                <w:rFonts w:cs="Arial"/>
                <w:sz w:val="20"/>
                <w:szCs w:val="20"/>
              </w:rPr>
            </w:pPr>
            <w:r>
              <w:rPr>
                <w:rFonts w:cs="Arial"/>
                <w:sz w:val="20"/>
                <w:szCs w:val="20"/>
              </w:rPr>
              <w:t xml:space="preserve"> </w:t>
            </w:r>
            <w:r w:rsidR="00EE3BE1">
              <w:rPr>
                <w:rFonts w:cs="Arial"/>
                <w:sz w:val="20"/>
                <w:szCs w:val="20"/>
              </w:rPr>
              <w:t xml:space="preserve">Clay 11/17&gt; </w:t>
            </w:r>
            <w:r w:rsidR="00EE3BE1" w:rsidRPr="00EE3BE1">
              <w:rPr>
                <w:rFonts w:cs="Arial"/>
                <w:sz w:val="20"/>
                <w:szCs w:val="20"/>
              </w:rPr>
              <w:t>Options incorrectly include some County IDs for ITSIQA data instead of a single value of County Name for each county</w:t>
            </w:r>
          </w:p>
        </w:tc>
        <w:tc>
          <w:tcPr>
            <w:tcW w:w="1710" w:type="dxa"/>
          </w:tcPr>
          <w:p w14:paraId="0A247DCE" w14:textId="77777777" w:rsidR="000548C0" w:rsidRPr="00C92C0A" w:rsidRDefault="000548C0" w:rsidP="000548C0">
            <w:pPr>
              <w:rPr>
                <w:rFonts w:cs="Arial"/>
                <w:sz w:val="20"/>
                <w:szCs w:val="20"/>
              </w:rPr>
            </w:pPr>
          </w:p>
        </w:tc>
      </w:tr>
      <w:tr w:rsidR="000548C0" w:rsidRPr="00C92C0A" w14:paraId="63BC5C2C" w14:textId="77777777" w:rsidTr="00416918">
        <w:trPr>
          <w:cantSplit/>
        </w:trPr>
        <w:tc>
          <w:tcPr>
            <w:tcW w:w="813" w:type="dxa"/>
          </w:tcPr>
          <w:p w14:paraId="5FB59C50" w14:textId="10C56769" w:rsidR="000548C0" w:rsidRDefault="000548C0" w:rsidP="000548C0">
            <w:pPr>
              <w:rPr>
                <w:rFonts w:cs="Arial"/>
                <w:sz w:val="20"/>
                <w:szCs w:val="20"/>
              </w:rPr>
            </w:pPr>
            <w:r>
              <w:rPr>
                <w:rFonts w:cs="Arial"/>
                <w:sz w:val="20"/>
                <w:szCs w:val="20"/>
              </w:rPr>
              <w:t>20</w:t>
            </w:r>
          </w:p>
        </w:tc>
        <w:tc>
          <w:tcPr>
            <w:tcW w:w="4492" w:type="dxa"/>
          </w:tcPr>
          <w:p w14:paraId="553A934F" w14:textId="15343E57" w:rsidR="000548C0" w:rsidRDefault="000548C0" w:rsidP="000548C0">
            <w:pPr>
              <w:rPr>
                <w:rFonts w:cs="Arial"/>
                <w:sz w:val="20"/>
                <w:szCs w:val="20"/>
              </w:rPr>
            </w:pPr>
            <w:r>
              <w:rPr>
                <w:rFonts w:cs="Arial"/>
                <w:sz w:val="20"/>
                <w:szCs w:val="20"/>
              </w:rPr>
              <w:t>Select “Seminole” from the Value field and select Apply Filter</w:t>
            </w:r>
          </w:p>
        </w:tc>
        <w:tc>
          <w:tcPr>
            <w:tcW w:w="4590" w:type="dxa"/>
          </w:tcPr>
          <w:p w14:paraId="43322D44" w14:textId="71238287" w:rsidR="000548C0" w:rsidRDefault="000548C0">
            <w:pPr>
              <w:rPr>
                <w:rFonts w:cs="Arial"/>
                <w:sz w:val="20"/>
                <w:szCs w:val="20"/>
              </w:rPr>
            </w:pPr>
            <w:r>
              <w:rPr>
                <w:rFonts w:cs="Arial"/>
                <w:sz w:val="20"/>
                <w:szCs w:val="20"/>
              </w:rPr>
              <w:t xml:space="preserve">The system displays all </w:t>
            </w:r>
            <w:r w:rsidR="00D11A8E">
              <w:rPr>
                <w:rFonts w:cs="Arial"/>
                <w:sz w:val="20"/>
                <w:szCs w:val="20"/>
              </w:rPr>
              <w:t xml:space="preserve">layers </w:t>
            </w:r>
            <w:r>
              <w:rPr>
                <w:rFonts w:cs="Arial"/>
                <w:sz w:val="20"/>
                <w:szCs w:val="20"/>
              </w:rPr>
              <w:t>that match the selected filter.</w:t>
            </w:r>
          </w:p>
        </w:tc>
        <w:tc>
          <w:tcPr>
            <w:tcW w:w="1440" w:type="dxa"/>
          </w:tcPr>
          <w:p w14:paraId="298D2D29" w14:textId="45DC2397" w:rsidR="000548C0" w:rsidRPr="00C92C0A" w:rsidRDefault="000548C0" w:rsidP="000548C0">
            <w:pPr>
              <w:rPr>
                <w:rFonts w:cs="Arial"/>
                <w:b/>
                <w:sz w:val="20"/>
                <w:szCs w:val="22"/>
              </w:rPr>
            </w:pPr>
            <w:r w:rsidRPr="00C92C0A">
              <w:rPr>
                <w:rFonts w:cs="Arial"/>
                <w:sz w:val="20"/>
                <w:szCs w:val="22"/>
              </w:rPr>
              <w:t xml:space="preserve">Pass </w:t>
            </w:r>
            <w:sdt>
              <w:sdtPr>
                <w:rPr>
                  <w:rFonts w:cs="Arial"/>
                  <w:b/>
                  <w:sz w:val="20"/>
                  <w:szCs w:val="22"/>
                </w:rPr>
                <w:id w:val="-2111729146"/>
                <w14:checkbox>
                  <w14:checked w14:val="1"/>
                  <w14:checkedState w14:val="2612" w14:font="MS Gothic"/>
                  <w14:uncheckedState w14:val="2610" w14:font="MS Gothic"/>
                </w14:checkbox>
              </w:sdtPr>
              <w:sdtContent>
                <w:r w:rsidR="00F7160D">
                  <w:rPr>
                    <w:rFonts w:ascii="MS Gothic" w:eastAsia="MS Gothic" w:hAnsi="MS Gothic" w:cs="Arial" w:hint="eastAsia"/>
                    <w:b/>
                    <w:sz w:val="20"/>
                    <w:szCs w:val="22"/>
                  </w:rPr>
                  <w:t>☒</w:t>
                </w:r>
              </w:sdtContent>
            </w:sdt>
          </w:p>
          <w:p w14:paraId="76FF754C" w14:textId="280A4680" w:rsidR="000548C0" w:rsidRPr="00C92C0A" w:rsidRDefault="000548C0" w:rsidP="000548C0">
            <w:pPr>
              <w:rPr>
                <w:rFonts w:cs="Arial"/>
                <w:sz w:val="20"/>
                <w:szCs w:val="20"/>
              </w:rPr>
            </w:pPr>
            <w:r w:rsidRPr="00C92C0A">
              <w:rPr>
                <w:rFonts w:cs="Arial"/>
                <w:sz w:val="20"/>
                <w:szCs w:val="22"/>
              </w:rPr>
              <w:t xml:space="preserve">Fail </w:t>
            </w:r>
            <w:sdt>
              <w:sdtPr>
                <w:rPr>
                  <w:rFonts w:cs="Arial"/>
                  <w:b/>
                  <w:sz w:val="20"/>
                  <w:szCs w:val="22"/>
                </w:rPr>
                <w:id w:val="1317844472"/>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4143DE85" w14:textId="04F6C49A" w:rsidR="000548C0" w:rsidRPr="00C92C0A" w:rsidRDefault="000548C0" w:rsidP="000548C0">
            <w:pPr>
              <w:rPr>
                <w:rFonts w:cs="Arial"/>
                <w:sz w:val="20"/>
                <w:szCs w:val="20"/>
              </w:rPr>
            </w:pPr>
            <w:r w:rsidRPr="002673E5">
              <w:rPr>
                <w:rFonts w:ascii="Calibri" w:hAnsi="Calibri" w:cs="Calibri"/>
                <w:color w:val="000000"/>
                <w:sz w:val="22"/>
              </w:rPr>
              <w:t>1.1.1.15.1</w:t>
            </w:r>
          </w:p>
        </w:tc>
      </w:tr>
      <w:tr w:rsidR="000548C0" w:rsidRPr="00C92C0A" w14:paraId="3AABCFFE" w14:textId="77777777" w:rsidTr="00416918">
        <w:trPr>
          <w:cantSplit/>
        </w:trPr>
        <w:tc>
          <w:tcPr>
            <w:tcW w:w="813" w:type="dxa"/>
          </w:tcPr>
          <w:p w14:paraId="1CAF3569" w14:textId="3196BDD0" w:rsidR="000548C0" w:rsidRDefault="000548C0" w:rsidP="000548C0">
            <w:pPr>
              <w:rPr>
                <w:rFonts w:cs="Arial"/>
                <w:sz w:val="20"/>
                <w:szCs w:val="20"/>
              </w:rPr>
            </w:pPr>
            <w:r>
              <w:rPr>
                <w:rFonts w:cs="Arial"/>
                <w:sz w:val="20"/>
                <w:szCs w:val="20"/>
              </w:rPr>
              <w:lastRenderedPageBreak/>
              <w:t>21</w:t>
            </w:r>
          </w:p>
        </w:tc>
        <w:tc>
          <w:tcPr>
            <w:tcW w:w="4492" w:type="dxa"/>
          </w:tcPr>
          <w:p w14:paraId="08A0C6A7" w14:textId="642B2877" w:rsidR="000548C0" w:rsidRDefault="000548C0" w:rsidP="000548C0">
            <w:pPr>
              <w:rPr>
                <w:rFonts w:cs="Arial"/>
                <w:sz w:val="20"/>
                <w:szCs w:val="20"/>
              </w:rPr>
            </w:pPr>
            <w:r>
              <w:rPr>
                <w:rFonts w:cs="Arial"/>
                <w:sz w:val="20"/>
                <w:szCs w:val="20"/>
              </w:rPr>
              <w:t xml:space="preserve">Select </w:t>
            </w:r>
            <w:r w:rsidR="00EF3E2D">
              <w:rPr>
                <w:rFonts w:cs="Arial"/>
                <w:sz w:val="20"/>
                <w:szCs w:val="20"/>
              </w:rPr>
              <w:t xml:space="preserve">Clear Filter and select </w:t>
            </w:r>
            <w:r>
              <w:rPr>
                <w:rFonts w:cs="Arial"/>
                <w:sz w:val="20"/>
                <w:szCs w:val="20"/>
              </w:rPr>
              <w:t>the Agency option</w:t>
            </w:r>
          </w:p>
        </w:tc>
        <w:tc>
          <w:tcPr>
            <w:tcW w:w="4590" w:type="dxa"/>
          </w:tcPr>
          <w:p w14:paraId="1AF1AF6A" w14:textId="52996777" w:rsidR="000548C0" w:rsidRDefault="000548C0" w:rsidP="000548C0">
            <w:pPr>
              <w:rPr>
                <w:rFonts w:cs="Arial"/>
                <w:sz w:val="20"/>
                <w:szCs w:val="20"/>
              </w:rPr>
            </w:pPr>
            <w:r>
              <w:rPr>
                <w:rFonts w:cs="Arial"/>
                <w:sz w:val="20"/>
                <w:szCs w:val="20"/>
              </w:rPr>
              <w:t>The system populates the available options in the “Value” field</w:t>
            </w:r>
          </w:p>
        </w:tc>
        <w:tc>
          <w:tcPr>
            <w:tcW w:w="1440" w:type="dxa"/>
          </w:tcPr>
          <w:p w14:paraId="44E33892" w14:textId="77777777" w:rsidR="000548C0" w:rsidRPr="00C92C0A" w:rsidRDefault="000548C0" w:rsidP="000548C0">
            <w:pPr>
              <w:rPr>
                <w:rFonts w:cs="Arial"/>
                <w:sz w:val="20"/>
                <w:szCs w:val="20"/>
              </w:rPr>
            </w:pPr>
          </w:p>
        </w:tc>
        <w:tc>
          <w:tcPr>
            <w:tcW w:w="1710" w:type="dxa"/>
          </w:tcPr>
          <w:p w14:paraId="5BFE0251" w14:textId="77777777" w:rsidR="000548C0" w:rsidRPr="00C92C0A" w:rsidRDefault="000548C0" w:rsidP="000548C0">
            <w:pPr>
              <w:rPr>
                <w:rFonts w:cs="Arial"/>
                <w:sz w:val="20"/>
                <w:szCs w:val="20"/>
              </w:rPr>
            </w:pPr>
          </w:p>
        </w:tc>
      </w:tr>
      <w:tr w:rsidR="000548C0" w:rsidRPr="00C92C0A" w14:paraId="5B7B66D9" w14:textId="77777777" w:rsidTr="00416918">
        <w:trPr>
          <w:cantSplit/>
        </w:trPr>
        <w:tc>
          <w:tcPr>
            <w:tcW w:w="813" w:type="dxa"/>
          </w:tcPr>
          <w:p w14:paraId="25BA3E7B" w14:textId="7A28C70C" w:rsidR="000548C0" w:rsidRDefault="000548C0" w:rsidP="000548C0">
            <w:pPr>
              <w:rPr>
                <w:rFonts w:cs="Arial"/>
                <w:sz w:val="20"/>
                <w:szCs w:val="20"/>
              </w:rPr>
            </w:pPr>
            <w:r>
              <w:rPr>
                <w:rFonts w:cs="Arial"/>
                <w:sz w:val="20"/>
                <w:szCs w:val="20"/>
              </w:rPr>
              <w:t>22</w:t>
            </w:r>
          </w:p>
        </w:tc>
        <w:tc>
          <w:tcPr>
            <w:tcW w:w="4492" w:type="dxa"/>
          </w:tcPr>
          <w:p w14:paraId="74FBC707" w14:textId="265BD72A" w:rsidR="000548C0" w:rsidRDefault="000548C0" w:rsidP="000548C0">
            <w:pPr>
              <w:rPr>
                <w:rFonts w:cs="Arial"/>
                <w:sz w:val="20"/>
                <w:szCs w:val="20"/>
              </w:rPr>
            </w:pPr>
            <w:r>
              <w:rPr>
                <w:rFonts w:cs="Arial"/>
                <w:sz w:val="20"/>
                <w:szCs w:val="20"/>
              </w:rPr>
              <w:t>Select “Central Florida Regional Transit Authority” from the Value field and select Apply Filter</w:t>
            </w:r>
          </w:p>
        </w:tc>
        <w:tc>
          <w:tcPr>
            <w:tcW w:w="4590" w:type="dxa"/>
          </w:tcPr>
          <w:p w14:paraId="7A0F4948" w14:textId="7A536B0D" w:rsidR="000548C0" w:rsidRDefault="000548C0">
            <w:pPr>
              <w:rPr>
                <w:rFonts w:cs="Arial"/>
                <w:sz w:val="20"/>
                <w:szCs w:val="20"/>
              </w:rPr>
            </w:pPr>
            <w:r>
              <w:rPr>
                <w:rFonts w:cs="Arial"/>
                <w:sz w:val="20"/>
                <w:szCs w:val="20"/>
              </w:rPr>
              <w:t xml:space="preserve">The system displays all </w:t>
            </w:r>
            <w:r w:rsidR="00D11A8E">
              <w:rPr>
                <w:rFonts w:cs="Arial"/>
                <w:sz w:val="20"/>
                <w:szCs w:val="20"/>
              </w:rPr>
              <w:t xml:space="preserve">layers </w:t>
            </w:r>
            <w:r>
              <w:rPr>
                <w:rFonts w:cs="Arial"/>
                <w:sz w:val="20"/>
                <w:szCs w:val="20"/>
              </w:rPr>
              <w:t>that match the selected filter.</w:t>
            </w:r>
          </w:p>
        </w:tc>
        <w:tc>
          <w:tcPr>
            <w:tcW w:w="1440" w:type="dxa"/>
          </w:tcPr>
          <w:p w14:paraId="7DFFD3A3" w14:textId="0EB939FA" w:rsidR="000548C0" w:rsidRPr="00C92C0A" w:rsidRDefault="000548C0" w:rsidP="000548C0">
            <w:pPr>
              <w:rPr>
                <w:rFonts w:cs="Arial"/>
                <w:b/>
                <w:sz w:val="20"/>
                <w:szCs w:val="22"/>
              </w:rPr>
            </w:pPr>
            <w:r w:rsidRPr="00C92C0A">
              <w:rPr>
                <w:rFonts w:cs="Arial"/>
                <w:sz w:val="20"/>
                <w:szCs w:val="22"/>
              </w:rPr>
              <w:t xml:space="preserve">Pass </w:t>
            </w:r>
            <w:sdt>
              <w:sdtPr>
                <w:rPr>
                  <w:rFonts w:cs="Arial"/>
                  <w:b/>
                  <w:sz w:val="20"/>
                  <w:szCs w:val="22"/>
                </w:rPr>
                <w:id w:val="988281101"/>
                <w14:checkbox>
                  <w14:checked w14:val="1"/>
                  <w14:checkedState w14:val="2612" w14:font="MS Gothic"/>
                  <w14:uncheckedState w14:val="2610" w14:font="MS Gothic"/>
                </w14:checkbox>
              </w:sdtPr>
              <w:sdtContent>
                <w:r w:rsidR="00F7160D">
                  <w:rPr>
                    <w:rFonts w:ascii="MS Gothic" w:eastAsia="MS Gothic" w:hAnsi="MS Gothic" w:cs="Arial" w:hint="eastAsia"/>
                    <w:b/>
                    <w:sz w:val="20"/>
                    <w:szCs w:val="22"/>
                  </w:rPr>
                  <w:t>☒</w:t>
                </w:r>
              </w:sdtContent>
            </w:sdt>
          </w:p>
          <w:p w14:paraId="377B452B" w14:textId="5A671FBB" w:rsidR="000548C0" w:rsidRPr="00C92C0A" w:rsidRDefault="000548C0" w:rsidP="000548C0">
            <w:pPr>
              <w:rPr>
                <w:rFonts w:cs="Arial"/>
                <w:sz w:val="20"/>
                <w:szCs w:val="20"/>
              </w:rPr>
            </w:pPr>
            <w:r w:rsidRPr="00C92C0A">
              <w:rPr>
                <w:rFonts w:cs="Arial"/>
                <w:sz w:val="20"/>
                <w:szCs w:val="22"/>
              </w:rPr>
              <w:t xml:space="preserve">Fail </w:t>
            </w:r>
            <w:sdt>
              <w:sdtPr>
                <w:rPr>
                  <w:rFonts w:cs="Arial"/>
                  <w:b/>
                  <w:sz w:val="20"/>
                  <w:szCs w:val="22"/>
                </w:rPr>
                <w:id w:val="-488940055"/>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29873785" w14:textId="77777777" w:rsidR="000548C0" w:rsidRPr="002673E5" w:rsidRDefault="000548C0" w:rsidP="000548C0">
            <w:pPr>
              <w:rPr>
                <w:rFonts w:cs="Arial"/>
                <w:sz w:val="20"/>
                <w:szCs w:val="20"/>
              </w:rPr>
            </w:pPr>
            <w:r w:rsidRPr="002673E5">
              <w:rPr>
                <w:rFonts w:cs="Arial"/>
                <w:sz w:val="20"/>
                <w:szCs w:val="20"/>
              </w:rPr>
              <w:t>1.1.1.15.2</w:t>
            </w:r>
          </w:p>
          <w:p w14:paraId="0F195FC3" w14:textId="4369B8C7" w:rsidR="000548C0" w:rsidRPr="00C92C0A" w:rsidRDefault="000548C0" w:rsidP="000548C0">
            <w:pPr>
              <w:rPr>
                <w:rFonts w:cs="Arial"/>
                <w:sz w:val="20"/>
                <w:szCs w:val="20"/>
              </w:rPr>
            </w:pPr>
            <w:r w:rsidRPr="002673E5">
              <w:rPr>
                <w:rFonts w:cs="Arial"/>
                <w:sz w:val="20"/>
                <w:szCs w:val="20"/>
              </w:rPr>
              <w:t>1.1.1.15.3</w:t>
            </w:r>
          </w:p>
        </w:tc>
      </w:tr>
      <w:tr w:rsidR="00D11A8E" w:rsidRPr="00C92C0A" w14:paraId="0B22520B" w14:textId="77777777" w:rsidTr="00416918">
        <w:trPr>
          <w:cantSplit/>
        </w:trPr>
        <w:tc>
          <w:tcPr>
            <w:tcW w:w="813" w:type="dxa"/>
          </w:tcPr>
          <w:p w14:paraId="766D4DD4" w14:textId="1311D66F" w:rsidR="00D11A8E" w:rsidRDefault="00D11A8E" w:rsidP="000548C0">
            <w:pPr>
              <w:rPr>
                <w:rFonts w:cs="Arial"/>
                <w:sz w:val="20"/>
                <w:szCs w:val="20"/>
              </w:rPr>
            </w:pPr>
            <w:r>
              <w:rPr>
                <w:rFonts w:cs="Arial"/>
                <w:sz w:val="20"/>
                <w:szCs w:val="20"/>
              </w:rPr>
              <w:t>23</w:t>
            </w:r>
          </w:p>
        </w:tc>
        <w:tc>
          <w:tcPr>
            <w:tcW w:w="4492" w:type="dxa"/>
          </w:tcPr>
          <w:p w14:paraId="5A4FA86A" w14:textId="1ED25F3C" w:rsidR="00D11A8E" w:rsidRDefault="00D11A8E" w:rsidP="000548C0">
            <w:pPr>
              <w:rPr>
                <w:rFonts w:cs="Arial"/>
                <w:sz w:val="20"/>
                <w:szCs w:val="20"/>
              </w:rPr>
            </w:pPr>
            <w:r>
              <w:rPr>
                <w:rFonts w:cs="Arial"/>
                <w:sz w:val="20"/>
                <w:szCs w:val="20"/>
              </w:rPr>
              <w:t>Select Clear Filter to refresh the map display</w:t>
            </w:r>
          </w:p>
        </w:tc>
        <w:tc>
          <w:tcPr>
            <w:tcW w:w="4590" w:type="dxa"/>
          </w:tcPr>
          <w:p w14:paraId="3CFCC1A6" w14:textId="3F3DC4E4" w:rsidR="00D11A8E" w:rsidRDefault="00D11A8E" w:rsidP="00D11A8E">
            <w:pPr>
              <w:rPr>
                <w:rFonts w:cs="Arial"/>
                <w:sz w:val="20"/>
                <w:szCs w:val="20"/>
              </w:rPr>
            </w:pPr>
            <w:r>
              <w:rPr>
                <w:rFonts w:cs="Arial"/>
                <w:sz w:val="20"/>
                <w:szCs w:val="20"/>
              </w:rPr>
              <w:t>The system displays the map with no layers displayed.</w:t>
            </w:r>
          </w:p>
        </w:tc>
        <w:tc>
          <w:tcPr>
            <w:tcW w:w="1440" w:type="dxa"/>
          </w:tcPr>
          <w:p w14:paraId="479DE0A9" w14:textId="77777777" w:rsidR="00D11A8E" w:rsidRPr="00C92C0A" w:rsidRDefault="00D11A8E" w:rsidP="000548C0">
            <w:pPr>
              <w:rPr>
                <w:rFonts w:cs="Arial"/>
                <w:sz w:val="20"/>
                <w:szCs w:val="22"/>
              </w:rPr>
            </w:pPr>
          </w:p>
        </w:tc>
        <w:tc>
          <w:tcPr>
            <w:tcW w:w="1710" w:type="dxa"/>
          </w:tcPr>
          <w:p w14:paraId="0EC087B1" w14:textId="77777777" w:rsidR="00D11A8E" w:rsidRPr="002673E5" w:rsidRDefault="00D11A8E" w:rsidP="000548C0">
            <w:pPr>
              <w:rPr>
                <w:rFonts w:cs="Arial"/>
                <w:sz w:val="20"/>
                <w:szCs w:val="20"/>
              </w:rPr>
            </w:pPr>
          </w:p>
        </w:tc>
      </w:tr>
    </w:tbl>
    <w:p w14:paraId="61D3245C" w14:textId="77777777" w:rsidR="0004439C" w:rsidRPr="00934254" w:rsidRDefault="0004439C" w:rsidP="0004439C">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04439C" w:rsidRPr="00C92C0A" w14:paraId="6F45AD43" w14:textId="77777777" w:rsidTr="00416918">
        <w:trPr>
          <w:jc w:val="right"/>
        </w:trPr>
        <w:tc>
          <w:tcPr>
            <w:tcW w:w="2880" w:type="dxa"/>
            <w:shd w:val="clear" w:color="auto" w:fill="D9D9D9" w:themeFill="background1" w:themeFillShade="D9"/>
          </w:tcPr>
          <w:p w14:paraId="7C26C100" w14:textId="77777777" w:rsidR="0004439C" w:rsidRPr="00C92C0A" w:rsidRDefault="0004439C" w:rsidP="00416918">
            <w:pPr>
              <w:rPr>
                <w:rFonts w:cs="Arial"/>
                <w:b/>
                <w:sz w:val="20"/>
                <w:szCs w:val="22"/>
              </w:rPr>
            </w:pPr>
            <w:r w:rsidRPr="00C92C0A">
              <w:rPr>
                <w:rFonts w:cs="Arial"/>
                <w:b/>
                <w:sz w:val="20"/>
                <w:szCs w:val="22"/>
              </w:rPr>
              <w:t>Test End Date and Time</w:t>
            </w:r>
          </w:p>
        </w:tc>
        <w:tc>
          <w:tcPr>
            <w:tcW w:w="5760" w:type="dxa"/>
          </w:tcPr>
          <w:p w14:paraId="75C70632" w14:textId="39B1ED4D" w:rsidR="0004439C" w:rsidRPr="00C92C0A" w:rsidRDefault="00F7160D" w:rsidP="00416918">
            <w:pPr>
              <w:rPr>
                <w:rFonts w:cs="Arial"/>
                <w:sz w:val="20"/>
                <w:szCs w:val="22"/>
              </w:rPr>
            </w:pPr>
            <w:r>
              <w:rPr>
                <w:rFonts w:cs="Arial"/>
                <w:sz w:val="20"/>
                <w:szCs w:val="22"/>
              </w:rPr>
              <w:t xml:space="preserve">11/17/2020 </w:t>
            </w:r>
            <w:r w:rsidR="008951A2">
              <w:rPr>
                <w:rFonts w:cs="Arial"/>
                <w:sz w:val="20"/>
                <w:szCs w:val="22"/>
              </w:rPr>
              <w:t>11:49</w:t>
            </w:r>
          </w:p>
        </w:tc>
      </w:tr>
      <w:tr w:rsidR="0004439C" w:rsidRPr="00C92C0A" w14:paraId="008A15A3" w14:textId="77777777" w:rsidTr="00416918">
        <w:trPr>
          <w:jc w:val="right"/>
        </w:trPr>
        <w:tc>
          <w:tcPr>
            <w:tcW w:w="2880" w:type="dxa"/>
            <w:shd w:val="clear" w:color="auto" w:fill="D9D9D9" w:themeFill="background1" w:themeFillShade="D9"/>
          </w:tcPr>
          <w:p w14:paraId="5F14E257" w14:textId="77777777" w:rsidR="0004439C" w:rsidRPr="00C92C0A" w:rsidRDefault="0004439C" w:rsidP="00416918">
            <w:pPr>
              <w:rPr>
                <w:rFonts w:cs="Arial"/>
                <w:b/>
                <w:sz w:val="20"/>
                <w:szCs w:val="22"/>
              </w:rPr>
            </w:pPr>
            <w:r w:rsidRPr="00C92C0A">
              <w:rPr>
                <w:rFonts w:cs="Arial"/>
                <w:b/>
                <w:sz w:val="20"/>
                <w:szCs w:val="22"/>
              </w:rPr>
              <w:t>Test Result (Pass/Fail)</w:t>
            </w:r>
          </w:p>
        </w:tc>
        <w:tc>
          <w:tcPr>
            <w:tcW w:w="5760" w:type="dxa"/>
          </w:tcPr>
          <w:p w14:paraId="3F3C1F50" w14:textId="028C9CC6" w:rsidR="0004439C" w:rsidRPr="00C92C0A" w:rsidRDefault="003A2FA0" w:rsidP="00416918">
            <w:pPr>
              <w:rPr>
                <w:rFonts w:cs="Arial"/>
                <w:sz w:val="20"/>
                <w:szCs w:val="22"/>
              </w:rPr>
            </w:pPr>
            <w:ins w:id="15" w:author="Weston, Clay" w:date="2020-04-17T14:31:00Z">
              <w:r>
                <w:rPr>
                  <w:rFonts w:cs="Arial"/>
                  <w:noProof/>
                  <w:sz w:val="20"/>
                  <w:szCs w:val="22"/>
                </w:rPr>
                <w:drawing>
                  <wp:anchor distT="0" distB="0" distL="114300" distR="114300" simplePos="0" relativeHeight="251659264" behindDoc="1" locked="0" layoutInCell="1" allowOverlap="1" wp14:anchorId="659EF0CD" wp14:editId="4AAB28C5">
                    <wp:simplePos x="0" y="0"/>
                    <wp:positionH relativeFrom="page">
                      <wp:posOffset>887730</wp:posOffset>
                    </wp:positionH>
                    <wp:positionV relativeFrom="paragraph">
                      <wp:posOffset>64770</wp:posOffset>
                    </wp:positionV>
                    <wp:extent cx="2723140" cy="337185"/>
                    <wp:effectExtent l="0" t="0" r="127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600B47">
              <w:rPr>
                <w:rFonts w:cs="Arial"/>
                <w:sz w:val="20"/>
                <w:szCs w:val="22"/>
              </w:rPr>
              <w:t>Pass</w:t>
            </w:r>
          </w:p>
        </w:tc>
      </w:tr>
      <w:tr w:rsidR="0004439C" w:rsidRPr="00C92C0A" w14:paraId="2E836505" w14:textId="77777777" w:rsidTr="00416918">
        <w:trPr>
          <w:jc w:val="right"/>
        </w:trPr>
        <w:tc>
          <w:tcPr>
            <w:tcW w:w="2880" w:type="dxa"/>
            <w:shd w:val="clear" w:color="auto" w:fill="D9D9D9" w:themeFill="background1" w:themeFillShade="D9"/>
          </w:tcPr>
          <w:p w14:paraId="4C6CABF6" w14:textId="77777777" w:rsidR="0004439C" w:rsidRPr="00C92C0A" w:rsidRDefault="0004439C" w:rsidP="00416918">
            <w:pPr>
              <w:rPr>
                <w:rFonts w:cs="Arial"/>
                <w:b/>
                <w:sz w:val="20"/>
                <w:szCs w:val="22"/>
              </w:rPr>
            </w:pPr>
            <w:r w:rsidRPr="00C92C0A">
              <w:rPr>
                <w:rFonts w:cs="Arial"/>
                <w:b/>
                <w:sz w:val="20"/>
                <w:szCs w:val="22"/>
              </w:rPr>
              <w:t>Tester</w:t>
            </w:r>
          </w:p>
        </w:tc>
        <w:tc>
          <w:tcPr>
            <w:tcW w:w="5760" w:type="dxa"/>
          </w:tcPr>
          <w:p w14:paraId="000DDA7C" w14:textId="4A6E3FA6" w:rsidR="0004439C" w:rsidRPr="00C92C0A" w:rsidRDefault="00600B47" w:rsidP="00416918">
            <w:pPr>
              <w:rPr>
                <w:rFonts w:cs="Arial"/>
                <w:sz w:val="20"/>
                <w:szCs w:val="22"/>
              </w:rPr>
            </w:pPr>
            <w:r>
              <w:rPr>
                <w:rFonts w:cs="Arial"/>
                <w:sz w:val="20"/>
                <w:szCs w:val="22"/>
              </w:rPr>
              <w:t>Natalie Cog</w:t>
            </w:r>
            <w:r w:rsidR="000822A9">
              <w:rPr>
                <w:rFonts w:cs="Arial"/>
                <w:sz w:val="20"/>
                <w:szCs w:val="22"/>
              </w:rPr>
              <w:t>geshall</w:t>
            </w:r>
          </w:p>
        </w:tc>
      </w:tr>
      <w:tr w:rsidR="0004439C" w:rsidRPr="00C92C0A" w14:paraId="0A668E7E" w14:textId="77777777" w:rsidTr="00416918">
        <w:trPr>
          <w:jc w:val="right"/>
        </w:trPr>
        <w:tc>
          <w:tcPr>
            <w:tcW w:w="2880" w:type="dxa"/>
            <w:shd w:val="clear" w:color="auto" w:fill="D9D9D9" w:themeFill="background1" w:themeFillShade="D9"/>
          </w:tcPr>
          <w:p w14:paraId="01C73D79" w14:textId="77777777" w:rsidR="0004439C" w:rsidRPr="00C92C0A" w:rsidRDefault="0004439C" w:rsidP="00416918">
            <w:pPr>
              <w:rPr>
                <w:rFonts w:cs="Arial"/>
                <w:b/>
                <w:sz w:val="20"/>
                <w:szCs w:val="22"/>
              </w:rPr>
            </w:pPr>
            <w:r w:rsidRPr="00C92C0A">
              <w:rPr>
                <w:rFonts w:cs="Arial"/>
                <w:b/>
                <w:sz w:val="20"/>
                <w:szCs w:val="22"/>
              </w:rPr>
              <w:t>Approver</w:t>
            </w:r>
          </w:p>
        </w:tc>
        <w:tc>
          <w:tcPr>
            <w:tcW w:w="5760" w:type="dxa"/>
          </w:tcPr>
          <w:p w14:paraId="538E051A" w14:textId="3F31B8A7" w:rsidR="0004439C" w:rsidRPr="00C92C0A" w:rsidRDefault="00383FBF" w:rsidP="00416918">
            <w:pPr>
              <w:rPr>
                <w:rFonts w:cs="Arial"/>
                <w:sz w:val="20"/>
                <w:szCs w:val="22"/>
              </w:rPr>
            </w:pPr>
            <w:r>
              <w:rPr>
                <w:rFonts w:cs="Arial"/>
                <w:sz w:val="20"/>
                <w:szCs w:val="22"/>
              </w:rPr>
              <w:t>Tushar Patel</w:t>
            </w:r>
          </w:p>
        </w:tc>
      </w:tr>
    </w:tbl>
    <w:p w14:paraId="1B752C4D" w14:textId="77777777" w:rsidR="0004439C" w:rsidRDefault="0004439C" w:rsidP="0004439C">
      <w:pPr>
        <w:rPr>
          <w:rFonts w:cs="Arial"/>
          <w:szCs w:val="22"/>
        </w:rPr>
        <w:sectPr w:rsidR="0004439C" w:rsidSect="00963A01">
          <w:pgSz w:w="15840" w:h="12240" w:orient="landscape"/>
          <w:pgMar w:top="1440" w:right="1440" w:bottom="1440" w:left="1440" w:header="720" w:footer="720" w:gutter="0"/>
          <w:cols w:space="720"/>
          <w:docGrid w:linePitch="360"/>
        </w:sectPr>
      </w:pPr>
    </w:p>
    <w:p w14:paraId="333C23A3" w14:textId="2AB6B11C" w:rsidR="00416918" w:rsidRPr="00934254" w:rsidRDefault="00416918" w:rsidP="00416918">
      <w:pPr>
        <w:pStyle w:val="Heading2"/>
      </w:pPr>
      <w:bookmarkStart w:id="16" w:name="_Toc55988444"/>
      <w:r w:rsidRPr="00DF4352">
        <w:lastRenderedPageBreak/>
        <w:t>RICMS-</w:t>
      </w:r>
      <w:r>
        <w:t xml:space="preserve">IEN-2: </w:t>
      </w:r>
      <w:r w:rsidRPr="00416918">
        <w:t>Demonstrate the RICMS allows users to view current weather data on the map.</w:t>
      </w:r>
      <w:bookmarkEnd w:id="16"/>
    </w:p>
    <w:p w14:paraId="252FEEEC" w14:textId="7680C39D" w:rsidR="00416918" w:rsidRPr="00211C0D" w:rsidRDefault="00416918" w:rsidP="00416918">
      <w:pPr>
        <w:rPr>
          <w:rFonts w:ascii="Calibri" w:hAnsi="Calibri"/>
          <w:sz w:val="22"/>
          <w:szCs w:val="22"/>
        </w:rPr>
      </w:pPr>
      <w:r w:rsidRPr="00574803">
        <w:rPr>
          <w:rFonts w:ascii="Calibri" w:hAnsi="Calibri"/>
          <w:sz w:val="22"/>
          <w:szCs w:val="22"/>
        </w:rPr>
        <w:t>The objective of this test is to demonstrate the R</w:t>
      </w:r>
      <w:r>
        <w:rPr>
          <w:rFonts w:ascii="Calibri" w:hAnsi="Calibri"/>
          <w:sz w:val="22"/>
          <w:szCs w:val="22"/>
        </w:rPr>
        <w:t>ICMS provides current weather data to authorized users on the map display</w:t>
      </w:r>
      <w:r w:rsidRPr="00574803">
        <w:rPr>
          <w:rFonts w:ascii="Calibri" w:hAnsi="Calibri"/>
          <w:sz w:val="22"/>
          <w:szCs w:val="22"/>
        </w:rPr>
        <w:t>.</w:t>
      </w:r>
    </w:p>
    <w:p w14:paraId="3AED8AE2" w14:textId="77777777" w:rsidR="00416918" w:rsidRPr="00934254" w:rsidRDefault="00416918" w:rsidP="00416918">
      <w:pPr>
        <w:rPr>
          <w:sz w:val="16"/>
          <w:szCs w:val="16"/>
        </w:rPr>
      </w:pPr>
    </w:p>
    <w:p w14:paraId="45F5CDF4" w14:textId="77777777" w:rsidR="00416918" w:rsidRDefault="00416918" w:rsidP="00416918">
      <w:pPr>
        <w:pStyle w:val="Heading3"/>
      </w:pPr>
      <w:bookmarkStart w:id="17" w:name="_Toc55988445"/>
      <w:r w:rsidRPr="00934254">
        <w:t>Requirements Tested</w:t>
      </w:r>
      <w:bookmarkEnd w:id="17"/>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416918" w:rsidRPr="00C92C0A" w14:paraId="242FA4DE" w14:textId="77777777" w:rsidTr="00416918">
        <w:tc>
          <w:tcPr>
            <w:tcW w:w="1872" w:type="dxa"/>
            <w:shd w:val="clear" w:color="auto" w:fill="D9D9D9" w:themeFill="background1" w:themeFillShade="D9"/>
            <w:vAlign w:val="center"/>
          </w:tcPr>
          <w:p w14:paraId="01EAD8EB" w14:textId="77777777" w:rsidR="00416918" w:rsidRPr="00C92C0A" w:rsidRDefault="00416918" w:rsidP="00416918">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29906998" w14:textId="77777777" w:rsidR="00416918" w:rsidRPr="00C92C0A" w:rsidRDefault="00416918" w:rsidP="00416918">
            <w:pPr>
              <w:rPr>
                <w:rFonts w:cs="Arial"/>
                <w:b/>
                <w:sz w:val="20"/>
                <w:szCs w:val="20"/>
              </w:rPr>
            </w:pPr>
            <w:r w:rsidRPr="00C92C0A">
              <w:rPr>
                <w:rFonts w:cs="Arial"/>
                <w:b/>
                <w:sz w:val="20"/>
                <w:szCs w:val="20"/>
              </w:rPr>
              <w:t>Requirement Text</w:t>
            </w:r>
          </w:p>
        </w:tc>
      </w:tr>
      <w:tr w:rsidR="00416918" w:rsidRPr="00C92C0A" w14:paraId="59970480" w14:textId="77777777" w:rsidTr="00416918">
        <w:tc>
          <w:tcPr>
            <w:tcW w:w="1872" w:type="dxa"/>
            <w:vAlign w:val="center"/>
          </w:tcPr>
          <w:p w14:paraId="52D4AF6A" w14:textId="74E461F8" w:rsidR="00416918" w:rsidRPr="00C92C0A" w:rsidRDefault="00416918" w:rsidP="00416918">
            <w:pPr>
              <w:pStyle w:val="TableRows"/>
              <w:spacing w:before="0" w:after="0"/>
              <w:rPr>
                <w:sz w:val="20"/>
                <w:szCs w:val="20"/>
              </w:rPr>
            </w:pPr>
            <w:r w:rsidRPr="002F269A">
              <w:rPr>
                <w:rFonts w:ascii="Calibri" w:hAnsi="Calibri" w:cs="Calibri"/>
                <w:color w:val="000000"/>
                <w:sz w:val="22"/>
              </w:rPr>
              <w:t>1.1.1.7.1</w:t>
            </w:r>
          </w:p>
        </w:tc>
        <w:tc>
          <w:tcPr>
            <w:tcW w:w="7488" w:type="dxa"/>
          </w:tcPr>
          <w:p w14:paraId="445A5C62" w14:textId="39F54FB8" w:rsidR="00416918" w:rsidRPr="00C92C0A" w:rsidRDefault="00416918" w:rsidP="00416918">
            <w:pPr>
              <w:pStyle w:val="TableRows"/>
              <w:spacing w:before="0" w:after="0"/>
              <w:rPr>
                <w:sz w:val="20"/>
                <w:szCs w:val="20"/>
              </w:rPr>
            </w:pPr>
            <w:r>
              <w:rPr>
                <w:rFonts w:ascii="Calibri" w:hAnsi="Calibri" w:cs="Calibri"/>
                <w:color w:val="000000"/>
                <w:sz w:val="22"/>
              </w:rPr>
              <w:t>The R-ICMS shall provide color coded National Weather Service weather alerts.</w:t>
            </w:r>
          </w:p>
        </w:tc>
      </w:tr>
      <w:tr w:rsidR="00416918" w:rsidRPr="00C92C0A" w14:paraId="34EE4790" w14:textId="77777777" w:rsidTr="00416918">
        <w:tc>
          <w:tcPr>
            <w:tcW w:w="1872" w:type="dxa"/>
            <w:vAlign w:val="center"/>
          </w:tcPr>
          <w:p w14:paraId="119487BB" w14:textId="2D6703CB" w:rsidR="00416918" w:rsidRPr="00C92C0A" w:rsidRDefault="00416918" w:rsidP="00416918">
            <w:pPr>
              <w:pStyle w:val="TableRows"/>
              <w:spacing w:before="0" w:after="0"/>
              <w:rPr>
                <w:sz w:val="20"/>
                <w:szCs w:val="20"/>
              </w:rPr>
            </w:pPr>
            <w:r>
              <w:rPr>
                <w:rFonts w:ascii="Calibri" w:hAnsi="Calibri" w:cs="Calibri"/>
                <w:color w:val="000000"/>
                <w:sz w:val="22"/>
              </w:rPr>
              <w:t>1.1.1.7.2</w:t>
            </w:r>
          </w:p>
        </w:tc>
        <w:tc>
          <w:tcPr>
            <w:tcW w:w="7488" w:type="dxa"/>
          </w:tcPr>
          <w:p w14:paraId="0A27D3A0" w14:textId="0692D0D6" w:rsidR="00416918" w:rsidRPr="00416918" w:rsidRDefault="00416918" w:rsidP="00416918">
            <w:pPr>
              <w:pStyle w:val="TableRows"/>
              <w:spacing w:before="0" w:after="0"/>
              <w:rPr>
                <w:sz w:val="20"/>
                <w:szCs w:val="20"/>
              </w:rPr>
            </w:pPr>
            <w:r>
              <w:rPr>
                <w:rFonts w:ascii="Calibri" w:hAnsi="Calibri" w:cs="Calibri"/>
                <w:color w:val="000000"/>
                <w:sz w:val="22"/>
              </w:rPr>
              <w:t>The R-ICMS shall provide an authorized user the capability to view a weather radar overlay as a selectable layer on a GIS map.</w:t>
            </w:r>
          </w:p>
        </w:tc>
      </w:tr>
      <w:tr w:rsidR="00416918" w:rsidRPr="00C92C0A" w14:paraId="45FCAF54" w14:textId="77777777" w:rsidTr="00416918">
        <w:tc>
          <w:tcPr>
            <w:tcW w:w="1872" w:type="dxa"/>
            <w:vAlign w:val="center"/>
          </w:tcPr>
          <w:p w14:paraId="343C401F" w14:textId="53ED1249" w:rsidR="00416918" w:rsidRPr="00C92C0A" w:rsidRDefault="00416918" w:rsidP="00416918">
            <w:pPr>
              <w:pStyle w:val="TableRows"/>
              <w:spacing w:before="0" w:after="0"/>
              <w:rPr>
                <w:sz w:val="20"/>
                <w:szCs w:val="20"/>
              </w:rPr>
            </w:pPr>
            <w:r>
              <w:rPr>
                <w:rFonts w:ascii="Calibri" w:hAnsi="Calibri" w:cs="Calibri"/>
                <w:color w:val="000000"/>
                <w:sz w:val="22"/>
              </w:rPr>
              <w:t>1.1.1.7.3</w:t>
            </w:r>
          </w:p>
        </w:tc>
        <w:tc>
          <w:tcPr>
            <w:tcW w:w="7488" w:type="dxa"/>
          </w:tcPr>
          <w:p w14:paraId="0674B2D1" w14:textId="5D354DF6" w:rsidR="00416918" w:rsidRPr="00416918" w:rsidRDefault="00416918" w:rsidP="00416918">
            <w:pPr>
              <w:pStyle w:val="TableRows"/>
              <w:spacing w:before="0" w:after="0"/>
              <w:rPr>
                <w:sz w:val="20"/>
                <w:szCs w:val="20"/>
              </w:rPr>
            </w:pPr>
            <w:r>
              <w:rPr>
                <w:rFonts w:ascii="Calibri" w:hAnsi="Calibri" w:cs="Calibri"/>
                <w:color w:val="000000"/>
                <w:sz w:val="22"/>
              </w:rPr>
              <w:t>The R-ICMS weather radar overlay shall be provided in a motion loop, indicating changing weather conditions in real-time.</w:t>
            </w:r>
          </w:p>
        </w:tc>
      </w:tr>
      <w:tr w:rsidR="00416918" w:rsidRPr="00C92C0A" w14:paraId="7FBDD068" w14:textId="77777777" w:rsidTr="00416918">
        <w:tc>
          <w:tcPr>
            <w:tcW w:w="1872" w:type="dxa"/>
            <w:vAlign w:val="center"/>
          </w:tcPr>
          <w:p w14:paraId="09DEF439" w14:textId="581BF192" w:rsidR="00416918" w:rsidRPr="00C92C0A" w:rsidRDefault="00416918" w:rsidP="00416918">
            <w:pPr>
              <w:pStyle w:val="TableRows"/>
              <w:spacing w:before="0" w:after="0"/>
              <w:rPr>
                <w:sz w:val="20"/>
                <w:szCs w:val="20"/>
              </w:rPr>
            </w:pPr>
            <w:r>
              <w:rPr>
                <w:rFonts w:ascii="Calibri" w:hAnsi="Calibri" w:cs="Calibri"/>
                <w:color w:val="000000"/>
                <w:sz w:val="22"/>
              </w:rPr>
              <w:t>1.1.1.7.4</w:t>
            </w:r>
          </w:p>
        </w:tc>
        <w:tc>
          <w:tcPr>
            <w:tcW w:w="7488" w:type="dxa"/>
          </w:tcPr>
          <w:p w14:paraId="494BE5DB" w14:textId="5BB293E3" w:rsidR="00416918" w:rsidRPr="00416918" w:rsidRDefault="00416918" w:rsidP="00416918">
            <w:pPr>
              <w:pStyle w:val="TableRows"/>
              <w:spacing w:before="0" w:after="0"/>
              <w:rPr>
                <w:sz w:val="20"/>
                <w:szCs w:val="20"/>
              </w:rPr>
            </w:pPr>
            <w:r>
              <w:rPr>
                <w:rFonts w:ascii="Calibri" w:hAnsi="Calibri" w:cs="Calibri"/>
                <w:color w:val="000000"/>
                <w:sz w:val="22"/>
              </w:rPr>
              <w:t>The R-ICMS shall include a legend describing the weather alert types, and associated color codes.</w:t>
            </w:r>
          </w:p>
        </w:tc>
      </w:tr>
      <w:tr w:rsidR="00416918" w:rsidRPr="00C92C0A" w14:paraId="0977D8E5" w14:textId="77777777" w:rsidTr="00416918">
        <w:tc>
          <w:tcPr>
            <w:tcW w:w="1872" w:type="dxa"/>
            <w:vAlign w:val="center"/>
          </w:tcPr>
          <w:p w14:paraId="2FF11B6C" w14:textId="3D4808C5" w:rsidR="00416918" w:rsidRPr="00126EC3" w:rsidRDefault="00416918" w:rsidP="00416918">
            <w:pPr>
              <w:pStyle w:val="TableRows"/>
              <w:spacing w:before="0" w:after="0"/>
              <w:rPr>
                <w:strike/>
                <w:sz w:val="20"/>
                <w:szCs w:val="20"/>
              </w:rPr>
            </w:pPr>
            <w:r w:rsidRPr="00126EC3">
              <w:rPr>
                <w:rFonts w:ascii="Calibri" w:hAnsi="Calibri" w:cs="Calibri"/>
                <w:strike/>
                <w:color w:val="000000"/>
                <w:sz w:val="22"/>
              </w:rPr>
              <w:t>1.1.1.7.5</w:t>
            </w:r>
          </w:p>
        </w:tc>
        <w:tc>
          <w:tcPr>
            <w:tcW w:w="7488" w:type="dxa"/>
          </w:tcPr>
          <w:p w14:paraId="4FB5B89A" w14:textId="7400454C" w:rsidR="00416918" w:rsidRPr="00126EC3" w:rsidRDefault="00416918" w:rsidP="00416918">
            <w:pPr>
              <w:pStyle w:val="TableRows"/>
              <w:spacing w:before="0" w:after="0"/>
              <w:rPr>
                <w:strike/>
                <w:sz w:val="20"/>
                <w:szCs w:val="20"/>
              </w:rPr>
            </w:pPr>
            <w:r w:rsidRPr="00126EC3">
              <w:rPr>
                <w:rFonts w:ascii="Calibri" w:hAnsi="Calibri" w:cs="Calibri"/>
                <w:strike/>
                <w:color w:val="000000"/>
                <w:sz w:val="22"/>
              </w:rPr>
              <w:t>The R-ICMS shall provide configurable weather alert legend color codes to allow for changes to colors for the different conditions.</w:t>
            </w:r>
          </w:p>
        </w:tc>
      </w:tr>
      <w:tr w:rsidR="00416918" w:rsidRPr="00C92C0A" w14:paraId="51B8043B" w14:textId="77777777" w:rsidTr="00416918">
        <w:tc>
          <w:tcPr>
            <w:tcW w:w="1872" w:type="dxa"/>
            <w:vAlign w:val="center"/>
          </w:tcPr>
          <w:p w14:paraId="55C880B6" w14:textId="08E89D3F" w:rsidR="00416918" w:rsidRPr="00C92C0A" w:rsidRDefault="00416918" w:rsidP="00416918">
            <w:pPr>
              <w:pStyle w:val="TableRows"/>
              <w:spacing w:before="0" w:after="0"/>
              <w:rPr>
                <w:sz w:val="20"/>
                <w:szCs w:val="20"/>
              </w:rPr>
            </w:pPr>
            <w:r w:rsidRPr="002F269A">
              <w:rPr>
                <w:rFonts w:ascii="Calibri" w:hAnsi="Calibri" w:cs="Calibri"/>
                <w:color w:val="000000"/>
                <w:sz w:val="22"/>
              </w:rPr>
              <w:t>1.1.1.7.6</w:t>
            </w:r>
          </w:p>
        </w:tc>
        <w:tc>
          <w:tcPr>
            <w:tcW w:w="7488" w:type="dxa"/>
          </w:tcPr>
          <w:p w14:paraId="07FEB6D0" w14:textId="5196BBB1" w:rsidR="00416918" w:rsidRPr="00416918" w:rsidRDefault="00416918" w:rsidP="00416918">
            <w:pPr>
              <w:pStyle w:val="TableRows"/>
              <w:spacing w:before="0" w:after="0"/>
              <w:rPr>
                <w:sz w:val="20"/>
                <w:szCs w:val="20"/>
              </w:rPr>
            </w:pPr>
            <w:r>
              <w:rPr>
                <w:rFonts w:ascii="Calibri" w:hAnsi="Calibri" w:cs="Calibri"/>
                <w:color w:val="000000"/>
                <w:sz w:val="22"/>
              </w:rPr>
              <w:t>The R-ICMS shall include a legend describing the weather radar overlay rainfall intensities and associated color codes.</w:t>
            </w:r>
          </w:p>
        </w:tc>
      </w:tr>
      <w:tr w:rsidR="00416918" w:rsidRPr="00C92C0A" w14:paraId="70511042" w14:textId="77777777" w:rsidTr="00416918">
        <w:tc>
          <w:tcPr>
            <w:tcW w:w="1872" w:type="dxa"/>
            <w:vAlign w:val="center"/>
          </w:tcPr>
          <w:p w14:paraId="1B872DE4" w14:textId="1B2C41E3" w:rsidR="00416918" w:rsidRPr="00126EC3" w:rsidRDefault="00416918" w:rsidP="00416918">
            <w:pPr>
              <w:pStyle w:val="TableRows"/>
              <w:spacing w:before="0" w:after="0"/>
              <w:rPr>
                <w:strike/>
                <w:sz w:val="20"/>
                <w:szCs w:val="20"/>
              </w:rPr>
            </w:pPr>
            <w:r w:rsidRPr="00126EC3">
              <w:rPr>
                <w:rFonts w:ascii="Calibri" w:hAnsi="Calibri" w:cs="Calibri"/>
                <w:strike/>
                <w:color w:val="000000"/>
                <w:sz w:val="22"/>
              </w:rPr>
              <w:t>1.1.1.7.7</w:t>
            </w:r>
          </w:p>
        </w:tc>
        <w:tc>
          <w:tcPr>
            <w:tcW w:w="7488" w:type="dxa"/>
          </w:tcPr>
          <w:p w14:paraId="2BF8513B" w14:textId="2D838431" w:rsidR="00416918" w:rsidRPr="00126EC3" w:rsidRDefault="00416918" w:rsidP="00416918">
            <w:pPr>
              <w:pStyle w:val="TableRows"/>
              <w:spacing w:before="0" w:after="0"/>
              <w:rPr>
                <w:strike/>
                <w:sz w:val="20"/>
                <w:szCs w:val="20"/>
              </w:rPr>
            </w:pPr>
            <w:r w:rsidRPr="00126EC3">
              <w:rPr>
                <w:rFonts w:ascii="Calibri" w:hAnsi="Calibri" w:cs="Calibri"/>
                <w:strike/>
                <w:color w:val="000000"/>
                <w:sz w:val="22"/>
              </w:rPr>
              <w:t>The R-ICMS weather radar overlay legend color codes shall be configurable in the system to allow for changes to colors for the different conditions.</w:t>
            </w:r>
          </w:p>
        </w:tc>
      </w:tr>
    </w:tbl>
    <w:p w14:paraId="32156916" w14:textId="77777777" w:rsidR="00416918" w:rsidRDefault="00416918" w:rsidP="00416918"/>
    <w:p w14:paraId="7A6D31BA" w14:textId="77777777" w:rsidR="00416918" w:rsidRPr="007745B0" w:rsidRDefault="00416918" w:rsidP="00416918"/>
    <w:p w14:paraId="4A19AA60" w14:textId="77777777" w:rsidR="00416918" w:rsidRPr="00934254" w:rsidRDefault="00416918" w:rsidP="00416918">
      <w:pPr>
        <w:rPr>
          <w:rFonts w:cs="Arial"/>
          <w:szCs w:val="22"/>
        </w:rPr>
      </w:pPr>
    </w:p>
    <w:p w14:paraId="55A9FDD0" w14:textId="77777777" w:rsidR="00416918" w:rsidRDefault="00416918" w:rsidP="00416918">
      <w:pPr>
        <w:rPr>
          <w:rFonts w:cs="Arial"/>
          <w:b/>
          <w:sz w:val="28"/>
          <w:szCs w:val="28"/>
        </w:rPr>
        <w:sectPr w:rsidR="00416918" w:rsidSect="00963A01">
          <w:footerReference w:type="first" r:id="rId22"/>
          <w:pgSz w:w="12240" w:h="15840"/>
          <w:pgMar w:top="1440" w:right="1440" w:bottom="1440" w:left="1440" w:header="720" w:footer="720" w:gutter="0"/>
          <w:cols w:space="720"/>
          <w:docGrid w:linePitch="360"/>
        </w:sectPr>
      </w:pPr>
    </w:p>
    <w:p w14:paraId="757B05B4" w14:textId="77777777" w:rsidR="00416918" w:rsidRPr="00934254" w:rsidRDefault="00416918" w:rsidP="00416918">
      <w:pPr>
        <w:pStyle w:val="Heading3"/>
        <w:rPr>
          <w:sz w:val="22"/>
          <w:szCs w:val="22"/>
        </w:rPr>
      </w:pPr>
      <w:bookmarkStart w:id="18" w:name="_Toc55988446"/>
      <w:r w:rsidRPr="00934254">
        <w:lastRenderedPageBreak/>
        <w:t>Test Script</w:t>
      </w:r>
      <w:bookmarkEnd w:id="18"/>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416918" w:rsidRPr="00934254" w14:paraId="0071AA8C" w14:textId="77777777" w:rsidTr="00416918">
        <w:trPr>
          <w:trHeight w:val="432"/>
        </w:trPr>
        <w:tc>
          <w:tcPr>
            <w:tcW w:w="9895" w:type="dxa"/>
            <w:shd w:val="clear" w:color="auto" w:fill="D9D9D9" w:themeFill="background1" w:themeFillShade="D9"/>
            <w:vAlign w:val="center"/>
          </w:tcPr>
          <w:p w14:paraId="0B96AEDF" w14:textId="77777777" w:rsidR="00416918" w:rsidRPr="00C33C57" w:rsidRDefault="00416918" w:rsidP="00416918">
            <w:pPr>
              <w:rPr>
                <w:rFonts w:cstheme="minorHAnsi"/>
                <w:b/>
                <w:szCs w:val="22"/>
              </w:rPr>
            </w:pPr>
            <w:r w:rsidRPr="00C33C57">
              <w:rPr>
                <w:rFonts w:cstheme="minorHAnsi"/>
                <w:b/>
                <w:szCs w:val="22"/>
              </w:rPr>
              <w:t>Test Start Date and Time</w:t>
            </w:r>
          </w:p>
        </w:tc>
        <w:tc>
          <w:tcPr>
            <w:tcW w:w="3150" w:type="dxa"/>
          </w:tcPr>
          <w:p w14:paraId="2EBF6AD1" w14:textId="7A196791" w:rsidR="00416918" w:rsidRPr="00934254" w:rsidRDefault="00383FBF" w:rsidP="00416918">
            <w:pPr>
              <w:rPr>
                <w:rFonts w:cs="Arial"/>
                <w:szCs w:val="22"/>
              </w:rPr>
            </w:pPr>
            <w:r>
              <w:rPr>
                <w:rFonts w:cs="Arial"/>
                <w:szCs w:val="22"/>
              </w:rPr>
              <w:t xml:space="preserve">11/17/2020 </w:t>
            </w:r>
            <w:r w:rsidR="008B2337">
              <w:rPr>
                <w:rFonts w:cs="Arial"/>
                <w:szCs w:val="22"/>
              </w:rPr>
              <w:t>13:06</w:t>
            </w:r>
          </w:p>
        </w:tc>
      </w:tr>
    </w:tbl>
    <w:p w14:paraId="23A86F70" w14:textId="77777777" w:rsidR="00416918" w:rsidRPr="00934254" w:rsidRDefault="00416918" w:rsidP="00416918">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416918" w:rsidRPr="00C92C0A" w14:paraId="1F247A3B" w14:textId="77777777" w:rsidTr="00416918">
        <w:trPr>
          <w:cantSplit/>
          <w:tblHeader/>
        </w:trPr>
        <w:tc>
          <w:tcPr>
            <w:tcW w:w="813" w:type="dxa"/>
            <w:shd w:val="clear" w:color="auto" w:fill="D9D9D9" w:themeFill="background1" w:themeFillShade="D9"/>
            <w:vAlign w:val="bottom"/>
          </w:tcPr>
          <w:p w14:paraId="0FC7E678" w14:textId="77777777" w:rsidR="00416918" w:rsidRPr="00C92C0A" w:rsidRDefault="00416918" w:rsidP="00416918">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02E15337" w14:textId="77777777" w:rsidR="00416918" w:rsidRPr="00C92C0A" w:rsidRDefault="00416918" w:rsidP="00416918">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194216FF" w14:textId="77777777" w:rsidR="00416918" w:rsidRPr="00C92C0A" w:rsidRDefault="00416918" w:rsidP="00416918">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177904B4" w14:textId="77777777" w:rsidR="00416918" w:rsidRPr="00C92C0A" w:rsidRDefault="00416918" w:rsidP="00416918">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18B627E0" w14:textId="77777777" w:rsidR="00416918" w:rsidRPr="00C92C0A" w:rsidRDefault="00416918" w:rsidP="00416918">
            <w:pPr>
              <w:rPr>
                <w:rFonts w:cs="Arial"/>
                <w:b/>
                <w:sz w:val="20"/>
                <w:szCs w:val="20"/>
              </w:rPr>
            </w:pPr>
            <w:r w:rsidRPr="00C92C0A">
              <w:rPr>
                <w:rFonts w:cs="Arial"/>
                <w:b/>
                <w:sz w:val="20"/>
                <w:szCs w:val="20"/>
              </w:rPr>
              <w:t>Req #</w:t>
            </w:r>
          </w:p>
        </w:tc>
      </w:tr>
      <w:tr w:rsidR="00717AE4" w:rsidRPr="00C92C0A" w14:paraId="561C4274" w14:textId="77777777" w:rsidTr="00717AE4">
        <w:trPr>
          <w:cantSplit/>
        </w:trPr>
        <w:tc>
          <w:tcPr>
            <w:tcW w:w="813" w:type="dxa"/>
            <w:vAlign w:val="center"/>
          </w:tcPr>
          <w:p w14:paraId="5571EDF4" w14:textId="6D3ED538" w:rsidR="00717AE4" w:rsidRPr="00C92C0A" w:rsidRDefault="00FD4FFE" w:rsidP="00717AE4">
            <w:pPr>
              <w:rPr>
                <w:rFonts w:cs="Arial"/>
                <w:sz w:val="20"/>
                <w:szCs w:val="20"/>
              </w:rPr>
            </w:pPr>
            <w:r>
              <w:rPr>
                <w:rFonts w:cs="Arial"/>
                <w:sz w:val="20"/>
                <w:szCs w:val="22"/>
              </w:rPr>
              <w:t>1</w:t>
            </w:r>
          </w:p>
        </w:tc>
        <w:tc>
          <w:tcPr>
            <w:tcW w:w="4492" w:type="dxa"/>
          </w:tcPr>
          <w:p w14:paraId="5ABD1EE7" w14:textId="2E268FEA" w:rsidR="00717AE4" w:rsidRPr="00C92C0A" w:rsidRDefault="00A71C25" w:rsidP="00717AE4">
            <w:pPr>
              <w:rPr>
                <w:rFonts w:cs="Arial"/>
                <w:sz w:val="20"/>
                <w:szCs w:val="22"/>
              </w:rPr>
            </w:pPr>
            <w:r>
              <w:rPr>
                <w:rFonts w:cs="Arial"/>
                <w:sz w:val="20"/>
                <w:szCs w:val="22"/>
              </w:rPr>
              <w:t>Log in to the R-ICMS user interface</w:t>
            </w:r>
          </w:p>
        </w:tc>
        <w:tc>
          <w:tcPr>
            <w:tcW w:w="4590" w:type="dxa"/>
          </w:tcPr>
          <w:p w14:paraId="24576A59" w14:textId="186BCA85" w:rsidR="00717AE4" w:rsidRPr="00416918" w:rsidRDefault="00717AE4" w:rsidP="002F269A">
            <w:pPr>
              <w:spacing w:line="216" w:lineRule="auto"/>
              <w:rPr>
                <w:rFonts w:cs="Arial"/>
                <w:sz w:val="20"/>
                <w:szCs w:val="20"/>
              </w:rPr>
            </w:pPr>
            <w:r w:rsidRPr="00C92C0A">
              <w:rPr>
                <w:rFonts w:cs="Arial"/>
                <w:sz w:val="20"/>
                <w:szCs w:val="22"/>
              </w:rPr>
              <w:t>User is logged into and the map page is displayed.</w:t>
            </w:r>
          </w:p>
        </w:tc>
        <w:tc>
          <w:tcPr>
            <w:tcW w:w="1440" w:type="dxa"/>
            <w:vAlign w:val="center"/>
          </w:tcPr>
          <w:p w14:paraId="4897976C" w14:textId="77777777" w:rsidR="00717AE4" w:rsidRPr="00C92C0A" w:rsidRDefault="00717AE4" w:rsidP="00717AE4">
            <w:pPr>
              <w:rPr>
                <w:rFonts w:cs="Arial"/>
                <w:sz w:val="20"/>
                <w:szCs w:val="20"/>
              </w:rPr>
            </w:pPr>
          </w:p>
        </w:tc>
        <w:tc>
          <w:tcPr>
            <w:tcW w:w="1710" w:type="dxa"/>
          </w:tcPr>
          <w:p w14:paraId="7A98E1D3" w14:textId="77777777" w:rsidR="00717AE4" w:rsidRPr="00C92C0A" w:rsidRDefault="00717AE4" w:rsidP="00717AE4">
            <w:pPr>
              <w:rPr>
                <w:rFonts w:cs="Arial"/>
                <w:sz w:val="20"/>
                <w:szCs w:val="20"/>
              </w:rPr>
            </w:pPr>
          </w:p>
        </w:tc>
      </w:tr>
      <w:tr w:rsidR="00717AE4" w:rsidRPr="00C92C0A" w14:paraId="36A732EA" w14:textId="77777777" w:rsidTr="00556F10">
        <w:trPr>
          <w:cantSplit/>
        </w:trPr>
        <w:tc>
          <w:tcPr>
            <w:tcW w:w="813" w:type="dxa"/>
            <w:vAlign w:val="center"/>
          </w:tcPr>
          <w:p w14:paraId="47F0EA24" w14:textId="7A4500DE" w:rsidR="00717AE4" w:rsidRPr="00C92C0A" w:rsidRDefault="00FD4FFE" w:rsidP="00717AE4">
            <w:pPr>
              <w:rPr>
                <w:rFonts w:cs="Arial"/>
                <w:sz w:val="20"/>
                <w:szCs w:val="20"/>
              </w:rPr>
            </w:pPr>
            <w:r>
              <w:rPr>
                <w:rFonts w:cs="Arial"/>
                <w:sz w:val="20"/>
                <w:szCs w:val="22"/>
              </w:rPr>
              <w:t>2</w:t>
            </w:r>
          </w:p>
        </w:tc>
        <w:tc>
          <w:tcPr>
            <w:tcW w:w="4492" w:type="dxa"/>
          </w:tcPr>
          <w:p w14:paraId="00533768" w14:textId="6D42ED52" w:rsidR="00717AE4" w:rsidRPr="00AD0B75" w:rsidRDefault="00717AE4" w:rsidP="00717AE4">
            <w:pPr>
              <w:rPr>
                <w:rFonts w:cs="Arial"/>
                <w:sz w:val="20"/>
                <w:szCs w:val="20"/>
              </w:rPr>
            </w:pPr>
            <w:r>
              <w:rPr>
                <w:rFonts w:cs="Arial"/>
                <w:sz w:val="20"/>
                <w:szCs w:val="20"/>
              </w:rPr>
              <w:t>Select the Layers</w:t>
            </w:r>
            <w:r w:rsidR="00D11A8E">
              <w:rPr>
                <w:rFonts w:cs="Arial"/>
                <w:sz w:val="20"/>
                <w:szCs w:val="20"/>
              </w:rPr>
              <w:t xml:space="preserve"> and Legend</w:t>
            </w:r>
            <w:r>
              <w:rPr>
                <w:rFonts w:cs="Arial"/>
                <w:sz w:val="20"/>
                <w:szCs w:val="20"/>
              </w:rPr>
              <w:t xml:space="preserve"> icon</w:t>
            </w:r>
            <w:r w:rsidR="00D11A8E">
              <w:rPr>
                <w:rFonts w:cs="Arial"/>
                <w:sz w:val="20"/>
                <w:szCs w:val="20"/>
              </w:rPr>
              <w:t>s</w:t>
            </w:r>
            <w:r>
              <w:rPr>
                <w:rFonts w:cs="Arial"/>
                <w:sz w:val="20"/>
                <w:szCs w:val="20"/>
              </w:rPr>
              <w:t xml:space="preserve"> from the map display</w:t>
            </w:r>
          </w:p>
        </w:tc>
        <w:tc>
          <w:tcPr>
            <w:tcW w:w="4590" w:type="dxa"/>
          </w:tcPr>
          <w:p w14:paraId="13813978" w14:textId="1A344FFC" w:rsidR="00717AE4" w:rsidRPr="004941EB" w:rsidRDefault="00717AE4" w:rsidP="00717AE4">
            <w:pPr>
              <w:rPr>
                <w:rFonts w:cs="Arial"/>
                <w:sz w:val="20"/>
                <w:szCs w:val="20"/>
              </w:rPr>
            </w:pPr>
            <w:r>
              <w:rPr>
                <w:rFonts w:cs="Arial"/>
                <w:sz w:val="20"/>
                <w:szCs w:val="20"/>
              </w:rPr>
              <w:t>The system displays the available layers</w:t>
            </w:r>
          </w:p>
        </w:tc>
        <w:tc>
          <w:tcPr>
            <w:tcW w:w="1440" w:type="dxa"/>
          </w:tcPr>
          <w:p w14:paraId="5F867C45" w14:textId="05D5395D" w:rsidR="00717AE4" w:rsidRPr="00C92C0A" w:rsidRDefault="00717AE4" w:rsidP="00717AE4">
            <w:pPr>
              <w:rPr>
                <w:rFonts w:cs="Arial"/>
                <w:sz w:val="20"/>
                <w:szCs w:val="20"/>
              </w:rPr>
            </w:pPr>
          </w:p>
        </w:tc>
        <w:tc>
          <w:tcPr>
            <w:tcW w:w="1710" w:type="dxa"/>
          </w:tcPr>
          <w:p w14:paraId="455A5CCE" w14:textId="77777777" w:rsidR="00717AE4" w:rsidRPr="00C92C0A" w:rsidRDefault="00717AE4" w:rsidP="00717AE4">
            <w:pPr>
              <w:rPr>
                <w:rFonts w:cs="Arial"/>
                <w:sz w:val="20"/>
                <w:szCs w:val="20"/>
              </w:rPr>
            </w:pPr>
          </w:p>
        </w:tc>
      </w:tr>
      <w:tr w:rsidR="00717AE4" w:rsidRPr="00C92C0A" w14:paraId="1C325AD1" w14:textId="77777777" w:rsidTr="00556F10">
        <w:trPr>
          <w:cantSplit/>
        </w:trPr>
        <w:tc>
          <w:tcPr>
            <w:tcW w:w="813" w:type="dxa"/>
            <w:vAlign w:val="center"/>
          </w:tcPr>
          <w:p w14:paraId="4552A181" w14:textId="443F3976" w:rsidR="00717AE4" w:rsidRPr="00C92C0A" w:rsidRDefault="00FD4FFE" w:rsidP="00717AE4">
            <w:pPr>
              <w:rPr>
                <w:rFonts w:cs="Arial"/>
                <w:sz w:val="20"/>
                <w:szCs w:val="20"/>
              </w:rPr>
            </w:pPr>
            <w:r>
              <w:rPr>
                <w:rFonts w:cs="Arial"/>
                <w:sz w:val="20"/>
                <w:szCs w:val="22"/>
              </w:rPr>
              <w:t>3</w:t>
            </w:r>
          </w:p>
        </w:tc>
        <w:tc>
          <w:tcPr>
            <w:tcW w:w="4492" w:type="dxa"/>
          </w:tcPr>
          <w:p w14:paraId="0E0AB30C" w14:textId="488C4499" w:rsidR="00717AE4" w:rsidRPr="004941EB" w:rsidRDefault="00616E49">
            <w:pPr>
              <w:rPr>
                <w:rFonts w:ascii="Calibri" w:hAnsi="Calibri" w:cs="Calibri"/>
                <w:sz w:val="22"/>
                <w:szCs w:val="22"/>
              </w:rPr>
            </w:pPr>
            <w:r>
              <w:rPr>
                <w:rFonts w:cs="Arial"/>
                <w:sz w:val="20"/>
                <w:szCs w:val="20"/>
              </w:rPr>
              <w:t xml:space="preserve">Expand </w:t>
            </w:r>
            <w:r w:rsidR="00717AE4">
              <w:rPr>
                <w:rFonts w:cs="Arial"/>
                <w:sz w:val="20"/>
                <w:szCs w:val="20"/>
              </w:rPr>
              <w:t>the Weather layer</w:t>
            </w:r>
          </w:p>
        </w:tc>
        <w:tc>
          <w:tcPr>
            <w:tcW w:w="4590" w:type="dxa"/>
          </w:tcPr>
          <w:p w14:paraId="4B839D63" w14:textId="09D8AEEF" w:rsidR="00717AE4" w:rsidRPr="004941EB" w:rsidRDefault="00616E49" w:rsidP="00717AE4">
            <w:pPr>
              <w:rPr>
                <w:rFonts w:cs="Arial"/>
                <w:sz w:val="20"/>
                <w:szCs w:val="20"/>
              </w:rPr>
            </w:pPr>
            <w:r>
              <w:rPr>
                <w:rFonts w:cs="Arial"/>
                <w:sz w:val="20"/>
                <w:szCs w:val="20"/>
              </w:rPr>
              <w:t>The system will display the available weather layers</w:t>
            </w:r>
          </w:p>
        </w:tc>
        <w:tc>
          <w:tcPr>
            <w:tcW w:w="1440" w:type="dxa"/>
          </w:tcPr>
          <w:p w14:paraId="1339CA7D" w14:textId="5CF3B5D8" w:rsidR="00717AE4" w:rsidRPr="00C92C0A" w:rsidRDefault="00717AE4" w:rsidP="00637502">
            <w:pPr>
              <w:rPr>
                <w:rFonts w:cs="Arial"/>
                <w:sz w:val="20"/>
                <w:szCs w:val="20"/>
              </w:rPr>
            </w:pPr>
          </w:p>
        </w:tc>
        <w:tc>
          <w:tcPr>
            <w:tcW w:w="1710" w:type="dxa"/>
          </w:tcPr>
          <w:p w14:paraId="2B19E9FD" w14:textId="259648F1" w:rsidR="00717AE4" w:rsidRPr="00C92C0A" w:rsidRDefault="00717AE4" w:rsidP="00637502">
            <w:pPr>
              <w:rPr>
                <w:rFonts w:cs="Arial"/>
                <w:sz w:val="20"/>
                <w:szCs w:val="20"/>
              </w:rPr>
            </w:pPr>
          </w:p>
        </w:tc>
      </w:tr>
      <w:tr w:rsidR="00616E49" w:rsidRPr="00C92C0A" w14:paraId="3D147A0C" w14:textId="77777777" w:rsidTr="00416918">
        <w:trPr>
          <w:cantSplit/>
        </w:trPr>
        <w:tc>
          <w:tcPr>
            <w:tcW w:w="813" w:type="dxa"/>
          </w:tcPr>
          <w:p w14:paraId="52D2B77A" w14:textId="1178F9A1" w:rsidR="00616E49" w:rsidRPr="00C92C0A" w:rsidRDefault="00616E49" w:rsidP="00616E49">
            <w:pPr>
              <w:rPr>
                <w:rFonts w:cs="Arial"/>
                <w:sz w:val="20"/>
                <w:szCs w:val="20"/>
              </w:rPr>
            </w:pPr>
            <w:r>
              <w:rPr>
                <w:rFonts w:cs="Arial"/>
                <w:sz w:val="20"/>
                <w:szCs w:val="20"/>
              </w:rPr>
              <w:t>4</w:t>
            </w:r>
          </w:p>
        </w:tc>
        <w:tc>
          <w:tcPr>
            <w:tcW w:w="4492" w:type="dxa"/>
          </w:tcPr>
          <w:p w14:paraId="78D59BF5" w14:textId="690D522E" w:rsidR="00616E49" w:rsidRPr="0042300F" w:rsidRDefault="00616E49" w:rsidP="00616E49">
            <w:pPr>
              <w:rPr>
                <w:rFonts w:cs="Arial"/>
                <w:sz w:val="20"/>
                <w:szCs w:val="20"/>
              </w:rPr>
            </w:pPr>
            <w:r>
              <w:rPr>
                <w:rFonts w:cs="Arial"/>
                <w:sz w:val="20"/>
                <w:szCs w:val="20"/>
              </w:rPr>
              <w:t xml:space="preserve">Select the </w:t>
            </w:r>
            <w:r w:rsidRPr="002F269A">
              <w:rPr>
                <w:rFonts w:cs="Arial"/>
                <w:b/>
                <w:sz w:val="20"/>
                <w:szCs w:val="20"/>
              </w:rPr>
              <w:t>Precipitation Layer</w:t>
            </w:r>
          </w:p>
        </w:tc>
        <w:tc>
          <w:tcPr>
            <w:tcW w:w="4590" w:type="dxa"/>
          </w:tcPr>
          <w:p w14:paraId="35CD01A3" w14:textId="3F168D7F" w:rsidR="00616E49" w:rsidRPr="004941EB" w:rsidRDefault="00616E49" w:rsidP="00616E49">
            <w:pPr>
              <w:rPr>
                <w:rFonts w:cs="Arial"/>
                <w:sz w:val="20"/>
                <w:szCs w:val="20"/>
              </w:rPr>
            </w:pPr>
            <w:r>
              <w:rPr>
                <w:rFonts w:cs="Arial"/>
                <w:sz w:val="20"/>
                <w:szCs w:val="20"/>
              </w:rPr>
              <w:t>The system will display the precipitation layer</w:t>
            </w:r>
          </w:p>
        </w:tc>
        <w:tc>
          <w:tcPr>
            <w:tcW w:w="1440" w:type="dxa"/>
          </w:tcPr>
          <w:p w14:paraId="0E229F55" w14:textId="4E00C2A0" w:rsidR="00616E49" w:rsidRPr="00C92C0A" w:rsidRDefault="00616E49" w:rsidP="00616E49">
            <w:pPr>
              <w:rPr>
                <w:rFonts w:cs="Arial"/>
                <w:b/>
                <w:sz w:val="20"/>
                <w:szCs w:val="22"/>
              </w:rPr>
            </w:pPr>
            <w:r w:rsidRPr="00C92C0A">
              <w:rPr>
                <w:rFonts w:cs="Arial"/>
                <w:sz w:val="20"/>
                <w:szCs w:val="22"/>
              </w:rPr>
              <w:t xml:space="preserve">Pass </w:t>
            </w:r>
            <w:sdt>
              <w:sdtPr>
                <w:rPr>
                  <w:rFonts w:cs="Arial"/>
                  <w:b/>
                  <w:sz w:val="20"/>
                  <w:szCs w:val="22"/>
                </w:rPr>
                <w:id w:val="1313138523"/>
                <w14:checkbox>
                  <w14:checked w14:val="1"/>
                  <w14:checkedState w14:val="2612" w14:font="MS Gothic"/>
                  <w14:uncheckedState w14:val="2610" w14:font="MS Gothic"/>
                </w14:checkbox>
              </w:sdtPr>
              <w:sdtContent>
                <w:r w:rsidR="00225574">
                  <w:rPr>
                    <w:rFonts w:ascii="MS Gothic" w:eastAsia="MS Gothic" w:hAnsi="MS Gothic" w:cs="Arial" w:hint="eastAsia"/>
                    <w:b/>
                    <w:sz w:val="20"/>
                    <w:szCs w:val="22"/>
                  </w:rPr>
                  <w:t>☒</w:t>
                </w:r>
              </w:sdtContent>
            </w:sdt>
          </w:p>
          <w:p w14:paraId="0138283A" w14:textId="77777777" w:rsidR="00616E49" w:rsidRDefault="00616E49" w:rsidP="00616E49">
            <w:pPr>
              <w:rPr>
                <w:rFonts w:cs="Arial"/>
                <w:b/>
                <w:sz w:val="20"/>
                <w:szCs w:val="22"/>
              </w:rPr>
            </w:pPr>
            <w:r w:rsidRPr="00C92C0A">
              <w:rPr>
                <w:rFonts w:cs="Arial"/>
                <w:sz w:val="20"/>
                <w:szCs w:val="22"/>
              </w:rPr>
              <w:t xml:space="preserve">Fail </w:t>
            </w:r>
            <w:sdt>
              <w:sdtPr>
                <w:rPr>
                  <w:rFonts w:cs="Arial"/>
                  <w:b/>
                  <w:sz w:val="20"/>
                  <w:szCs w:val="22"/>
                </w:rPr>
                <w:id w:val="-389189013"/>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p w14:paraId="62FC75E8" w14:textId="77777777" w:rsidR="00EE3BE1" w:rsidRDefault="00EE3BE1" w:rsidP="00616E49">
            <w:pPr>
              <w:rPr>
                <w:rFonts w:cs="Arial"/>
                <w:b/>
                <w:sz w:val="20"/>
                <w:szCs w:val="22"/>
              </w:rPr>
            </w:pPr>
          </w:p>
          <w:p w14:paraId="598C8F34" w14:textId="77777777" w:rsidR="00EE3BE1" w:rsidRDefault="00EE3BE1" w:rsidP="00EE3BE1">
            <w:pPr>
              <w:pStyle w:val="CommentText"/>
            </w:pPr>
            <w:r>
              <w:rPr>
                <w:rFonts w:cs="Arial"/>
                <w:b/>
                <w:szCs w:val="22"/>
              </w:rPr>
              <w:t xml:space="preserve">Note: </w:t>
            </w:r>
            <w:r>
              <w:t>Did not display; will retry after lunch</w:t>
            </w:r>
          </w:p>
          <w:p w14:paraId="14C498F8" w14:textId="005E9C01" w:rsidR="00EE3BE1" w:rsidRPr="00C92C0A" w:rsidRDefault="00EE3BE1" w:rsidP="00EE3BE1">
            <w:pPr>
              <w:rPr>
                <w:rFonts w:cs="Arial"/>
                <w:sz w:val="20"/>
                <w:szCs w:val="20"/>
              </w:rPr>
            </w:pPr>
            <w:r>
              <w:t>Dinesh&gt; Seems to be a glitch with NOAA services</w:t>
            </w:r>
          </w:p>
        </w:tc>
        <w:tc>
          <w:tcPr>
            <w:tcW w:w="1710" w:type="dxa"/>
          </w:tcPr>
          <w:p w14:paraId="3B6168FE" w14:textId="77777777" w:rsidR="004436E6" w:rsidRPr="00637502" w:rsidRDefault="004436E6" w:rsidP="004436E6">
            <w:pPr>
              <w:rPr>
                <w:rFonts w:cs="Arial"/>
                <w:sz w:val="20"/>
                <w:szCs w:val="20"/>
              </w:rPr>
            </w:pPr>
            <w:r w:rsidRPr="00637502">
              <w:rPr>
                <w:rFonts w:cs="Arial"/>
                <w:sz w:val="20"/>
                <w:szCs w:val="20"/>
              </w:rPr>
              <w:t>1.1.1.7.2</w:t>
            </w:r>
          </w:p>
          <w:p w14:paraId="552D11E6" w14:textId="7742EAEE" w:rsidR="00616E49" w:rsidRPr="00C92C0A" w:rsidRDefault="00616E49" w:rsidP="00616E49">
            <w:pPr>
              <w:rPr>
                <w:rFonts w:cs="Arial"/>
                <w:sz w:val="20"/>
                <w:szCs w:val="20"/>
              </w:rPr>
            </w:pPr>
            <w:r w:rsidRPr="00637502">
              <w:rPr>
                <w:rFonts w:cs="Arial"/>
                <w:sz w:val="20"/>
                <w:szCs w:val="20"/>
              </w:rPr>
              <w:t>1.1.1.7.3</w:t>
            </w:r>
          </w:p>
        </w:tc>
      </w:tr>
      <w:tr w:rsidR="004436E6" w:rsidRPr="00C92C0A" w14:paraId="04DF6513" w14:textId="77777777" w:rsidTr="00416918">
        <w:trPr>
          <w:cantSplit/>
        </w:trPr>
        <w:tc>
          <w:tcPr>
            <w:tcW w:w="813" w:type="dxa"/>
          </w:tcPr>
          <w:p w14:paraId="45BEB6CC" w14:textId="5F26D9E9" w:rsidR="004436E6" w:rsidRDefault="00D11A8E">
            <w:pPr>
              <w:rPr>
                <w:rFonts w:cs="Arial"/>
                <w:sz w:val="20"/>
                <w:szCs w:val="20"/>
              </w:rPr>
            </w:pPr>
            <w:r>
              <w:rPr>
                <w:rFonts w:cs="Arial"/>
                <w:sz w:val="20"/>
                <w:szCs w:val="20"/>
              </w:rPr>
              <w:t>5</w:t>
            </w:r>
          </w:p>
        </w:tc>
        <w:tc>
          <w:tcPr>
            <w:tcW w:w="4492" w:type="dxa"/>
          </w:tcPr>
          <w:p w14:paraId="40777A83" w14:textId="3226A102" w:rsidR="004436E6" w:rsidRDefault="004436E6" w:rsidP="004436E6">
            <w:pPr>
              <w:rPr>
                <w:rFonts w:cs="Arial"/>
                <w:sz w:val="20"/>
                <w:szCs w:val="20"/>
              </w:rPr>
            </w:pPr>
            <w:r w:rsidRPr="0042300F">
              <w:rPr>
                <w:rFonts w:cs="Arial"/>
                <w:sz w:val="20"/>
                <w:szCs w:val="20"/>
              </w:rPr>
              <w:t>Verify the symbology matches the weather specification</w:t>
            </w:r>
          </w:p>
        </w:tc>
        <w:tc>
          <w:tcPr>
            <w:tcW w:w="4590" w:type="dxa"/>
          </w:tcPr>
          <w:p w14:paraId="42A3DB97" w14:textId="0EFBA884" w:rsidR="004436E6" w:rsidRDefault="004436E6" w:rsidP="004436E6">
            <w:pPr>
              <w:rPr>
                <w:rFonts w:cs="Arial"/>
                <w:sz w:val="20"/>
                <w:szCs w:val="20"/>
              </w:rPr>
            </w:pPr>
            <w:r w:rsidRPr="0042300F">
              <w:rPr>
                <w:rFonts w:cs="Arial"/>
                <w:sz w:val="20"/>
                <w:szCs w:val="20"/>
              </w:rPr>
              <w:t>The symbology is verified</w:t>
            </w:r>
            <w:r>
              <w:rPr>
                <w:rFonts w:cs="Arial"/>
                <w:sz w:val="20"/>
                <w:szCs w:val="20"/>
              </w:rPr>
              <w:t>.</w:t>
            </w:r>
          </w:p>
        </w:tc>
        <w:tc>
          <w:tcPr>
            <w:tcW w:w="1440" w:type="dxa"/>
          </w:tcPr>
          <w:p w14:paraId="305C1E12" w14:textId="7BB3C305" w:rsidR="004436E6" w:rsidRPr="00C92C0A" w:rsidRDefault="004436E6" w:rsidP="004436E6">
            <w:pPr>
              <w:rPr>
                <w:rFonts w:cs="Arial"/>
                <w:b/>
                <w:sz w:val="20"/>
                <w:szCs w:val="22"/>
              </w:rPr>
            </w:pPr>
            <w:r w:rsidRPr="00C92C0A">
              <w:rPr>
                <w:rFonts w:cs="Arial"/>
                <w:sz w:val="20"/>
                <w:szCs w:val="22"/>
              </w:rPr>
              <w:t xml:space="preserve">Pass </w:t>
            </w:r>
            <w:sdt>
              <w:sdtPr>
                <w:rPr>
                  <w:rFonts w:cs="Arial"/>
                  <w:b/>
                  <w:sz w:val="20"/>
                  <w:szCs w:val="22"/>
                </w:rPr>
                <w:id w:val="-822584576"/>
                <w14:checkbox>
                  <w14:checked w14:val="1"/>
                  <w14:checkedState w14:val="2612" w14:font="MS Gothic"/>
                  <w14:uncheckedState w14:val="2610" w14:font="MS Gothic"/>
                </w14:checkbox>
              </w:sdtPr>
              <w:sdtContent>
                <w:r w:rsidR="00225574">
                  <w:rPr>
                    <w:rFonts w:ascii="MS Gothic" w:eastAsia="MS Gothic" w:hAnsi="MS Gothic" w:cs="Arial" w:hint="eastAsia"/>
                    <w:b/>
                    <w:sz w:val="20"/>
                    <w:szCs w:val="22"/>
                  </w:rPr>
                  <w:t>☒</w:t>
                </w:r>
              </w:sdtContent>
            </w:sdt>
          </w:p>
          <w:p w14:paraId="232C0E31" w14:textId="58FA5B99" w:rsidR="004436E6" w:rsidRPr="00C92C0A" w:rsidRDefault="004436E6" w:rsidP="004436E6">
            <w:pPr>
              <w:rPr>
                <w:rFonts w:cs="Arial"/>
                <w:sz w:val="20"/>
                <w:szCs w:val="22"/>
              </w:rPr>
            </w:pPr>
            <w:r w:rsidRPr="00C92C0A">
              <w:rPr>
                <w:rFonts w:cs="Arial"/>
                <w:sz w:val="20"/>
                <w:szCs w:val="22"/>
              </w:rPr>
              <w:t xml:space="preserve">Fail </w:t>
            </w:r>
            <w:sdt>
              <w:sdtPr>
                <w:rPr>
                  <w:rFonts w:cs="Arial"/>
                  <w:b/>
                  <w:sz w:val="20"/>
                  <w:szCs w:val="22"/>
                </w:rPr>
                <w:id w:val="1579173207"/>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60AB3945" w14:textId="68FD2BC9" w:rsidR="004436E6" w:rsidRPr="00DD529B" w:rsidRDefault="00766DDC" w:rsidP="004436E6">
            <w:pPr>
              <w:rPr>
                <w:rFonts w:cs="Arial"/>
                <w:sz w:val="20"/>
                <w:szCs w:val="20"/>
              </w:rPr>
            </w:pPr>
            <w:r>
              <w:rPr>
                <w:rFonts w:cs="Arial"/>
                <w:sz w:val="20"/>
                <w:szCs w:val="20"/>
              </w:rPr>
              <w:t>1.1.1.7.4</w:t>
            </w:r>
          </w:p>
          <w:p w14:paraId="6C293B93" w14:textId="23C101DB" w:rsidR="004436E6" w:rsidRPr="00B8670E" w:rsidRDefault="004436E6" w:rsidP="004436E6">
            <w:pPr>
              <w:rPr>
                <w:rFonts w:ascii="Calibri" w:hAnsi="Calibri" w:cs="Calibri"/>
                <w:color w:val="000000"/>
                <w:sz w:val="22"/>
              </w:rPr>
            </w:pPr>
            <w:r w:rsidRPr="00DD529B">
              <w:rPr>
                <w:rFonts w:cs="Arial"/>
                <w:sz w:val="20"/>
                <w:szCs w:val="20"/>
              </w:rPr>
              <w:t>1.1.1.7.6</w:t>
            </w:r>
          </w:p>
        </w:tc>
      </w:tr>
      <w:tr w:rsidR="004436E6" w:rsidRPr="00C92C0A" w14:paraId="0D4AE727" w14:textId="77777777" w:rsidTr="00416918">
        <w:trPr>
          <w:cantSplit/>
        </w:trPr>
        <w:tc>
          <w:tcPr>
            <w:tcW w:w="813" w:type="dxa"/>
          </w:tcPr>
          <w:p w14:paraId="559B01DD" w14:textId="5F3F125B" w:rsidR="004436E6" w:rsidRPr="00C92C0A" w:rsidRDefault="00D11A8E" w:rsidP="004436E6">
            <w:pPr>
              <w:rPr>
                <w:rFonts w:cs="Arial"/>
                <w:sz w:val="20"/>
                <w:szCs w:val="20"/>
              </w:rPr>
            </w:pPr>
            <w:r>
              <w:rPr>
                <w:rFonts w:cs="Arial"/>
                <w:sz w:val="20"/>
                <w:szCs w:val="20"/>
              </w:rPr>
              <w:t>6</w:t>
            </w:r>
          </w:p>
        </w:tc>
        <w:tc>
          <w:tcPr>
            <w:tcW w:w="4492" w:type="dxa"/>
          </w:tcPr>
          <w:p w14:paraId="36A35D84" w14:textId="11B0295E" w:rsidR="004436E6" w:rsidRPr="0042300F" w:rsidRDefault="004436E6" w:rsidP="004436E6">
            <w:pPr>
              <w:rPr>
                <w:rFonts w:cs="Arial"/>
                <w:sz w:val="20"/>
                <w:szCs w:val="20"/>
              </w:rPr>
            </w:pPr>
            <w:r>
              <w:rPr>
                <w:rFonts w:cs="Arial"/>
                <w:sz w:val="20"/>
                <w:szCs w:val="20"/>
              </w:rPr>
              <w:t xml:space="preserve">Clear the selected layer and select the </w:t>
            </w:r>
            <w:r w:rsidRPr="002F269A">
              <w:rPr>
                <w:rFonts w:cs="Arial"/>
                <w:b/>
                <w:sz w:val="20"/>
                <w:szCs w:val="20"/>
              </w:rPr>
              <w:t>Weather Warnings</w:t>
            </w:r>
            <w:r>
              <w:rPr>
                <w:rFonts w:cs="Arial"/>
                <w:sz w:val="20"/>
                <w:szCs w:val="20"/>
              </w:rPr>
              <w:t xml:space="preserve"> layer</w:t>
            </w:r>
          </w:p>
        </w:tc>
        <w:tc>
          <w:tcPr>
            <w:tcW w:w="4590" w:type="dxa"/>
          </w:tcPr>
          <w:p w14:paraId="34476FD0" w14:textId="78420B29" w:rsidR="004436E6" w:rsidRPr="0042300F" w:rsidRDefault="004436E6">
            <w:pPr>
              <w:rPr>
                <w:rFonts w:cs="Arial"/>
                <w:sz w:val="20"/>
                <w:szCs w:val="20"/>
              </w:rPr>
            </w:pPr>
            <w:r>
              <w:rPr>
                <w:rFonts w:cs="Arial"/>
                <w:sz w:val="20"/>
                <w:szCs w:val="20"/>
              </w:rPr>
              <w:t xml:space="preserve">The system will display </w:t>
            </w:r>
            <w:r w:rsidR="00766DDC">
              <w:rPr>
                <w:rFonts w:cs="Arial"/>
                <w:sz w:val="20"/>
                <w:szCs w:val="20"/>
              </w:rPr>
              <w:t>active</w:t>
            </w:r>
            <w:r>
              <w:rPr>
                <w:rFonts w:cs="Arial"/>
                <w:sz w:val="20"/>
                <w:szCs w:val="20"/>
              </w:rPr>
              <w:t xml:space="preserve"> weather warnings</w:t>
            </w:r>
            <w:r w:rsidR="00766DDC">
              <w:rPr>
                <w:rFonts w:cs="Arial"/>
                <w:sz w:val="20"/>
                <w:szCs w:val="20"/>
              </w:rPr>
              <w:t xml:space="preserve"> and watches</w:t>
            </w:r>
          </w:p>
        </w:tc>
        <w:tc>
          <w:tcPr>
            <w:tcW w:w="1440" w:type="dxa"/>
          </w:tcPr>
          <w:p w14:paraId="7F64753F" w14:textId="4AFB4B58" w:rsidR="004436E6" w:rsidRPr="00C92C0A" w:rsidRDefault="004436E6" w:rsidP="004436E6">
            <w:pPr>
              <w:rPr>
                <w:rFonts w:cs="Arial"/>
                <w:b/>
                <w:sz w:val="20"/>
                <w:szCs w:val="22"/>
              </w:rPr>
            </w:pPr>
            <w:r w:rsidRPr="00C92C0A">
              <w:rPr>
                <w:rFonts w:cs="Arial"/>
                <w:sz w:val="20"/>
                <w:szCs w:val="22"/>
              </w:rPr>
              <w:t xml:space="preserve">Pass </w:t>
            </w:r>
            <w:sdt>
              <w:sdtPr>
                <w:rPr>
                  <w:rFonts w:cs="Arial"/>
                  <w:b/>
                  <w:sz w:val="20"/>
                  <w:szCs w:val="22"/>
                </w:rPr>
                <w:id w:val="1879281625"/>
                <w14:checkbox>
                  <w14:checked w14:val="1"/>
                  <w14:checkedState w14:val="2612" w14:font="MS Gothic"/>
                  <w14:uncheckedState w14:val="2610" w14:font="MS Gothic"/>
                </w14:checkbox>
              </w:sdtPr>
              <w:sdtContent>
                <w:r w:rsidR="00225574">
                  <w:rPr>
                    <w:rFonts w:ascii="MS Gothic" w:eastAsia="MS Gothic" w:hAnsi="MS Gothic" w:cs="Arial" w:hint="eastAsia"/>
                    <w:b/>
                    <w:sz w:val="20"/>
                    <w:szCs w:val="22"/>
                  </w:rPr>
                  <w:t>☒</w:t>
                </w:r>
              </w:sdtContent>
            </w:sdt>
          </w:p>
          <w:p w14:paraId="339956C1" w14:textId="6C0DA29C" w:rsidR="004436E6" w:rsidRPr="00C92C0A" w:rsidRDefault="004436E6" w:rsidP="004436E6">
            <w:pPr>
              <w:rPr>
                <w:rFonts w:cs="Arial"/>
                <w:sz w:val="20"/>
                <w:szCs w:val="20"/>
              </w:rPr>
            </w:pPr>
            <w:r w:rsidRPr="00C92C0A">
              <w:rPr>
                <w:rFonts w:cs="Arial"/>
                <w:sz w:val="20"/>
                <w:szCs w:val="22"/>
              </w:rPr>
              <w:t xml:space="preserve">Fail </w:t>
            </w:r>
            <w:sdt>
              <w:sdtPr>
                <w:rPr>
                  <w:rFonts w:cs="Arial"/>
                  <w:b/>
                  <w:sz w:val="20"/>
                  <w:szCs w:val="22"/>
                </w:rPr>
                <w:id w:val="-719975215"/>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r w:rsidRPr="00C92C0A" w:rsidDel="00616E49">
              <w:rPr>
                <w:rFonts w:cs="Arial"/>
                <w:sz w:val="20"/>
                <w:szCs w:val="22"/>
              </w:rPr>
              <w:t xml:space="preserve"> </w:t>
            </w:r>
          </w:p>
        </w:tc>
        <w:tc>
          <w:tcPr>
            <w:tcW w:w="1710" w:type="dxa"/>
          </w:tcPr>
          <w:p w14:paraId="63A9E8CC" w14:textId="77777777" w:rsidR="004436E6" w:rsidRDefault="004436E6" w:rsidP="004436E6">
            <w:pPr>
              <w:rPr>
                <w:rFonts w:ascii="Calibri" w:hAnsi="Calibri" w:cs="Calibri"/>
                <w:color w:val="000000"/>
                <w:sz w:val="22"/>
              </w:rPr>
            </w:pPr>
            <w:r w:rsidRPr="00B8670E">
              <w:rPr>
                <w:rFonts w:ascii="Calibri" w:hAnsi="Calibri" w:cs="Calibri"/>
                <w:color w:val="000000"/>
                <w:sz w:val="22"/>
              </w:rPr>
              <w:t>1.1.1.7.1</w:t>
            </w:r>
          </w:p>
          <w:p w14:paraId="1CA1FBF0" w14:textId="35D7E020" w:rsidR="004436E6" w:rsidRPr="00C92C0A" w:rsidRDefault="004436E6" w:rsidP="004436E6">
            <w:pPr>
              <w:rPr>
                <w:rFonts w:cs="Arial"/>
                <w:sz w:val="20"/>
                <w:szCs w:val="20"/>
              </w:rPr>
            </w:pPr>
            <w:r w:rsidRPr="00B8670E">
              <w:rPr>
                <w:rFonts w:ascii="Calibri" w:hAnsi="Calibri" w:cs="Calibri"/>
                <w:color w:val="000000"/>
                <w:sz w:val="22"/>
              </w:rPr>
              <w:t>1.1.1.7.8</w:t>
            </w:r>
          </w:p>
        </w:tc>
      </w:tr>
      <w:tr w:rsidR="004436E6" w:rsidRPr="00C92C0A" w14:paraId="03FE3A4E" w14:textId="77777777" w:rsidTr="00416918">
        <w:trPr>
          <w:cantSplit/>
        </w:trPr>
        <w:tc>
          <w:tcPr>
            <w:tcW w:w="813" w:type="dxa"/>
          </w:tcPr>
          <w:p w14:paraId="0720FF04" w14:textId="0A9799D8" w:rsidR="004436E6" w:rsidRDefault="00D11A8E" w:rsidP="004436E6">
            <w:pPr>
              <w:rPr>
                <w:rFonts w:cs="Arial"/>
                <w:sz w:val="20"/>
                <w:szCs w:val="20"/>
              </w:rPr>
            </w:pPr>
            <w:r>
              <w:rPr>
                <w:rFonts w:cs="Arial"/>
                <w:sz w:val="20"/>
                <w:szCs w:val="20"/>
              </w:rPr>
              <w:t>7</w:t>
            </w:r>
          </w:p>
        </w:tc>
        <w:tc>
          <w:tcPr>
            <w:tcW w:w="4492" w:type="dxa"/>
          </w:tcPr>
          <w:p w14:paraId="17E3DFBF" w14:textId="3FCE6978" w:rsidR="004436E6" w:rsidRDefault="004436E6" w:rsidP="004436E6">
            <w:pPr>
              <w:rPr>
                <w:rFonts w:cs="Arial"/>
                <w:sz w:val="20"/>
                <w:szCs w:val="20"/>
              </w:rPr>
            </w:pPr>
            <w:r w:rsidRPr="0042300F">
              <w:rPr>
                <w:rFonts w:cs="Arial"/>
                <w:sz w:val="20"/>
                <w:szCs w:val="20"/>
              </w:rPr>
              <w:t>Verify the symbology matches the weather specification</w:t>
            </w:r>
          </w:p>
        </w:tc>
        <w:tc>
          <w:tcPr>
            <w:tcW w:w="4590" w:type="dxa"/>
          </w:tcPr>
          <w:p w14:paraId="1C0B6B12" w14:textId="6CB0FDA7" w:rsidR="004436E6" w:rsidRDefault="004436E6" w:rsidP="004436E6">
            <w:pPr>
              <w:rPr>
                <w:rFonts w:cs="Arial"/>
                <w:sz w:val="20"/>
                <w:szCs w:val="20"/>
              </w:rPr>
            </w:pPr>
            <w:r w:rsidRPr="0042300F">
              <w:rPr>
                <w:rFonts w:cs="Arial"/>
                <w:sz w:val="20"/>
                <w:szCs w:val="20"/>
              </w:rPr>
              <w:t>The symbology is verified</w:t>
            </w:r>
            <w:r>
              <w:rPr>
                <w:rFonts w:cs="Arial"/>
                <w:sz w:val="20"/>
                <w:szCs w:val="20"/>
              </w:rPr>
              <w:t>.</w:t>
            </w:r>
          </w:p>
        </w:tc>
        <w:tc>
          <w:tcPr>
            <w:tcW w:w="1440" w:type="dxa"/>
          </w:tcPr>
          <w:p w14:paraId="0808DEF3" w14:textId="2A1FF055" w:rsidR="004436E6" w:rsidRPr="00C92C0A" w:rsidRDefault="004436E6" w:rsidP="004436E6">
            <w:pPr>
              <w:rPr>
                <w:rFonts w:cs="Arial"/>
                <w:b/>
                <w:sz w:val="20"/>
                <w:szCs w:val="22"/>
              </w:rPr>
            </w:pPr>
            <w:r w:rsidRPr="00C92C0A">
              <w:rPr>
                <w:rFonts w:cs="Arial"/>
                <w:sz w:val="20"/>
                <w:szCs w:val="22"/>
              </w:rPr>
              <w:t xml:space="preserve">Pass </w:t>
            </w:r>
            <w:sdt>
              <w:sdtPr>
                <w:rPr>
                  <w:rFonts w:cs="Arial"/>
                  <w:b/>
                  <w:sz w:val="20"/>
                  <w:szCs w:val="22"/>
                </w:rPr>
                <w:id w:val="-1174421853"/>
                <w14:checkbox>
                  <w14:checked w14:val="1"/>
                  <w14:checkedState w14:val="2612" w14:font="MS Gothic"/>
                  <w14:uncheckedState w14:val="2610" w14:font="MS Gothic"/>
                </w14:checkbox>
              </w:sdtPr>
              <w:sdtContent>
                <w:r w:rsidR="00225574">
                  <w:rPr>
                    <w:rFonts w:ascii="MS Gothic" w:eastAsia="MS Gothic" w:hAnsi="MS Gothic" w:cs="Arial" w:hint="eastAsia"/>
                    <w:b/>
                    <w:sz w:val="20"/>
                    <w:szCs w:val="22"/>
                  </w:rPr>
                  <w:t>☒</w:t>
                </w:r>
              </w:sdtContent>
            </w:sdt>
          </w:p>
          <w:p w14:paraId="7D174C5B" w14:textId="575DCB18" w:rsidR="004436E6" w:rsidRPr="00C92C0A" w:rsidRDefault="004436E6" w:rsidP="004436E6">
            <w:pPr>
              <w:rPr>
                <w:rFonts w:cs="Arial"/>
                <w:sz w:val="20"/>
                <w:szCs w:val="22"/>
              </w:rPr>
            </w:pPr>
            <w:r w:rsidRPr="00C92C0A">
              <w:rPr>
                <w:rFonts w:cs="Arial"/>
                <w:sz w:val="20"/>
                <w:szCs w:val="22"/>
              </w:rPr>
              <w:t xml:space="preserve">Fail </w:t>
            </w:r>
            <w:sdt>
              <w:sdtPr>
                <w:rPr>
                  <w:rFonts w:cs="Arial"/>
                  <w:b/>
                  <w:sz w:val="20"/>
                  <w:szCs w:val="22"/>
                </w:rPr>
                <w:id w:val="-919399301"/>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30EC45B2" w14:textId="1043721C" w:rsidR="004436E6" w:rsidRPr="00DD529B" w:rsidRDefault="00766DDC" w:rsidP="004436E6">
            <w:pPr>
              <w:rPr>
                <w:rFonts w:cs="Arial"/>
                <w:sz w:val="20"/>
                <w:szCs w:val="20"/>
              </w:rPr>
            </w:pPr>
            <w:r>
              <w:rPr>
                <w:rFonts w:cs="Arial"/>
                <w:sz w:val="20"/>
                <w:szCs w:val="20"/>
              </w:rPr>
              <w:t>1.1.1.7.4</w:t>
            </w:r>
          </w:p>
          <w:p w14:paraId="01D92F75" w14:textId="384F9444" w:rsidR="004436E6" w:rsidRPr="00B8670E" w:rsidRDefault="004436E6" w:rsidP="004436E6">
            <w:pPr>
              <w:rPr>
                <w:rFonts w:ascii="Calibri" w:hAnsi="Calibri" w:cs="Calibri"/>
                <w:color w:val="000000"/>
                <w:sz w:val="22"/>
              </w:rPr>
            </w:pPr>
          </w:p>
        </w:tc>
      </w:tr>
      <w:tr w:rsidR="004436E6" w:rsidRPr="00C92C0A" w14:paraId="60E585A6" w14:textId="77777777" w:rsidTr="00416918">
        <w:trPr>
          <w:cantSplit/>
        </w:trPr>
        <w:tc>
          <w:tcPr>
            <w:tcW w:w="813" w:type="dxa"/>
          </w:tcPr>
          <w:p w14:paraId="0D928928" w14:textId="35BE0E3B" w:rsidR="004436E6" w:rsidRPr="00C92C0A" w:rsidRDefault="00D11A8E" w:rsidP="004436E6">
            <w:pPr>
              <w:rPr>
                <w:rFonts w:cs="Arial"/>
                <w:sz w:val="20"/>
                <w:szCs w:val="20"/>
              </w:rPr>
            </w:pPr>
            <w:r>
              <w:rPr>
                <w:rFonts w:cs="Arial"/>
                <w:sz w:val="20"/>
                <w:szCs w:val="20"/>
              </w:rPr>
              <w:t>8</w:t>
            </w:r>
          </w:p>
        </w:tc>
        <w:tc>
          <w:tcPr>
            <w:tcW w:w="4492" w:type="dxa"/>
          </w:tcPr>
          <w:p w14:paraId="49A469AB" w14:textId="5359F4B0" w:rsidR="004436E6" w:rsidRPr="000514D8" w:rsidRDefault="004436E6">
            <w:pPr>
              <w:rPr>
                <w:rFonts w:cs="Arial"/>
                <w:color w:val="FF0000"/>
                <w:sz w:val="20"/>
                <w:szCs w:val="20"/>
              </w:rPr>
            </w:pPr>
            <w:r>
              <w:rPr>
                <w:rFonts w:cs="Arial"/>
                <w:sz w:val="20"/>
                <w:szCs w:val="20"/>
              </w:rPr>
              <w:t>Clear the sele</w:t>
            </w:r>
            <w:r w:rsidRPr="007A340C">
              <w:rPr>
                <w:rFonts w:cs="Arial"/>
                <w:sz w:val="20"/>
                <w:szCs w:val="20"/>
              </w:rPr>
              <w:t xml:space="preserve">cted layer and select the </w:t>
            </w:r>
            <w:r w:rsidRPr="007A340C">
              <w:rPr>
                <w:rFonts w:cs="Arial"/>
                <w:b/>
                <w:sz w:val="20"/>
                <w:szCs w:val="20"/>
              </w:rPr>
              <w:t>Weather Storm</w:t>
            </w:r>
            <w:r w:rsidRPr="007A340C">
              <w:rPr>
                <w:rFonts w:cs="Arial"/>
                <w:sz w:val="20"/>
                <w:szCs w:val="20"/>
              </w:rPr>
              <w:t xml:space="preserve"> layer</w:t>
            </w:r>
          </w:p>
        </w:tc>
        <w:tc>
          <w:tcPr>
            <w:tcW w:w="4590" w:type="dxa"/>
          </w:tcPr>
          <w:p w14:paraId="4376B06B" w14:textId="1CA0BBA6" w:rsidR="004436E6" w:rsidRPr="000514D8" w:rsidRDefault="004436E6">
            <w:pPr>
              <w:rPr>
                <w:rFonts w:cs="Arial"/>
                <w:color w:val="FF0000"/>
                <w:sz w:val="20"/>
                <w:szCs w:val="20"/>
              </w:rPr>
            </w:pPr>
            <w:r>
              <w:rPr>
                <w:rFonts w:cs="Arial"/>
                <w:sz w:val="20"/>
                <w:szCs w:val="20"/>
              </w:rPr>
              <w:t xml:space="preserve">The system will display any active </w:t>
            </w:r>
            <w:r w:rsidR="00766DDC">
              <w:rPr>
                <w:rFonts w:cs="Arial"/>
                <w:sz w:val="20"/>
                <w:szCs w:val="20"/>
              </w:rPr>
              <w:t xml:space="preserve">tropical </w:t>
            </w:r>
            <w:r>
              <w:rPr>
                <w:rFonts w:cs="Arial"/>
                <w:sz w:val="20"/>
                <w:szCs w:val="20"/>
              </w:rPr>
              <w:t>storm warnings</w:t>
            </w:r>
            <w:r w:rsidR="00766DDC">
              <w:rPr>
                <w:rFonts w:cs="Arial"/>
                <w:sz w:val="20"/>
                <w:szCs w:val="20"/>
              </w:rPr>
              <w:t xml:space="preserve"> and watches</w:t>
            </w:r>
          </w:p>
        </w:tc>
        <w:tc>
          <w:tcPr>
            <w:tcW w:w="1440" w:type="dxa"/>
          </w:tcPr>
          <w:p w14:paraId="76CE7CD9" w14:textId="38210C4A" w:rsidR="004436E6" w:rsidRPr="00C92C0A" w:rsidRDefault="004436E6" w:rsidP="004436E6">
            <w:pPr>
              <w:rPr>
                <w:rFonts w:cs="Arial"/>
                <w:b/>
                <w:sz w:val="20"/>
                <w:szCs w:val="22"/>
              </w:rPr>
            </w:pPr>
            <w:r w:rsidRPr="00C92C0A">
              <w:rPr>
                <w:rFonts w:cs="Arial"/>
                <w:sz w:val="20"/>
                <w:szCs w:val="22"/>
              </w:rPr>
              <w:t xml:space="preserve">Pass </w:t>
            </w:r>
            <w:sdt>
              <w:sdtPr>
                <w:rPr>
                  <w:rFonts w:cs="Arial"/>
                  <w:b/>
                  <w:sz w:val="20"/>
                  <w:szCs w:val="22"/>
                </w:rPr>
                <w:id w:val="12199404"/>
                <w14:checkbox>
                  <w14:checked w14:val="0"/>
                  <w14:checkedState w14:val="2612" w14:font="MS Gothic"/>
                  <w14:uncheckedState w14:val="2610" w14:font="MS Gothic"/>
                </w14:checkbox>
              </w:sdtPr>
              <w:sdtContent>
                <w:r w:rsidR="00EC0BBC">
                  <w:rPr>
                    <w:rFonts w:ascii="MS Gothic" w:eastAsia="MS Gothic" w:hAnsi="MS Gothic" w:cs="Arial" w:hint="eastAsia"/>
                    <w:b/>
                    <w:sz w:val="20"/>
                    <w:szCs w:val="22"/>
                  </w:rPr>
                  <w:t>☐</w:t>
                </w:r>
              </w:sdtContent>
            </w:sdt>
          </w:p>
          <w:p w14:paraId="3B5AD6E8" w14:textId="6988E690" w:rsidR="004436E6" w:rsidRPr="00C92C0A" w:rsidRDefault="004436E6" w:rsidP="004436E6">
            <w:pPr>
              <w:rPr>
                <w:rFonts w:cs="Arial"/>
                <w:sz w:val="20"/>
                <w:szCs w:val="20"/>
              </w:rPr>
            </w:pPr>
            <w:r w:rsidRPr="00C92C0A">
              <w:rPr>
                <w:rFonts w:cs="Arial"/>
                <w:sz w:val="20"/>
                <w:szCs w:val="22"/>
              </w:rPr>
              <w:t xml:space="preserve">Fail </w:t>
            </w:r>
            <w:sdt>
              <w:sdtPr>
                <w:rPr>
                  <w:rFonts w:cs="Arial"/>
                  <w:b/>
                  <w:sz w:val="20"/>
                  <w:szCs w:val="22"/>
                </w:rPr>
                <w:id w:val="582957229"/>
                <w14:checkbox>
                  <w14:checked w14:val="1"/>
                  <w14:checkedState w14:val="2612" w14:font="MS Gothic"/>
                  <w14:uncheckedState w14:val="2610" w14:font="MS Gothic"/>
                </w14:checkbox>
              </w:sdtPr>
              <w:sdtContent>
                <w:r w:rsidR="00EC0BBC">
                  <w:rPr>
                    <w:rFonts w:ascii="MS Gothic" w:eastAsia="MS Gothic" w:hAnsi="MS Gothic" w:cs="Arial" w:hint="eastAsia"/>
                    <w:b/>
                    <w:sz w:val="20"/>
                    <w:szCs w:val="22"/>
                  </w:rPr>
                  <w:t>☒</w:t>
                </w:r>
              </w:sdtContent>
            </w:sdt>
            <w:r w:rsidRPr="00C92C0A" w:rsidDel="00616E49">
              <w:rPr>
                <w:rFonts w:cs="Arial"/>
                <w:sz w:val="20"/>
                <w:szCs w:val="22"/>
              </w:rPr>
              <w:t xml:space="preserve"> </w:t>
            </w:r>
          </w:p>
        </w:tc>
        <w:tc>
          <w:tcPr>
            <w:tcW w:w="1710" w:type="dxa"/>
          </w:tcPr>
          <w:p w14:paraId="76D91C6E" w14:textId="77777777" w:rsidR="004436E6" w:rsidRDefault="004436E6" w:rsidP="004436E6">
            <w:pPr>
              <w:rPr>
                <w:rFonts w:ascii="Calibri" w:hAnsi="Calibri" w:cs="Calibri"/>
                <w:color w:val="000000"/>
                <w:sz w:val="22"/>
              </w:rPr>
            </w:pPr>
            <w:r w:rsidRPr="00B8670E">
              <w:rPr>
                <w:rFonts w:ascii="Calibri" w:hAnsi="Calibri" w:cs="Calibri"/>
                <w:color w:val="000000"/>
                <w:sz w:val="22"/>
              </w:rPr>
              <w:t>1.1.1.7.1</w:t>
            </w:r>
          </w:p>
          <w:p w14:paraId="26F35A8C" w14:textId="02249669" w:rsidR="004436E6" w:rsidRPr="00C92C0A" w:rsidRDefault="004436E6" w:rsidP="004436E6">
            <w:pPr>
              <w:rPr>
                <w:rFonts w:cs="Arial"/>
                <w:sz w:val="20"/>
                <w:szCs w:val="20"/>
              </w:rPr>
            </w:pPr>
            <w:r w:rsidRPr="00B8670E">
              <w:rPr>
                <w:rFonts w:ascii="Calibri" w:hAnsi="Calibri" w:cs="Calibri"/>
                <w:color w:val="000000"/>
                <w:sz w:val="22"/>
              </w:rPr>
              <w:t>1.1.1.7.8</w:t>
            </w:r>
          </w:p>
        </w:tc>
      </w:tr>
      <w:tr w:rsidR="004436E6" w:rsidRPr="00C92C0A" w14:paraId="53831881" w14:textId="77777777" w:rsidTr="00416918">
        <w:trPr>
          <w:cantSplit/>
        </w:trPr>
        <w:tc>
          <w:tcPr>
            <w:tcW w:w="813" w:type="dxa"/>
          </w:tcPr>
          <w:p w14:paraId="7B17336B" w14:textId="5734C8C5" w:rsidR="004436E6" w:rsidRPr="00C92C0A" w:rsidRDefault="00D11A8E" w:rsidP="004436E6">
            <w:pPr>
              <w:rPr>
                <w:rFonts w:cs="Arial"/>
                <w:sz w:val="20"/>
                <w:szCs w:val="20"/>
              </w:rPr>
            </w:pPr>
            <w:r>
              <w:rPr>
                <w:rFonts w:cs="Arial"/>
                <w:sz w:val="20"/>
                <w:szCs w:val="20"/>
              </w:rPr>
              <w:lastRenderedPageBreak/>
              <w:t>9</w:t>
            </w:r>
          </w:p>
        </w:tc>
        <w:tc>
          <w:tcPr>
            <w:tcW w:w="4492" w:type="dxa"/>
          </w:tcPr>
          <w:p w14:paraId="441C952B" w14:textId="0E86721D" w:rsidR="004436E6" w:rsidRPr="00D33469" w:rsidRDefault="004436E6" w:rsidP="004436E6">
            <w:pPr>
              <w:rPr>
                <w:rFonts w:cs="Arial"/>
                <w:sz w:val="20"/>
                <w:szCs w:val="20"/>
              </w:rPr>
            </w:pPr>
            <w:r w:rsidRPr="0042300F">
              <w:rPr>
                <w:rFonts w:cs="Arial"/>
                <w:sz w:val="20"/>
                <w:szCs w:val="20"/>
              </w:rPr>
              <w:t>Verify the symbology matches the weather specification</w:t>
            </w:r>
          </w:p>
        </w:tc>
        <w:tc>
          <w:tcPr>
            <w:tcW w:w="4590" w:type="dxa"/>
          </w:tcPr>
          <w:p w14:paraId="179371DC" w14:textId="56D47808" w:rsidR="004436E6" w:rsidRPr="00D33469" w:rsidRDefault="004436E6" w:rsidP="004436E6">
            <w:pPr>
              <w:rPr>
                <w:rFonts w:cs="Arial"/>
                <w:sz w:val="20"/>
                <w:szCs w:val="20"/>
              </w:rPr>
            </w:pPr>
            <w:r w:rsidRPr="0042300F">
              <w:rPr>
                <w:rFonts w:cs="Arial"/>
                <w:sz w:val="20"/>
                <w:szCs w:val="20"/>
              </w:rPr>
              <w:t>The symbology is verified</w:t>
            </w:r>
            <w:r>
              <w:rPr>
                <w:rFonts w:cs="Arial"/>
                <w:sz w:val="20"/>
                <w:szCs w:val="20"/>
              </w:rPr>
              <w:t>.</w:t>
            </w:r>
          </w:p>
        </w:tc>
        <w:tc>
          <w:tcPr>
            <w:tcW w:w="1440" w:type="dxa"/>
          </w:tcPr>
          <w:p w14:paraId="300DBF45" w14:textId="6527D032" w:rsidR="004436E6" w:rsidRPr="00C92C0A" w:rsidRDefault="004436E6" w:rsidP="004436E6">
            <w:pPr>
              <w:rPr>
                <w:rFonts w:cs="Arial"/>
                <w:b/>
                <w:sz w:val="20"/>
                <w:szCs w:val="22"/>
              </w:rPr>
            </w:pPr>
            <w:r w:rsidRPr="00C92C0A">
              <w:rPr>
                <w:rFonts w:cs="Arial"/>
                <w:sz w:val="20"/>
                <w:szCs w:val="22"/>
              </w:rPr>
              <w:t xml:space="preserve">Pass </w:t>
            </w:r>
            <w:sdt>
              <w:sdtPr>
                <w:rPr>
                  <w:rFonts w:cs="Arial"/>
                  <w:b/>
                  <w:sz w:val="20"/>
                  <w:szCs w:val="22"/>
                </w:rPr>
                <w:id w:val="1722168566"/>
                <w14:checkbox>
                  <w14:checked w14:val="0"/>
                  <w14:checkedState w14:val="2612" w14:font="MS Gothic"/>
                  <w14:uncheckedState w14:val="2610" w14:font="MS Gothic"/>
                </w14:checkbox>
              </w:sdtPr>
              <w:sdtContent>
                <w:r w:rsidR="00EC0BBC">
                  <w:rPr>
                    <w:rFonts w:ascii="MS Gothic" w:eastAsia="MS Gothic" w:hAnsi="MS Gothic" w:cs="Arial" w:hint="eastAsia"/>
                    <w:b/>
                    <w:sz w:val="20"/>
                    <w:szCs w:val="22"/>
                  </w:rPr>
                  <w:t>☐</w:t>
                </w:r>
              </w:sdtContent>
            </w:sdt>
          </w:p>
          <w:p w14:paraId="214DB164" w14:textId="77777777" w:rsidR="004436E6" w:rsidRDefault="004436E6" w:rsidP="004436E6">
            <w:pPr>
              <w:rPr>
                <w:rFonts w:cs="Arial"/>
                <w:b/>
                <w:sz w:val="20"/>
                <w:szCs w:val="22"/>
              </w:rPr>
            </w:pPr>
            <w:r w:rsidRPr="00C92C0A">
              <w:rPr>
                <w:rFonts w:cs="Arial"/>
                <w:sz w:val="20"/>
                <w:szCs w:val="22"/>
              </w:rPr>
              <w:t xml:space="preserve">Fail </w:t>
            </w:r>
            <w:sdt>
              <w:sdtPr>
                <w:rPr>
                  <w:rFonts w:cs="Arial"/>
                  <w:b/>
                  <w:sz w:val="20"/>
                  <w:szCs w:val="22"/>
                </w:rPr>
                <w:id w:val="626048231"/>
                <w14:checkbox>
                  <w14:checked w14:val="1"/>
                  <w14:checkedState w14:val="2612" w14:font="MS Gothic"/>
                  <w14:uncheckedState w14:val="2610" w14:font="MS Gothic"/>
                </w14:checkbox>
              </w:sdtPr>
              <w:sdtContent>
                <w:r w:rsidR="00EC0BBC">
                  <w:rPr>
                    <w:rFonts w:ascii="MS Gothic" w:eastAsia="MS Gothic" w:hAnsi="MS Gothic" w:cs="Arial" w:hint="eastAsia"/>
                    <w:b/>
                    <w:sz w:val="20"/>
                    <w:szCs w:val="22"/>
                  </w:rPr>
                  <w:t>☒</w:t>
                </w:r>
              </w:sdtContent>
            </w:sdt>
          </w:p>
          <w:p w14:paraId="073748DE" w14:textId="01F0289C" w:rsidR="00EE3BE1" w:rsidRDefault="00491F88" w:rsidP="00EE3BE1">
            <w:pPr>
              <w:pStyle w:val="CommentText"/>
            </w:pPr>
            <w:r>
              <w:rPr>
                <w:rFonts w:cs="Arial"/>
                <w:b/>
                <w:szCs w:val="22"/>
              </w:rPr>
              <w:t>2020.11.</w:t>
            </w:r>
            <w:r w:rsidR="00EE3BE1">
              <w:rPr>
                <w:rFonts w:cs="Arial"/>
                <w:b/>
                <w:szCs w:val="22"/>
              </w:rPr>
              <w:t>17&gt;</w:t>
            </w:r>
            <w:r w:rsidR="00EE3BE1">
              <w:rPr>
                <w:rStyle w:val="CommentReference"/>
              </w:rPr>
              <w:t xml:space="preserve"> Functionality was demonstrated; stability of the data source caused issue with GUI displaying the data</w:t>
            </w:r>
          </w:p>
          <w:p w14:paraId="13E8313B" w14:textId="6EF32C1C" w:rsidR="00235E52" w:rsidRDefault="00235E52" w:rsidP="004436E6">
            <w:pPr>
              <w:rPr>
                <w:rFonts w:cs="Arial"/>
                <w:b/>
                <w:sz w:val="20"/>
                <w:szCs w:val="22"/>
              </w:rPr>
            </w:pPr>
          </w:p>
          <w:p w14:paraId="53D37F95" w14:textId="73D26160" w:rsidR="00491F88" w:rsidRDefault="00491F88" w:rsidP="004436E6">
            <w:pPr>
              <w:rPr>
                <w:rFonts w:cs="Arial"/>
                <w:b/>
                <w:sz w:val="20"/>
                <w:szCs w:val="22"/>
              </w:rPr>
            </w:pPr>
          </w:p>
          <w:p w14:paraId="68EE8F71" w14:textId="77777777" w:rsidR="00491F88" w:rsidRDefault="00491F88" w:rsidP="004436E6">
            <w:pPr>
              <w:rPr>
                <w:rFonts w:cs="Arial"/>
                <w:b/>
                <w:sz w:val="20"/>
                <w:szCs w:val="22"/>
              </w:rPr>
            </w:pPr>
          </w:p>
          <w:p w14:paraId="0E83B33B" w14:textId="0CE6F8EC" w:rsidR="00B830E5" w:rsidRPr="00C92C0A" w:rsidRDefault="00B830E5" w:rsidP="004436E6">
            <w:pPr>
              <w:rPr>
                <w:rFonts w:cs="Arial"/>
                <w:sz w:val="20"/>
                <w:szCs w:val="20"/>
              </w:rPr>
            </w:pPr>
            <w:r>
              <w:rPr>
                <w:rFonts w:cs="Arial"/>
                <w:b/>
                <w:sz w:val="20"/>
                <w:szCs w:val="22"/>
              </w:rPr>
              <w:t>2020.</w:t>
            </w:r>
            <w:r w:rsidR="00D049BC">
              <w:rPr>
                <w:rFonts w:cs="Arial"/>
                <w:b/>
                <w:sz w:val="20"/>
                <w:szCs w:val="22"/>
              </w:rPr>
              <w:t xml:space="preserve">12.09 retesting&gt; This was not testable; however, stores are not required. </w:t>
            </w:r>
            <w:proofErr w:type="spellStart"/>
            <w:r w:rsidR="00D049BC">
              <w:rPr>
                <w:rFonts w:cs="Arial"/>
                <w:b/>
                <w:sz w:val="20"/>
                <w:szCs w:val="22"/>
              </w:rPr>
              <w:t>SwRI</w:t>
            </w:r>
            <w:proofErr w:type="spellEnd"/>
            <w:r w:rsidR="00D049BC">
              <w:rPr>
                <w:rFonts w:cs="Arial"/>
                <w:b/>
                <w:sz w:val="20"/>
                <w:szCs w:val="22"/>
              </w:rPr>
              <w:t xml:space="preserve"> offer</w:t>
            </w:r>
            <w:r w:rsidR="00235E52">
              <w:rPr>
                <w:rFonts w:cs="Arial"/>
                <w:b/>
                <w:sz w:val="20"/>
                <w:szCs w:val="22"/>
              </w:rPr>
              <w:t xml:space="preserve">s to demonstrate and maintain this in the future. </w:t>
            </w:r>
          </w:p>
        </w:tc>
        <w:tc>
          <w:tcPr>
            <w:tcW w:w="1710" w:type="dxa"/>
          </w:tcPr>
          <w:p w14:paraId="3C1A931C" w14:textId="1E7A37AD" w:rsidR="004436E6" w:rsidRPr="00DD529B" w:rsidRDefault="00766DDC" w:rsidP="004436E6">
            <w:pPr>
              <w:rPr>
                <w:rFonts w:cs="Arial"/>
                <w:sz w:val="20"/>
                <w:szCs w:val="20"/>
              </w:rPr>
            </w:pPr>
            <w:r>
              <w:rPr>
                <w:rFonts w:cs="Arial"/>
                <w:sz w:val="20"/>
                <w:szCs w:val="20"/>
              </w:rPr>
              <w:t>1.1.1.7.4</w:t>
            </w:r>
          </w:p>
          <w:p w14:paraId="6D7F9BA6" w14:textId="412BED65" w:rsidR="004436E6" w:rsidRPr="00C92C0A" w:rsidRDefault="004436E6" w:rsidP="004436E6">
            <w:pPr>
              <w:rPr>
                <w:rFonts w:cs="Arial"/>
                <w:sz w:val="20"/>
                <w:szCs w:val="20"/>
              </w:rPr>
            </w:pPr>
          </w:p>
        </w:tc>
      </w:tr>
      <w:tr w:rsidR="00D11A8E" w:rsidRPr="00C92C0A" w14:paraId="6CBC3878" w14:textId="77777777" w:rsidTr="00416918">
        <w:trPr>
          <w:cantSplit/>
        </w:trPr>
        <w:tc>
          <w:tcPr>
            <w:tcW w:w="813" w:type="dxa"/>
          </w:tcPr>
          <w:p w14:paraId="3780D6EE" w14:textId="43172279" w:rsidR="00D11A8E" w:rsidRDefault="00D11A8E" w:rsidP="004436E6">
            <w:pPr>
              <w:rPr>
                <w:rFonts w:cs="Arial"/>
                <w:sz w:val="20"/>
                <w:szCs w:val="20"/>
              </w:rPr>
            </w:pPr>
            <w:r>
              <w:rPr>
                <w:rFonts w:cs="Arial"/>
                <w:sz w:val="20"/>
                <w:szCs w:val="20"/>
              </w:rPr>
              <w:t>10</w:t>
            </w:r>
          </w:p>
        </w:tc>
        <w:tc>
          <w:tcPr>
            <w:tcW w:w="4492" w:type="dxa"/>
          </w:tcPr>
          <w:p w14:paraId="64C228E6" w14:textId="4EE4D616" w:rsidR="00D11A8E" w:rsidRPr="0042300F" w:rsidRDefault="00D11A8E" w:rsidP="004436E6">
            <w:pPr>
              <w:rPr>
                <w:rFonts w:cs="Arial"/>
                <w:sz w:val="20"/>
                <w:szCs w:val="20"/>
              </w:rPr>
            </w:pPr>
            <w:r>
              <w:rPr>
                <w:rFonts w:cs="Arial"/>
                <w:sz w:val="20"/>
                <w:szCs w:val="20"/>
              </w:rPr>
              <w:t>Unselect all weather layers</w:t>
            </w:r>
          </w:p>
        </w:tc>
        <w:tc>
          <w:tcPr>
            <w:tcW w:w="4590" w:type="dxa"/>
          </w:tcPr>
          <w:p w14:paraId="07A7E17D" w14:textId="7D92EB5B" w:rsidR="00D11A8E" w:rsidRPr="0042300F" w:rsidRDefault="00D11A8E" w:rsidP="004436E6">
            <w:pPr>
              <w:rPr>
                <w:rFonts w:cs="Arial"/>
                <w:sz w:val="20"/>
                <w:szCs w:val="20"/>
              </w:rPr>
            </w:pPr>
            <w:r>
              <w:rPr>
                <w:rFonts w:cs="Arial"/>
                <w:sz w:val="20"/>
                <w:szCs w:val="20"/>
              </w:rPr>
              <w:t>Weather data is no longer displayed on the map.</w:t>
            </w:r>
          </w:p>
        </w:tc>
        <w:tc>
          <w:tcPr>
            <w:tcW w:w="1440" w:type="dxa"/>
          </w:tcPr>
          <w:p w14:paraId="4E823B65" w14:textId="77777777" w:rsidR="00D11A8E" w:rsidRPr="00C92C0A" w:rsidRDefault="00D11A8E" w:rsidP="004436E6">
            <w:pPr>
              <w:rPr>
                <w:rFonts w:cs="Arial"/>
                <w:sz w:val="20"/>
                <w:szCs w:val="22"/>
              </w:rPr>
            </w:pPr>
          </w:p>
        </w:tc>
        <w:tc>
          <w:tcPr>
            <w:tcW w:w="1710" w:type="dxa"/>
          </w:tcPr>
          <w:p w14:paraId="752D7A5D" w14:textId="77777777" w:rsidR="00D11A8E" w:rsidRDefault="00D11A8E" w:rsidP="004436E6">
            <w:pPr>
              <w:rPr>
                <w:rFonts w:cs="Arial"/>
                <w:sz w:val="20"/>
                <w:szCs w:val="20"/>
              </w:rPr>
            </w:pPr>
          </w:p>
        </w:tc>
      </w:tr>
    </w:tbl>
    <w:p w14:paraId="5A18FA32" w14:textId="77777777" w:rsidR="00416918" w:rsidRPr="00934254" w:rsidRDefault="00416918" w:rsidP="00416918">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F217BE" w:rsidRPr="00C92C0A" w14:paraId="6FF94BA0" w14:textId="77777777" w:rsidTr="00416918">
        <w:trPr>
          <w:jc w:val="right"/>
        </w:trPr>
        <w:tc>
          <w:tcPr>
            <w:tcW w:w="2880" w:type="dxa"/>
            <w:shd w:val="clear" w:color="auto" w:fill="D9D9D9" w:themeFill="background1" w:themeFillShade="D9"/>
          </w:tcPr>
          <w:p w14:paraId="0B432D74" w14:textId="77777777" w:rsidR="00F217BE" w:rsidRPr="00C92C0A" w:rsidRDefault="00F217BE" w:rsidP="00F217BE">
            <w:pPr>
              <w:rPr>
                <w:rFonts w:cs="Arial"/>
                <w:b/>
                <w:sz w:val="20"/>
                <w:szCs w:val="22"/>
              </w:rPr>
            </w:pPr>
            <w:r w:rsidRPr="00C92C0A">
              <w:rPr>
                <w:rFonts w:cs="Arial"/>
                <w:b/>
                <w:sz w:val="20"/>
                <w:szCs w:val="22"/>
              </w:rPr>
              <w:t>Test End Date and Time</w:t>
            </w:r>
          </w:p>
        </w:tc>
        <w:tc>
          <w:tcPr>
            <w:tcW w:w="5760" w:type="dxa"/>
          </w:tcPr>
          <w:p w14:paraId="2B337416" w14:textId="01E0A332" w:rsidR="00F217BE" w:rsidRPr="00C92C0A" w:rsidRDefault="00F217BE" w:rsidP="00F217BE">
            <w:pPr>
              <w:rPr>
                <w:rFonts w:cs="Arial"/>
                <w:sz w:val="20"/>
                <w:szCs w:val="22"/>
              </w:rPr>
            </w:pPr>
            <w:r>
              <w:rPr>
                <w:rFonts w:cs="Arial"/>
                <w:sz w:val="20"/>
                <w:szCs w:val="22"/>
              </w:rPr>
              <w:t>11/17/2020 13:</w:t>
            </w:r>
            <w:r w:rsidR="001C5E76">
              <w:rPr>
                <w:rFonts w:cs="Arial"/>
                <w:sz w:val="20"/>
                <w:szCs w:val="22"/>
              </w:rPr>
              <w:t>1</w:t>
            </w:r>
            <w:r w:rsidR="00AA46AC">
              <w:rPr>
                <w:rFonts w:cs="Arial"/>
                <w:sz w:val="20"/>
                <w:szCs w:val="22"/>
              </w:rPr>
              <w:t>9</w:t>
            </w:r>
          </w:p>
        </w:tc>
      </w:tr>
      <w:tr w:rsidR="00F217BE" w:rsidRPr="00C92C0A" w14:paraId="6D76595E" w14:textId="77777777" w:rsidTr="00416918">
        <w:trPr>
          <w:jc w:val="right"/>
        </w:trPr>
        <w:tc>
          <w:tcPr>
            <w:tcW w:w="2880" w:type="dxa"/>
            <w:shd w:val="clear" w:color="auto" w:fill="D9D9D9" w:themeFill="background1" w:themeFillShade="D9"/>
          </w:tcPr>
          <w:p w14:paraId="49D73EF2" w14:textId="77777777" w:rsidR="00F217BE" w:rsidRPr="00C92C0A" w:rsidRDefault="00F217BE" w:rsidP="00F217BE">
            <w:pPr>
              <w:rPr>
                <w:rFonts w:cs="Arial"/>
                <w:b/>
                <w:sz w:val="20"/>
                <w:szCs w:val="22"/>
              </w:rPr>
            </w:pPr>
            <w:r w:rsidRPr="00C92C0A">
              <w:rPr>
                <w:rFonts w:cs="Arial"/>
                <w:b/>
                <w:sz w:val="20"/>
                <w:szCs w:val="22"/>
              </w:rPr>
              <w:t>Test Result (Pass/Fail)</w:t>
            </w:r>
          </w:p>
        </w:tc>
        <w:tc>
          <w:tcPr>
            <w:tcW w:w="5760" w:type="dxa"/>
          </w:tcPr>
          <w:p w14:paraId="606CB244" w14:textId="77777777" w:rsidR="00F217BE" w:rsidRDefault="00F217BE" w:rsidP="00F217BE">
            <w:pPr>
              <w:rPr>
                <w:rFonts w:cs="Arial"/>
                <w:sz w:val="20"/>
                <w:szCs w:val="22"/>
              </w:rPr>
            </w:pPr>
            <w:r>
              <w:rPr>
                <w:rFonts w:cs="Arial"/>
                <w:sz w:val="20"/>
                <w:szCs w:val="22"/>
              </w:rPr>
              <w:t>Pass</w:t>
            </w:r>
            <w:r w:rsidR="00AA46AC">
              <w:rPr>
                <w:rFonts w:cs="Arial"/>
                <w:sz w:val="20"/>
                <w:szCs w:val="22"/>
              </w:rPr>
              <w:t>, except steps 8 and 9</w:t>
            </w:r>
          </w:p>
          <w:p w14:paraId="6196B3A3" w14:textId="13C6D6C0" w:rsidR="00235E52" w:rsidRPr="00C92C0A" w:rsidRDefault="003A2FA0" w:rsidP="00F217BE">
            <w:pPr>
              <w:rPr>
                <w:rFonts w:cs="Arial"/>
                <w:sz w:val="20"/>
                <w:szCs w:val="22"/>
              </w:rPr>
            </w:pPr>
            <w:ins w:id="19" w:author="Weston, Clay" w:date="2020-04-17T14:31:00Z">
              <w:r>
                <w:rPr>
                  <w:rFonts w:cs="Arial"/>
                  <w:noProof/>
                  <w:sz w:val="20"/>
                  <w:szCs w:val="22"/>
                </w:rPr>
                <w:drawing>
                  <wp:anchor distT="0" distB="0" distL="114300" distR="114300" simplePos="0" relativeHeight="251661312" behindDoc="1" locked="0" layoutInCell="1" allowOverlap="1" wp14:anchorId="61DF60A6" wp14:editId="64E59359">
                    <wp:simplePos x="0" y="0"/>
                    <wp:positionH relativeFrom="column">
                      <wp:posOffset>850900</wp:posOffset>
                    </wp:positionH>
                    <wp:positionV relativeFrom="paragraph">
                      <wp:posOffset>528955</wp:posOffset>
                    </wp:positionV>
                    <wp:extent cx="2723140" cy="33718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235E52">
              <w:rPr>
                <w:rFonts w:cs="Arial"/>
                <w:b/>
                <w:sz w:val="20"/>
                <w:szCs w:val="22"/>
              </w:rPr>
              <w:t xml:space="preserve">2020.12.09 retesting&gt; </w:t>
            </w:r>
            <w:r w:rsidR="00EE3BE1">
              <w:rPr>
                <w:rFonts w:cs="Arial"/>
                <w:b/>
                <w:sz w:val="20"/>
                <w:szCs w:val="22"/>
              </w:rPr>
              <w:t xml:space="preserve">Passed: </w:t>
            </w:r>
            <w:r w:rsidR="00235E52">
              <w:rPr>
                <w:rFonts w:cs="Arial"/>
                <w:b/>
                <w:sz w:val="20"/>
                <w:szCs w:val="22"/>
              </w:rPr>
              <w:t xml:space="preserve">Steps 8 and 9 were not testable; however, storms are not required. </w:t>
            </w:r>
            <w:proofErr w:type="spellStart"/>
            <w:r w:rsidR="00235E52">
              <w:rPr>
                <w:rFonts w:cs="Arial"/>
                <w:b/>
                <w:sz w:val="20"/>
                <w:szCs w:val="22"/>
              </w:rPr>
              <w:t>SwRI</w:t>
            </w:r>
            <w:proofErr w:type="spellEnd"/>
            <w:r w:rsidR="00235E52">
              <w:rPr>
                <w:rFonts w:cs="Arial"/>
                <w:b/>
                <w:sz w:val="20"/>
                <w:szCs w:val="22"/>
              </w:rPr>
              <w:t xml:space="preserve"> offers to demonstrate and maintain this in the future.</w:t>
            </w:r>
            <w:r w:rsidR="00491F88">
              <w:rPr>
                <w:rFonts w:cs="Arial"/>
                <w:b/>
                <w:sz w:val="20"/>
                <w:szCs w:val="22"/>
              </w:rPr>
              <w:t xml:space="preserve"> This does not hold up system acceptance.</w:t>
            </w:r>
          </w:p>
        </w:tc>
      </w:tr>
      <w:tr w:rsidR="00F217BE" w:rsidRPr="00C92C0A" w14:paraId="5607E070" w14:textId="77777777" w:rsidTr="00416918">
        <w:trPr>
          <w:jc w:val="right"/>
        </w:trPr>
        <w:tc>
          <w:tcPr>
            <w:tcW w:w="2880" w:type="dxa"/>
            <w:shd w:val="clear" w:color="auto" w:fill="D9D9D9" w:themeFill="background1" w:themeFillShade="D9"/>
          </w:tcPr>
          <w:p w14:paraId="704F4D3A" w14:textId="77777777" w:rsidR="00F217BE" w:rsidRPr="00C92C0A" w:rsidRDefault="00F217BE" w:rsidP="00F217BE">
            <w:pPr>
              <w:rPr>
                <w:rFonts w:cs="Arial"/>
                <w:b/>
                <w:sz w:val="20"/>
                <w:szCs w:val="22"/>
              </w:rPr>
            </w:pPr>
            <w:r w:rsidRPr="00C92C0A">
              <w:rPr>
                <w:rFonts w:cs="Arial"/>
                <w:b/>
                <w:sz w:val="20"/>
                <w:szCs w:val="22"/>
              </w:rPr>
              <w:t>Tester</w:t>
            </w:r>
          </w:p>
        </w:tc>
        <w:tc>
          <w:tcPr>
            <w:tcW w:w="5760" w:type="dxa"/>
          </w:tcPr>
          <w:p w14:paraId="2D52A16F" w14:textId="2048613B" w:rsidR="00F217BE" w:rsidRPr="00C92C0A" w:rsidRDefault="00F217BE" w:rsidP="00F217BE">
            <w:pPr>
              <w:rPr>
                <w:rFonts w:cs="Arial"/>
                <w:sz w:val="20"/>
                <w:szCs w:val="22"/>
              </w:rPr>
            </w:pPr>
            <w:r>
              <w:rPr>
                <w:rFonts w:cs="Arial"/>
                <w:sz w:val="20"/>
                <w:szCs w:val="22"/>
              </w:rPr>
              <w:t>Natalie Coggeshall</w:t>
            </w:r>
            <w:r w:rsidR="003A2FA0">
              <w:rPr>
                <w:rFonts w:cs="Arial"/>
                <w:sz w:val="20"/>
                <w:szCs w:val="22"/>
              </w:rPr>
              <w:t xml:space="preserve"> </w:t>
            </w:r>
          </w:p>
        </w:tc>
      </w:tr>
      <w:tr w:rsidR="00F217BE" w:rsidRPr="00C92C0A" w14:paraId="543C8682" w14:textId="77777777" w:rsidTr="00416918">
        <w:trPr>
          <w:jc w:val="right"/>
        </w:trPr>
        <w:tc>
          <w:tcPr>
            <w:tcW w:w="2880" w:type="dxa"/>
            <w:shd w:val="clear" w:color="auto" w:fill="D9D9D9" w:themeFill="background1" w:themeFillShade="D9"/>
          </w:tcPr>
          <w:p w14:paraId="0739FC9C" w14:textId="77777777" w:rsidR="00F217BE" w:rsidRPr="00C92C0A" w:rsidRDefault="00F217BE" w:rsidP="00F217BE">
            <w:pPr>
              <w:rPr>
                <w:rFonts w:cs="Arial"/>
                <w:b/>
                <w:sz w:val="20"/>
                <w:szCs w:val="22"/>
              </w:rPr>
            </w:pPr>
            <w:r w:rsidRPr="00C92C0A">
              <w:rPr>
                <w:rFonts w:cs="Arial"/>
                <w:b/>
                <w:sz w:val="20"/>
                <w:szCs w:val="22"/>
              </w:rPr>
              <w:t>Approver</w:t>
            </w:r>
          </w:p>
        </w:tc>
        <w:tc>
          <w:tcPr>
            <w:tcW w:w="5760" w:type="dxa"/>
          </w:tcPr>
          <w:p w14:paraId="569CB0EE" w14:textId="645067F7" w:rsidR="00F217BE" w:rsidRPr="00C92C0A" w:rsidRDefault="00F217BE" w:rsidP="00F217BE">
            <w:pPr>
              <w:rPr>
                <w:rFonts w:cs="Arial"/>
                <w:sz w:val="20"/>
                <w:szCs w:val="22"/>
              </w:rPr>
            </w:pPr>
            <w:r>
              <w:rPr>
                <w:rFonts w:cs="Arial"/>
                <w:sz w:val="20"/>
                <w:szCs w:val="22"/>
              </w:rPr>
              <w:t>Tushar Patel</w:t>
            </w:r>
          </w:p>
        </w:tc>
      </w:tr>
      <w:tr w:rsidR="00552C17" w:rsidRPr="00C92C0A" w14:paraId="4AC1FC9A" w14:textId="77777777" w:rsidTr="00416918">
        <w:trPr>
          <w:jc w:val="right"/>
        </w:trPr>
        <w:tc>
          <w:tcPr>
            <w:tcW w:w="2880" w:type="dxa"/>
            <w:shd w:val="clear" w:color="auto" w:fill="D9D9D9" w:themeFill="background1" w:themeFillShade="D9"/>
          </w:tcPr>
          <w:p w14:paraId="470EFC89" w14:textId="3AAC8E17" w:rsidR="00552C17" w:rsidRPr="00C92C0A" w:rsidRDefault="00552C17" w:rsidP="00F217BE">
            <w:pPr>
              <w:rPr>
                <w:rFonts w:cs="Arial"/>
                <w:b/>
                <w:sz w:val="20"/>
                <w:szCs w:val="22"/>
              </w:rPr>
            </w:pPr>
            <w:r>
              <w:rPr>
                <w:rFonts w:cs="Arial"/>
                <w:b/>
                <w:sz w:val="20"/>
                <w:szCs w:val="22"/>
              </w:rPr>
              <w:lastRenderedPageBreak/>
              <w:t>Notes</w:t>
            </w:r>
          </w:p>
        </w:tc>
        <w:tc>
          <w:tcPr>
            <w:tcW w:w="5760" w:type="dxa"/>
          </w:tcPr>
          <w:p w14:paraId="24FAF627" w14:textId="49156174" w:rsidR="00552C17" w:rsidRDefault="00E43AE3" w:rsidP="00F217BE">
            <w:pPr>
              <w:rPr>
                <w:rFonts w:cs="Arial"/>
                <w:sz w:val="20"/>
                <w:szCs w:val="22"/>
              </w:rPr>
            </w:pPr>
            <w:r>
              <w:rPr>
                <w:rFonts w:ascii="Calibri" w:hAnsi="Calibri" w:cs="Calibri"/>
                <w:sz w:val="22"/>
                <w:szCs w:val="22"/>
              </w:rPr>
              <w:t xml:space="preserve">Need to proxy the weather data so </w:t>
            </w:r>
            <w:proofErr w:type="gramStart"/>
            <w:r>
              <w:rPr>
                <w:rFonts w:ascii="Calibri" w:hAnsi="Calibri" w:cs="Calibri"/>
                <w:sz w:val="22"/>
                <w:szCs w:val="22"/>
              </w:rPr>
              <w:t>it's</w:t>
            </w:r>
            <w:proofErr w:type="gramEnd"/>
            <w:r>
              <w:rPr>
                <w:rFonts w:ascii="Calibri" w:hAnsi="Calibri" w:cs="Calibri"/>
                <w:sz w:val="22"/>
                <w:szCs w:val="22"/>
              </w:rPr>
              <w:t xml:space="preserve"> not so intermittently displayed unless data was not received beyond a threshold/timeout of many minutes - steps 8 and 9</w:t>
            </w:r>
          </w:p>
        </w:tc>
      </w:tr>
    </w:tbl>
    <w:p w14:paraId="31010038" w14:textId="77777777" w:rsidR="00416918" w:rsidRDefault="00416918" w:rsidP="00416918">
      <w:pPr>
        <w:rPr>
          <w:rFonts w:cs="Arial"/>
          <w:szCs w:val="22"/>
        </w:rPr>
        <w:sectPr w:rsidR="00416918" w:rsidSect="00963A01">
          <w:pgSz w:w="15840" w:h="12240" w:orient="landscape"/>
          <w:pgMar w:top="1440" w:right="1440" w:bottom="1440" w:left="1440" w:header="720" w:footer="720" w:gutter="0"/>
          <w:cols w:space="720"/>
          <w:docGrid w:linePitch="360"/>
        </w:sectPr>
      </w:pPr>
    </w:p>
    <w:p w14:paraId="154F0E3D" w14:textId="345C83D7" w:rsidR="00416918" w:rsidRPr="00934254" w:rsidRDefault="00416918" w:rsidP="00077900">
      <w:pPr>
        <w:pStyle w:val="Heading2"/>
      </w:pPr>
      <w:bookmarkStart w:id="20" w:name="_Toc55988447"/>
      <w:r w:rsidRPr="00DF4352">
        <w:lastRenderedPageBreak/>
        <w:t>RICMS-</w:t>
      </w:r>
      <w:r>
        <w:t xml:space="preserve">IEN-3: </w:t>
      </w:r>
      <w:r w:rsidR="00077900" w:rsidRPr="00077900">
        <w:t>Demonstrate the RICMS allows users to manage event list data.</w:t>
      </w:r>
      <w:bookmarkEnd w:id="20"/>
    </w:p>
    <w:p w14:paraId="14E1F030" w14:textId="1E1823F2" w:rsidR="00416918" w:rsidRPr="00211C0D" w:rsidRDefault="00077900" w:rsidP="00416918">
      <w:pPr>
        <w:rPr>
          <w:rFonts w:ascii="Calibri" w:hAnsi="Calibri"/>
          <w:sz w:val="22"/>
          <w:szCs w:val="22"/>
        </w:rPr>
      </w:pPr>
      <w:r w:rsidRPr="00574803">
        <w:rPr>
          <w:rFonts w:ascii="Calibri" w:hAnsi="Calibri"/>
          <w:sz w:val="22"/>
          <w:szCs w:val="22"/>
        </w:rPr>
        <w:t>The objective of this test is to demonstrate the R</w:t>
      </w:r>
      <w:r>
        <w:rPr>
          <w:rFonts w:ascii="Calibri" w:hAnsi="Calibri"/>
          <w:sz w:val="22"/>
          <w:szCs w:val="22"/>
        </w:rPr>
        <w:t>ICMS provides users with the ability to sort, filter and export event list data</w:t>
      </w:r>
      <w:r w:rsidR="00416918" w:rsidRPr="00574803">
        <w:rPr>
          <w:rFonts w:ascii="Calibri" w:hAnsi="Calibri"/>
          <w:sz w:val="22"/>
          <w:szCs w:val="22"/>
        </w:rPr>
        <w:t>.</w:t>
      </w:r>
    </w:p>
    <w:p w14:paraId="3AC8137E" w14:textId="77777777" w:rsidR="00416918" w:rsidRPr="00934254" w:rsidRDefault="00416918" w:rsidP="00416918">
      <w:pPr>
        <w:rPr>
          <w:sz w:val="16"/>
          <w:szCs w:val="16"/>
        </w:rPr>
      </w:pPr>
    </w:p>
    <w:p w14:paraId="28A08923" w14:textId="77777777" w:rsidR="00416918" w:rsidRDefault="00416918" w:rsidP="00416918">
      <w:pPr>
        <w:pStyle w:val="Heading3"/>
      </w:pPr>
      <w:bookmarkStart w:id="21" w:name="_Toc55988448"/>
      <w:r w:rsidRPr="00934254">
        <w:t>Requirements Tested</w:t>
      </w:r>
      <w:bookmarkEnd w:id="21"/>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416918" w:rsidRPr="00C92C0A" w14:paraId="22678BBA" w14:textId="77777777" w:rsidTr="00416918">
        <w:tc>
          <w:tcPr>
            <w:tcW w:w="1872" w:type="dxa"/>
            <w:shd w:val="clear" w:color="auto" w:fill="D9D9D9" w:themeFill="background1" w:themeFillShade="D9"/>
            <w:vAlign w:val="center"/>
          </w:tcPr>
          <w:p w14:paraId="31B9DEAE" w14:textId="77777777" w:rsidR="00416918" w:rsidRPr="00C92C0A" w:rsidRDefault="00416918" w:rsidP="00416918">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42A08051" w14:textId="77777777" w:rsidR="00416918" w:rsidRPr="00C92C0A" w:rsidRDefault="00416918" w:rsidP="00416918">
            <w:pPr>
              <w:rPr>
                <w:rFonts w:cs="Arial"/>
                <w:b/>
                <w:sz w:val="20"/>
                <w:szCs w:val="20"/>
              </w:rPr>
            </w:pPr>
            <w:r w:rsidRPr="00C92C0A">
              <w:rPr>
                <w:rFonts w:cs="Arial"/>
                <w:b/>
                <w:sz w:val="20"/>
                <w:szCs w:val="20"/>
              </w:rPr>
              <w:t>Requirement Text</w:t>
            </w:r>
          </w:p>
        </w:tc>
      </w:tr>
      <w:tr w:rsidR="00077900" w:rsidRPr="00C92C0A" w14:paraId="47A44536" w14:textId="77777777" w:rsidTr="00416918">
        <w:tc>
          <w:tcPr>
            <w:tcW w:w="1872" w:type="dxa"/>
            <w:vAlign w:val="center"/>
          </w:tcPr>
          <w:p w14:paraId="79683269" w14:textId="190F8D08" w:rsidR="00077900" w:rsidRPr="00C92C0A" w:rsidRDefault="00077900" w:rsidP="00077900">
            <w:pPr>
              <w:pStyle w:val="TableRows"/>
              <w:spacing w:before="0" w:after="0"/>
              <w:rPr>
                <w:sz w:val="20"/>
                <w:szCs w:val="20"/>
              </w:rPr>
            </w:pPr>
            <w:r>
              <w:rPr>
                <w:rFonts w:ascii="Calibri" w:hAnsi="Calibri" w:cs="Calibri"/>
                <w:color w:val="000000"/>
                <w:sz w:val="22"/>
              </w:rPr>
              <w:t>1.1.1.11</w:t>
            </w:r>
          </w:p>
        </w:tc>
        <w:tc>
          <w:tcPr>
            <w:tcW w:w="7488" w:type="dxa"/>
          </w:tcPr>
          <w:p w14:paraId="2D62F02A" w14:textId="4213B6EF" w:rsidR="00077900" w:rsidRPr="00C92C0A" w:rsidRDefault="00077900" w:rsidP="00077900">
            <w:pPr>
              <w:pStyle w:val="TableRows"/>
              <w:spacing w:before="0" w:after="0"/>
              <w:rPr>
                <w:sz w:val="20"/>
                <w:szCs w:val="20"/>
              </w:rPr>
            </w:pPr>
            <w:r>
              <w:rPr>
                <w:rFonts w:ascii="Calibri" w:hAnsi="Calibri" w:cs="Calibri"/>
                <w:color w:val="000000"/>
                <w:sz w:val="22"/>
              </w:rPr>
              <w:t>The R-ICMS shall provide an event list that shall allow an authorized user the capability to view open, unconfirmed, and recently closed events in the region on the covered facilities.</w:t>
            </w:r>
          </w:p>
        </w:tc>
      </w:tr>
      <w:tr w:rsidR="00077900" w:rsidRPr="00C92C0A" w14:paraId="3347021A" w14:textId="77777777" w:rsidTr="00416918">
        <w:tc>
          <w:tcPr>
            <w:tcW w:w="1872" w:type="dxa"/>
            <w:vAlign w:val="center"/>
          </w:tcPr>
          <w:p w14:paraId="04000D2D" w14:textId="5A6CC657" w:rsidR="00077900" w:rsidRPr="00C92C0A" w:rsidRDefault="00077900" w:rsidP="00077900">
            <w:pPr>
              <w:pStyle w:val="TableRows"/>
              <w:spacing w:before="0" w:after="0"/>
              <w:rPr>
                <w:sz w:val="20"/>
                <w:szCs w:val="20"/>
              </w:rPr>
            </w:pPr>
            <w:r>
              <w:rPr>
                <w:rFonts w:ascii="Calibri" w:hAnsi="Calibri" w:cs="Calibri"/>
                <w:color w:val="000000"/>
                <w:sz w:val="22"/>
              </w:rPr>
              <w:t>1.1.1.11.4</w:t>
            </w:r>
          </w:p>
        </w:tc>
        <w:tc>
          <w:tcPr>
            <w:tcW w:w="7488" w:type="dxa"/>
          </w:tcPr>
          <w:p w14:paraId="110621AF" w14:textId="6E552E83" w:rsidR="00077900" w:rsidRPr="00416918" w:rsidRDefault="00077900" w:rsidP="00077900">
            <w:pPr>
              <w:pStyle w:val="TableRows"/>
              <w:spacing w:before="0" w:after="0"/>
              <w:rPr>
                <w:sz w:val="20"/>
                <w:szCs w:val="20"/>
              </w:rPr>
            </w:pPr>
            <w:r>
              <w:rPr>
                <w:rFonts w:ascii="Calibri" w:hAnsi="Calibri" w:cs="Calibri"/>
                <w:color w:val="000000"/>
                <w:sz w:val="22"/>
              </w:rPr>
              <w:t>The R-ICMS event list shall allow filtering on exposed columns.</w:t>
            </w:r>
          </w:p>
        </w:tc>
      </w:tr>
      <w:tr w:rsidR="00077900" w:rsidRPr="00C92C0A" w14:paraId="64D186F1" w14:textId="77777777" w:rsidTr="00416918">
        <w:tc>
          <w:tcPr>
            <w:tcW w:w="1872" w:type="dxa"/>
            <w:vAlign w:val="center"/>
          </w:tcPr>
          <w:p w14:paraId="46287CE1" w14:textId="56DD6545" w:rsidR="00077900" w:rsidRPr="00C92C0A" w:rsidRDefault="00077900" w:rsidP="00077900">
            <w:pPr>
              <w:pStyle w:val="TableRows"/>
              <w:spacing w:before="0" w:after="0"/>
              <w:rPr>
                <w:sz w:val="20"/>
                <w:szCs w:val="20"/>
              </w:rPr>
            </w:pPr>
            <w:r>
              <w:rPr>
                <w:rFonts w:ascii="Calibri" w:hAnsi="Calibri" w:cs="Calibri"/>
                <w:color w:val="000000"/>
                <w:sz w:val="22"/>
              </w:rPr>
              <w:t>1.1.1.11.5</w:t>
            </w:r>
          </w:p>
        </w:tc>
        <w:tc>
          <w:tcPr>
            <w:tcW w:w="7488" w:type="dxa"/>
          </w:tcPr>
          <w:p w14:paraId="1A4BB0FD" w14:textId="2338DEB4" w:rsidR="00077900" w:rsidRPr="00416918" w:rsidRDefault="00077900" w:rsidP="00077900">
            <w:pPr>
              <w:pStyle w:val="TableRows"/>
              <w:spacing w:before="0" w:after="0"/>
              <w:rPr>
                <w:sz w:val="20"/>
                <w:szCs w:val="20"/>
              </w:rPr>
            </w:pPr>
            <w:r>
              <w:rPr>
                <w:rFonts w:ascii="Calibri" w:hAnsi="Calibri" w:cs="Calibri"/>
                <w:color w:val="000000"/>
                <w:sz w:val="22"/>
              </w:rPr>
              <w:t>The R-ICMS event list shall allow sorting on exposed columns</w:t>
            </w:r>
          </w:p>
        </w:tc>
      </w:tr>
      <w:tr w:rsidR="00077900" w:rsidRPr="00C92C0A" w14:paraId="15B06519" w14:textId="77777777" w:rsidTr="00416918">
        <w:tc>
          <w:tcPr>
            <w:tcW w:w="1872" w:type="dxa"/>
            <w:vAlign w:val="center"/>
          </w:tcPr>
          <w:p w14:paraId="5532ABC2" w14:textId="66B6CC3A" w:rsidR="00077900" w:rsidRPr="00C92C0A" w:rsidRDefault="00077900" w:rsidP="00077900">
            <w:pPr>
              <w:pStyle w:val="TableRows"/>
              <w:spacing w:before="0" w:after="0"/>
              <w:rPr>
                <w:sz w:val="20"/>
                <w:szCs w:val="20"/>
              </w:rPr>
            </w:pPr>
            <w:r>
              <w:rPr>
                <w:rFonts w:ascii="Calibri" w:hAnsi="Calibri" w:cs="Calibri"/>
                <w:color w:val="000000"/>
                <w:sz w:val="22"/>
              </w:rPr>
              <w:t>1.1.1.11.5</w:t>
            </w:r>
          </w:p>
        </w:tc>
        <w:tc>
          <w:tcPr>
            <w:tcW w:w="7488" w:type="dxa"/>
          </w:tcPr>
          <w:p w14:paraId="13F41403" w14:textId="238BEABA" w:rsidR="00077900" w:rsidRPr="00416918" w:rsidRDefault="00077900" w:rsidP="00077900">
            <w:pPr>
              <w:pStyle w:val="TableRows"/>
              <w:spacing w:before="0" w:after="0"/>
              <w:rPr>
                <w:sz w:val="20"/>
                <w:szCs w:val="20"/>
              </w:rPr>
            </w:pPr>
            <w:r>
              <w:rPr>
                <w:rFonts w:ascii="Calibri" w:hAnsi="Calibri" w:cs="Calibri"/>
                <w:color w:val="000000"/>
                <w:sz w:val="22"/>
              </w:rPr>
              <w:t>The R-ICMS event list shall allow for an authorized user to create custom filters to filter events into/from their event list.</w:t>
            </w:r>
          </w:p>
        </w:tc>
      </w:tr>
      <w:tr w:rsidR="00077900" w:rsidRPr="00C92C0A" w14:paraId="46A0B9A1" w14:textId="77777777" w:rsidTr="00416918">
        <w:tc>
          <w:tcPr>
            <w:tcW w:w="1872" w:type="dxa"/>
            <w:vAlign w:val="center"/>
          </w:tcPr>
          <w:p w14:paraId="2B2337CA" w14:textId="74F12FAC" w:rsidR="00077900" w:rsidRPr="00C92C0A" w:rsidRDefault="00077900" w:rsidP="00077900">
            <w:pPr>
              <w:pStyle w:val="TableRows"/>
              <w:spacing w:before="0" w:after="0"/>
              <w:rPr>
                <w:sz w:val="20"/>
                <w:szCs w:val="20"/>
              </w:rPr>
            </w:pPr>
            <w:r>
              <w:rPr>
                <w:rFonts w:ascii="Calibri" w:hAnsi="Calibri" w:cs="Calibri"/>
                <w:color w:val="000000"/>
                <w:sz w:val="22"/>
              </w:rPr>
              <w:t>1.1.1.11.6</w:t>
            </w:r>
          </w:p>
        </w:tc>
        <w:tc>
          <w:tcPr>
            <w:tcW w:w="7488" w:type="dxa"/>
          </w:tcPr>
          <w:p w14:paraId="012013B5" w14:textId="49829BCC" w:rsidR="00077900" w:rsidRPr="00416918" w:rsidRDefault="00077900" w:rsidP="00077900">
            <w:pPr>
              <w:pStyle w:val="TableRows"/>
              <w:spacing w:before="0" w:after="0"/>
              <w:rPr>
                <w:sz w:val="20"/>
                <w:szCs w:val="20"/>
              </w:rPr>
            </w:pPr>
            <w:r>
              <w:rPr>
                <w:rFonts w:ascii="Calibri" w:hAnsi="Calibri" w:cs="Calibri"/>
                <w:color w:val="000000"/>
                <w:sz w:val="22"/>
              </w:rPr>
              <w:t>The R-ICMS event list shall allow for an authorized user to search the event list for a specific string of text.</w:t>
            </w:r>
          </w:p>
        </w:tc>
      </w:tr>
      <w:tr w:rsidR="00077900" w:rsidRPr="00C92C0A" w14:paraId="72C54157" w14:textId="77777777" w:rsidTr="00416918">
        <w:tc>
          <w:tcPr>
            <w:tcW w:w="1872" w:type="dxa"/>
            <w:vAlign w:val="center"/>
          </w:tcPr>
          <w:p w14:paraId="1EFE3C25" w14:textId="2AE30FFF" w:rsidR="00077900" w:rsidRPr="00C92C0A" w:rsidRDefault="00077900" w:rsidP="00077900">
            <w:pPr>
              <w:pStyle w:val="TableRows"/>
              <w:spacing w:before="0" w:after="0"/>
              <w:rPr>
                <w:sz w:val="20"/>
                <w:szCs w:val="20"/>
              </w:rPr>
            </w:pPr>
            <w:r>
              <w:rPr>
                <w:rFonts w:ascii="Calibri" w:hAnsi="Calibri" w:cs="Calibri"/>
                <w:color w:val="000000"/>
                <w:sz w:val="22"/>
              </w:rPr>
              <w:t>1.1.1.11.8</w:t>
            </w:r>
          </w:p>
        </w:tc>
        <w:tc>
          <w:tcPr>
            <w:tcW w:w="7488" w:type="dxa"/>
          </w:tcPr>
          <w:p w14:paraId="1A56108A" w14:textId="369159E8" w:rsidR="00077900" w:rsidRPr="00416918" w:rsidRDefault="00077900" w:rsidP="00077900">
            <w:pPr>
              <w:pStyle w:val="TableRows"/>
              <w:spacing w:before="0" w:after="0"/>
              <w:rPr>
                <w:sz w:val="20"/>
                <w:szCs w:val="20"/>
              </w:rPr>
            </w:pPr>
            <w:r>
              <w:rPr>
                <w:rFonts w:ascii="Calibri" w:hAnsi="Calibri" w:cs="Calibri"/>
                <w:color w:val="000000"/>
                <w:sz w:val="22"/>
              </w:rPr>
              <w:t>The R-ICMS shall allow an authorized user to create an event list report from the event list tab.</w:t>
            </w:r>
          </w:p>
        </w:tc>
      </w:tr>
      <w:tr w:rsidR="00077900" w:rsidRPr="00C92C0A" w14:paraId="0AF6DE3B" w14:textId="77777777" w:rsidTr="00416918">
        <w:tc>
          <w:tcPr>
            <w:tcW w:w="1872" w:type="dxa"/>
            <w:vAlign w:val="center"/>
          </w:tcPr>
          <w:p w14:paraId="1468A430" w14:textId="0FD8D755" w:rsidR="00077900" w:rsidRPr="00C92C0A" w:rsidRDefault="00077900" w:rsidP="00077900">
            <w:pPr>
              <w:pStyle w:val="TableRows"/>
              <w:spacing w:before="0" w:after="0"/>
              <w:rPr>
                <w:sz w:val="20"/>
                <w:szCs w:val="20"/>
              </w:rPr>
            </w:pPr>
            <w:r>
              <w:rPr>
                <w:rFonts w:ascii="Calibri" w:hAnsi="Calibri" w:cs="Calibri"/>
                <w:color w:val="000000"/>
                <w:sz w:val="22"/>
              </w:rPr>
              <w:t>1.1.1.11.9</w:t>
            </w:r>
          </w:p>
        </w:tc>
        <w:tc>
          <w:tcPr>
            <w:tcW w:w="7488" w:type="dxa"/>
          </w:tcPr>
          <w:p w14:paraId="0D6F8967" w14:textId="16D749C7" w:rsidR="00077900" w:rsidRPr="00C92C0A" w:rsidRDefault="00077900" w:rsidP="00077900">
            <w:pPr>
              <w:pStyle w:val="TableRows"/>
              <w:spacing w:before="0" w:after="0"/>
              <w:rPr>
                <w:sz w:val="20"/>
                <w:szCs w:val="20"/>
              </w:rPr>
            </w:pPr>
            <w:r>
              <w:rPr>
                <w:rFonts w:ascii="Calibri" w:hAnsi="Calibri" w:cs="Calibri"/>
                <w:color w:val="000000"/>
                <w:sz w:val="22"/>
              </w:rPr>
              <w:t>The R-ICMS shall allow an authorized user to filter the Event list to display only events that the user owns.</w:t>
            </w:r>
          </w:p>
        </w:tc>
      </w:tr>
    </w:tbl>
    <w:p w14:paraId="62BFC456" w14:textId="77777777" w:rsidR="00416918" w:rsidRDefault="00416918" w:rsidP="00416918"/>
    <w:p w14:paraId="71DC0F80" w14:textId="77777777" w:rsidR="00416918" w:rsidRPr="007745B0" w:rsidRDefault="00416918" w:rsidP="00416918"/>
    <w:p w14:paraId="224B8FCC" w14:textId="77777777" w:rsidR="00416918" w:rsidRPr="00934254" w:rsidRDefault="00416918" w:rsidP="00416918">
      <w:pPr>
        <w:rPr>
          <w:rFonts w:cs="Arial"/>
          <w:szCs w:val="22"/>
        </w:rPr>
      </w:pPr>
    </w:p>
    <w:p w14:paraId="47D846F9" w14:textId="77777777" w:rsidR="00416918" w:rsidRDefault="00416918" w:rsidP="00416918">
      <w:pPr>
        <w:rPr>
          <w:rFonts w:cs="Arial"/>
          <w:b/>
          <w:sz w:val="28"/>
          <w:szCs w:val="28"/>
        </w:rPr>
        <w:sectPr w:rsidR="00416918" w:rsidSect="00963A01">
          <w:footerReference w:type="first" r:id="rId23"/>
          <w:pgSz w:w="12240" w:h="15840"/>
          <w:pgMar w:top="1440" w:right="1440" w:bottom="1440" w:left="1440" w:header="720" w:footer="720" w:gutter="0"/>
          <w:cols w:space="720"/>
          <w:docGrid w:linePitch="360"/>
        </w:sectPr>
      </w:pPr>
    </w:p>
    <w:p w14:paraId="4F278B55" w14:textId="77777777" w:rsidR="00416918" w:rsidRPr="00934254" w:rsidRDefault="00416918" w:rsidP="00416918">
      <w:pPr>
        <w:pStyle w:val="Heading3"/>
        <w:rPr>
          <w:sz w:val="22"/>
          <w:szCs w:val="22"/>
        </w:rPr>
      </w:pPr>
      <w:bookmarkStart w:id="22" w:name="_Toc55988449"/>
      <w:r w:rsidRPr="00934254">
        <w:lastRenderedPageBreak/>
        <w:t>Test Script</w:t>
      </w:r>
      <w:bookmarkEnd w:id="22"/>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416918" w:rsidRPr="00934254" w14:paraId="2D006202" w14:textId="77777777" w:rsidTr="00416918">
        <w:trPr>
          <w:trHeight w:val="432"/>
        </w:trPr>
        <w:tc>
          <w:tcPr>
            <w:tcW w:w="9895" w:type="dxa"/>
            <w:shd w:val="clear" w:color="auto" w:fill="D9D9D9" w:themeFill="background1" w:themeFillShade="D9"/>
            <w:vAlign w:val="center"/>
          </w:tcPr>
          <w:p w14:paraId="3B1923A8" w14:textId="77777777" w:rsidR="00416918" w:rsidRPr="00C33C57" w:rsidRDefault="00416918" w:rsidP="00416918">
            <w:pPr>
              <w:rPr>
                <w:rFonts w:cstheme="minorHAnsi"/>
                <w:b/>
                <w:szCs w:val="22"/>
              </w:rPr>
            </w:pPr>
            <w:r w:rsidRPr="00C33C57">
              <w:rPr>
                <w:rFonts w:cstheme="minorHAnsi"/>
                <w:b/>
                <w:szCs w:val="22"/>
              </w:rPr>
              <w:t>Test Start Date and Time</w:t>
            </w:r>
          </w:p>
        </w:tc>
        <w:tc>
          <w:tcPr>
            <w:tcW w:w="3150" w:type="dxa"/>
          </w:tcPr>
          <w:p w14:paraId="4E79AD76" w14:textId="71380EE7" w:rsidR="00416918" w:rsidRPr="00934254" w:rsidRDefault="00B84E13" w:rsidP="00416918">
            <w:pPr>
              <w:rPr>
                <w:rFonts w:cs="Arial"/>
                <w:szCs w:val="22"/>
              </w:rPr>
            </w:pPr>
            <w:r>
              <w:rPr>
                <w:rFonts w:cs="Arial"/>
                <w:szCs w:val="22"/>
              </w:rPr>
              <w:t>11/17/2020 11:58</w:t>
            </w:r>
          </w:p>
        </w:tc>
      </w:tr>
    </w:tbl>
    <w:p w14:paraId="02BCADEA" w14:textId="77777777" w:rsidR="00416918" w:rsidRPr="00934254" w:rsidRDefault="00416918" w:rsidP="00416918">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416918" w:rsidRPr="00C92C0A" w14:paraId="2161EE33" w14:textId="77777777" w:rsidTr="004D5F8C">
        <w:trPr>
          <w:cantSplit/>
          <w:tblHeader/>
        </w:trPr>
        <w:tc>
          <w:tcPr>
            <w:tcW w:w="813" w:type="dxa"/>
            <w:shd w:val="clear" w:color="auto" w:fill="D9D9D9" w:themeFill="background1" w:themeFillShade="D9"/>
            <w:vAlign w:val="bottom"/>
          </w:tcPr>
          <w:p w14:paraId="1B688C8D" w14:textId="77777777" w:rsidR="00416918" w:rsidRPr="00C92C0A" w:rsidRDefault="00416918" w:rsidP="00416918">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14E4CCF4" w14:textId="77777777" w:rsidR="00416918" w:rsidRPr="00C92C0A" w:rsidRDefault="00416918" w:rsidP="00416918">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28975AF3" w14:textId="77777777" w:rsidR="00416918" w:rsidRPr="00C92C0A" w:rsidRDefault="00416918" w:rsidP="00416918">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5188D97E" w14:textId="77777777" w:rsidR="00416918" w:rsidRPr="00C92C0A" w:rsidRDefault="00416918" w:rsidP="00416918">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0A0C9FFA" w14:textId="77777777" w:rsidR="00416918" w:rsidRPr="00C92C0A" w:rsidRDefault="00416918" w:rsidP="00416918">
            <w:pPr>
              <w:rPr>
                <w:rFonts w:cs="Arial"/>
                <w:b/>
                <w:sz w:val="20"/>
                <w:szCs w:val="20"/>
              </w:rPr>
            </w:pPr>
            <w:r w:rsidRPr="00C92C0A">
              <w:rPr>
                <w:rFonts w:cs="Arial"/>
                <w:b/>
                <w:sz w:val="20"/>
                <w:szCs w:val="20"/>
              </w:rPr>
              <w:t>Req #</w:t>
            </w:r>
          </w:p>
        </w:tc>
      </w:tr>
      <w:tr w:rsidR="00E15200" w:rsidRPr="00C92C0A" w14:paraId="25EF33B8" w14:textId="77777777" w:rsidTr="004D5F8C">
        <w:trPr>
          <w:cantSplit/>
        </w:trPr>
        <w:tc>
          <w:tcPr>
            <w:tcW w:w="813" w:type="dxa"/>
            <w:vAlign w:val="center"/>
          </w:tcPr>
          <w:p w14:paraId="44FBCCBB" w14:textId="1F071784" w:rsidR="00E15200" w:rsidRPr="00C92C0A" w:rsidRDefault="00FD4FFE" w:rsidP="00E15200">
            <w:pPr>
              <w:rPr>
                <w:rFonts w:cs="Arial"/>
                <w:sz w:val="20"/>
                <w:szCs w:val="20"/>
              </w:rPr>
            </w:pPr>
            <w:r>
              <w:rPr>
                <w:rFonts w:cs="Arial"/>
                <w:sz w:val="20"/>
                <w:szCs w:val="22"/>
              </w:rPr>
              <w:t>1</w:t>
            </w:r>
          </w:p>
        </w:tc>
        <w:tc>
          <w:tcPr>
            <w:tcW w:w="4492" w:type="dxa"/>
          </w:tcPr>
          <w:p w14:paraId="4BB20084" w14:textId="2EE8FC3A" w:rsidR="00E15200" w:rsidRPr="00C92C0A" w:rsidRDefault="00A71C25" w:rsidP="00E15200">
            <w:pPr>
              <w:rPr>
                <w:rFonts w:cs="Arial"/>
                <w:sz w:val="20"/>
                <w:szCs w:val="22"/>
              </w:rPr>
            </w:pPr>
            <w:r>
              <w:rPr>
                <w:rFonts w:cs="Arial"/>
                <w:sz w:val="20"/>
                <w:szCs w:val="22"/>
              </w:rPr>
              <w:t>Log in to the R-ICMS user interface</w:t>
            </w:r>
          </w:p>
        </w:tc>
        <w:tc>
          <w:tcPr>
            <w:tcW w:w="4590" w:type="dxa"/>
          </w:tcPr>
          <w:p w14:paraId="06CAB62D" w14:textId="0E950CE8" w:rsidR="00E15200" w:rsidRPr="00416918" w:rsidRDefault="00E15200" w:rsidP="002F269A">
            <w:pPr>
              <w:spacing w:line="216" w:lineRule="auto"/>
              <w:rPr>
                <w:rFonts w:cs="Arial"/>
                <w:sz w:val="20"/>
                <w:szCs w:val="20"/>
              </w:rPr>
            </w:pPr>
            <w:r w:rsidRPr="00C92C0A">
              <w:rPr>
                <w:rFonts w:cs="Arial"/>
                <w:sz w:val="20"/>
                <w:szCs w:val="22"/>
              </w:rPr>
              <w:t>User is logged into the test environment and the map page is displayed.</w:t>
            </w:r>
          </w:p>
        </w:tc>
        <w:tc>
          <w:tcPr>
            <w:tcW w:w="1440" w:type="dxa"/>
            <w:vAlign w:val="center"/>
          </w:tcPr>
          <w:p w14:paraId="29BB973E" w14:textId="77777777" w:rsidR="00E15200" w:rsidRPr="00C92C0A" w:rsidRDefault="00E15200" w:rsidP="00E15200">
            <w:pPr>
              <w:rPr>
                <w:rFonts w:cs="Arial"/>
                <w:sz w:val="20"/>
                <w:szCs w:val="20"/>
              </w:rPr>
            </w:pPr>
          </w:p>
        </w:tc>
        <w:tc>
          <w:tcPr>
            <w:tcW w:w="1710" w:type="dxa"/>
          </w:tcPr>
          <w:p w14:paraId="1CA5F686" w14:textId="77777777" w:rsidR="00E15200" w:rsidRPr="00C92C0A" w:rsidRDefault="00E15200" w:rsidP="00E15200">
            <w:pPr>
              <w:rPr>
                <w:rFonts w:cs="Arial"/>
                <w:sz w:val="20"/>
                <w:szCs w:val="20"/>
              </w:rPr>
            </w:pPr>
          </w:p>
        </w:tc>
      </w:tr>
      <w:tr w:rsidR="00E15200" w:rsidRPr="00C92C0A" w14:paraId="6739FCFC" w14:textId="77777777" w:rsidTr="004D5F8C">
        <w:trPr>
          <w:cantSplit/>
        </w:trPr>
        <w:tc>
          <w:tcPr>
            <w:tcW w:w="813" w:type="dxa"/>
            <w:vAlign w:val="center"/>
          </w:tcPr>
          <w:p w14:paraId="1194EF16" w14:textId="3B2112F0" w:rsidR="00E15200" w:rsidRPr="00C92C0A" w:rsidRDefault="00FD4FFE" w:rsidP="00E15200">
            <w:pPr>
              <w:rPr>
                <w:rFonts w:cs="Arial"/>
                <w:sz w:val="20"/>
                <w:szCs w:val="20"/>
              </w:rPr>
            </w:pPr>
            <w:r>
              <w:rPr>
                <w:rFonts w:cs="Arial"/>
                <w:sz w:val="20"/>
                <w:szCs w:val="22"/>
              </w:rPr>
              <w:t>2</w:t>
            </w:r>
          </w:p>
        </w:tc>
        <w:tc>
          <w:tcPr>
            <w:tcW w:w="4492" w:type="dxa"/>
          </w:tcPr>
          <w:p w14:paraId="19A4D325" w14:textId="14E03090" w:rsidR="00E15200" w:rsidRPr="00AD0B75" w:rsidRDefault="00E15200" w:rsidP="00E15200">
            <w:pPr>
              <w:rPr>
                <w:rFonts w:cs="Arial"/>
                <w:sz w:val="20"/>
                <w:szCs w:val="20"/>
              </w:rPr>
            </w:pPr>
            <w:r>
              <w:rPr>
                <w:rFonts w:cs="Arial"/>
                <w:sz w:val="20"/>
                <w:szCs w:val="22"/>
              </w:rPr>
              <w:t xml:space="preserve">Select the </w:t>
            </w:r>
            <w:r w:rsidRPr="00B82868">
              <w:rPr>
                <w:rFonts w:cs="Arial"/>
                <w:b/>
                <w:sz w:val="20"/>
                <w:szCs w:val="22"/>
              </w:rPr>
              <w:t>Event List</w:t>
            </w:r>
            <w:r>
              <w:rPr>
                <w:rFonts w:cs="Arial"/>
                <w:sz w:val="20"/>
                <w:szCs w:val="22"/>
              </w:rPr>
              <w:t xml:space="preserve"> from the left drawer menu</w:t>
            </w:r>
          </w:p>
        </w:tc>
        <w:tc>
          <w:tcPr>
            <w:tcW w:w="4590" w:type="dxa"/>
          </w:tcPr>
          <w:p w14:paraId="6344F61A" w14:textId="77B3BB62" w:rsidR="00E15200" w:rsidRPr="004941EB" w:rsidRDefault="00E15200" w:rsidP="00E15200">
            <w:pPr>
              <w:rPr>
                <w:rFonts w:cs="Arial"/>
                <w:sz w:val="20"/>
                <w:szCs w:val="20"/>
              </w:rPr>
            </w:pPr>
            <w:r>
              <w:rPr>
                <w:rFonts w:cs="Arial"/>
                <w:sz w:val="20"/>
                <w:szCs w:val="22"/>
              </w:rPr>
              <w:t>The system displays the Event List in the main window.</w:t>
            </w:r>
          </w:p>
        </w:tc>
        <w:tc>
          <w:tcPr>
            <w:tcW w:w="1440" w:type="dxa"/>
          </w:tcPr>
          <w:p w14:paraId="67A21E1B" w14:textId="77777777" w:rsidR="00E15200" w:rsidRPr="00C92C0A" w:rsidRDefault="00E15200" w:rsidP="00E15200">
            <w:pPr>
              <w:rPr>
                <w:rFonts w:cs="Arial"/>
                <w:sz w:val="20"/>
                <w:szCs w:val="20"/>
              </w:rPr>
            </w:pPr>
          </w:p>
        </w:tc>
        <w:tc>
          <w:tcPr>
            <w:tcW w:w="1710" w:type="dxa"/>
          </w:tcPr>
          <w:p w14:paraId="5169E9C5" w14:textId="77777777" w:rsidR="00E15200" w:rsidRPr="00C92C0A" w:rsidRDefault="00E15200" w:rsidP="00E15200">
            <w:pPr>
              <w:rPr>
                <w:rFonts w:cs="Arial"/>
                <w:sz w:val="20"/>
                <w:szCs w:val="20"/>
              </w:rPr>
            </w:pPr>
          </w:p>
        </w:tc>
      </w:tr>
      <w:tr w:rsidR="00E15200" w:rsidRPr="00C92C0A" w14:paraId="01802BAA" w14:textId="77777777" w:rsidTr="004D5F8C">
        <w:trPr>
          <w:cantSplit/>
        </w:trPr>
        <w:tc>
          <w:tcPr>
            <w:tcW w:w="813" w:type="dxa"/>
            <w:vAlign w:val="center"/>
          </w:tcPr>
          <w:p w14:paraId="68F58D8E" w14:textId="7EE0612B" w:rsidR="00E15200" w:rsidRPr="00C92C0A" w:rsidRDefault="00FD4FFE" w:rsidP="00E15200">
            <w:pPr>
              <w:rPr>
                <w:rFonts w:cs="Arial"/>
                <w:sz w:val="20"/>
                <w:szCs w:val="20"/>
              </w:rPr>
            </w:pPr>
            <w:r>
              <w:rPr>
                <w:rFonts w:cs="Arial"/>
                <w:sz w:val="20"/>
                <w:szCs w:val="22"/>
              </w:rPr>
              <w:t>3</w:t>
            </w:r>
          </w:p>
        </w:tc>
        <w:tc>
          <w:tcPr>
            <w:tcW w:w="4492" w:type="dxa"/>
          </w:tcPr>
          <w:p w14:paraId="2F447613" w14:textId="059F38F3" w:rsidR="00E15200" w:rsidRPr="004941EB" w:rsidRDefault="00E15200" w:rsidP="00E15200">
            <w:pPr>
              <w:rPr>
                <w:rFonts w:ascii="Calibri" w:hAnsi="Calibri" w:cs="Calibri"/>
                <w:sz w:val="22"/>
                <w:szCs w:val="22"/>
              </w:rPr>
            </w:pPr>
            <w:r>
              <w:rPr>
                <w:rFonts w:cs="Arial"/>
                <w:sz w:val="20"/>
                <w:szCs w:val="22"/>
              </w:rPr>
              <w:t>Select the Sort option next to the ID column</w:t>
            </w:r>
          </w:p>
        </w:tc>
        <w:tc>
          <w:tcPr>
            <w:tcW w:w="4590" w:type="dxa"/>
          </w:tcPr>
          <w:p w14:paraId="7072898C" w14:textId="3ACD4325" w:rsidR="00E15200" w:rsidRPr="004941EB" w:rsidRDefault="00E15200" w:rsidP="00E15200">
            <w:pPr>
              <w:rPr>
                <w:rFonts w:cs="Arial"/>
                <w:sz w:val="20"/>
                <w:szCs w:val="20"/>
              </w:rPr>
            </w:pPr>
            <w:r>
              <w:rPr>
                <w:rFonts w:cs="Arial"/>
                <w:sz w:val="20"/>
                <w:szCs w:val="22"/>
              </w:rPr>
              <w:t xml:space="preserve">Upon the first click, the column will be sorted in ascending order.  </w:t>
            </w:r>
          </w:p>
        </w:tc>
        <w:tc>
          <w:tcPr>
            <w:tcW w:w="1440" w:type="dxa"/>
          </w:tcPr>
          <w:p w14:paraId="56C32A53" w14:textId="299C4226" w:rsidR="00992F47" w:rsidRPr="00C92C0A" w:rsidRDefault="00992F47" w:rsidP="00992F47">
            <w:pPr>
              <w:rPr>
                <w:rFonts w:cs="Arial"/>
                <w:b/>
                <w:sz w:val="20"/>
                <w:szCs w:val="22"/>
              </w:rPr>
            </w:pPr>
            <w:r w:rsidRPr="00C92C0A">
              <w:rPr>
                <w:rFonts w:cs="Arial"/>
                <w:sz w:val="20"/>
                <w:szCs w:val="22"/>
              </w:rPr>
              <w:t xml:space="preserve">Pass </w:t>
            </w:r>
            <w:sdt>
              <w:sdtPr>
                <w:rPr>
                  <w:rFonts w:cs="Arial"/>
                  <w:b/>
                  <w:sz w:val="20"/>
                  <w:szCs w:val="22"/>
                </w:rPr>
                <w:id w:val="-187602866"/>
                <w14:checkbox>
                  <w14:checked w14:val="1"/>
                  <w14:checkedState w14:val="2612" w14:font="MS Gothic"/>
                  <w14:uncheckedState w14:val="2610" w14:font="MS Gothic"/>
                </w14:checkbox>
              </w:sdtPr>
              <w:sdtContent>
                <w:r w:rsidR="002C4D3C">
                  <w:rPr>
                    <w:rFonts w:ascii="MS Gothic" w:eastAsia="MS Gothic" w:hAnsi="MS Gothic" w:cs="Arial" w:hint="eastAsia"/>
                    <w:b/>
                    <w:sz w:val="20"/>
                    <w:szCs w:val="22"/>
                  </w:rPr>
                  <w:t>☒</w:t>
                </w:r>
              </w:sdtContent>
            </w:sdt>
          </w:p>
          <w:p w14:paraId="7513A71C" w14:textId="14B26435" w:rsidR="00E15200" w:rsidRPr="00C92C0A" w:rsidRDefault="00992F47" w:rsidP="00992F47">
            <w:pPr>
              <w:rPr>
                <w:rFonts w:cs="Arial"/>
                <w:sz w:val="20"/>
                <w:szCs w:val="20"/>
              </w:rPr>
            </w:pPr>
            <w:r w:rsidRPr="00C92C0A">
              <w:rPr>
                <w:rFonts w:cs="Arial"/>
                <w:sz w:val="20"/>
                <w:szCs w:val="22"/>
              </w:rPr>
              <w:t xml:space="preserve">Fail </w:t>
            </w:r>
            <w:sdt>
              <w:sdtPr>
                <w:rPr>
                  <w:rFonts w:cs="Arial"/>
                  <w:b/>
                  <w:sz w:val="20"/>
                  <w:szCs w:val="22"/>
                </w:rPr>
                <w:id w:val="-1098022773"/>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0DFEC2B4" w14:textId="37F7FB67" w:rsidR="00E15200" w:rsidRPr="00C92C0A" w:rsidRDefault="00DB1821" w:rsidP="00E15200">
            <w:pPr>
              <w:rPr>
                <w:rFonts w:cs="Arial"/>
                <w:sz w:val="20"/>
                <w:szCs w:val="20"/>
              </w:rPr>
            </w:pPr>
            <w:r>
              <w:rPr>
                <w:rFonts w:ascii="Calibri" w:hAnsi="Calibri" w:cs="Calibri"/>
                <w:color w:val="000000"/>
                <w:sz w:val="22"/>
              </w:rPr>
              <w:t>1.1.1.11.5</w:t>
            </w:r>
          </w:p>
        </w:tc>
      </w:tr>
      <w:tr w:rsidR="00E15200" w:rsidRPr="00C92C0A" w14:paraId="09B4C4E0" w14:textId="77777777" w:rsidTr="004D5F8C">
        <w:trPr>
          <w:cantSplit/>
        </w:trPr>
        <w:tc>
          <w:tcPr>
            <w:tcW w:w="813" w:type="dxa"/>
            <w:vAlign w:val="center"/>
          </w:tcPr>
          <w:p w14:paraId="05CCA743" w14:textId="00FCA29D" w:rsidR="00E15200" w:rsidRPr="00C92C0A" w:rsidRDefault="00FD4FFE" w:rsidP="00E15200">
            <w:pPr>
              <w:rPr>
                <w:rFonts w:cs="Arial"/>
                <w:sz w:val="20"/>
                <w:szCs w:val="22"/>
              </w:rPr>
            </w:pPr>
            <w:r>
              <w:rPr>
                <w:rFonts w:cs="Arial"/>
                <w:sz w:val="20"/>
                <w:szCs w:val="22"/>
              </w:rPr>
              <w:t>4</w:t>
            </w:r>
          </w:p>
          <w:p w14:paraId="2D17DC0B" w14:textId="45F5E7DB" w:rsidR="00E15200" w:rsidRPr="00C92C0A" w:rsidRDefault="00E15200" w:rsidP="00E15200">
            <w:pPr>
              <w:rPr>
                <w:rFonts w:cs="Arial"/>
                <w:sz w:val="20"/>
                <w:szCs w:val="20"/>
              </w:rPr>
            </w:pPr>
          </w:p>
        </w:tc>
        <w:tc>
          <w:tcPr>
            <w:tcW w:w="4492" w:type="dxa"/>
          </w:tcPr>
          <w:p w14:paraId="07617030" w14:textId="0BA3D950" w:rsidR="00E15200" w:rsidRPr="004941EB" w:rsidRDefault="00E15200" w:rsidP="00E15200">
            <w:pPr>
              <w:rPr>
                <w:rFonts w:cs="Arial"/>
                <w:i/>
                <w:sz w:val="20"/>
                <w:szCs w:val="20"/>
              </w:rPr>
            </w:pPr>
            <w:r>
              <w:rPr>
                <w:rFonts w:cs="Arial"/>
                <w:sz w:val="20"/>
                <w:szCs w:val="22"/>
              </w:rPr>
              <w:t>Select the Sort option again.</w:t>
            </w:r>
          </w:p>
        </w:tc>
        <w:tc>
          <w:tcPr>
            <w:tcW w:w="4590" w:type="dxa"/>
          </w:tcPr>
          <w:p w14:paraId="4019866A" w14:textId="210ADA2D" w:rsidR="00E15200" w:rsidRPr="004941EB" w:rsidRDefault="00E15200" w:rsidP="00E15200">
            <w:pPr>
              <w:rPr>
                <w:rFonts w:cs="Arial"/>
                <w:sz w:val="20"/>
                <w:szCs w:val="20"/>
              </w:rPr>
            </w:pPr>
            <w:r>
              <w:rPr>
                <w:rFonts w:cs="Arial"/>
                <w:sz w:val="20"/>
                <w:szCs w:val="22"/>
              </w:rPr>
              <w:t xml:space="preserve">The sort will be in descending order.  </w:t>
            </w:r>
          </w:p>
        </w:tc>
        <w:tc>
          <w:tcPr>
            <w:tcW w:w="1440" w:type="dxa"/>
          </w:tcPr>
          <w:p w14:paraId="5709378D" w14:textId="5D7086E4" w:rsidR="00992F47" w:rsidRPr="00C92C0A" w:rsidRDefault="00992F47" w:rsidP="00992F47">
            <w:pPr>
              <w:rPr>
                <w:rFonts w:cs="Arial"/>
                <w:b/>
                <w:sz w:val="20"/>
                <w:szCs w:val="22"/>
              </w:rPr>
            </w:pPr>
            <w:r w:rsidRPr="00C92C0A">
              <w:rPr>
                <w:rFonts w:cs="Arial"/>
                <w:sz w:val="20"/>
                <w:szCs w:val="22"/>
              </w:rPr>
              <w:t xml:space="preserve">Pass </w:t>
            </w:r>
            <w:sdt>
              <w:sdtPr>
                <w:rPr>
                  <w:rFonts w:cs="Arial"/>
                  <w:b/>
                  <w:sz w:val="20"/>
                  <w:szCs w:val="22"/>
                </w:rPr>
                <w:id w:val="-925493218"/>
                <w14:checkbox>
                  <w14:checked w14:val="1"/>
                  <w14:checkedState w14:val="2612" w14:font="MS Gothic"/>
                  <w14:uncheckedState w14:val="2610" w14:font="MS Gothic"/>
                </w14:checkbox>
              </w:sdtPr>
              <w:sdtContent>
                <w:r w:rsidR="00387748">
                  <w:rPr>
                    <w:rFonts w:ascii="MS Gothic" w:eastAsia="MS Gothic" w:hAnsi="MS Gothic" w:cs="Arial" w:hint="eastAsia"/>
                    <w:b/>
                    <w:sz w:val="20"/>
                    <w:szCs w:val="22"/>
                  </w:rPr>
                  <w:t>☒</w:t>
                </w:r>
              </w:sdtContent>
            </w:sdt>
          </w:p>
          <w:p w14:paraId="2E466FB5" w14:textId="6789C78E" w:rsidR="00E15200" w:rsidRPr="00C92C0A" w:rsidRDefault="00992F47" w:rsidP="00992F47">
            <w:pPr>
              <w:rPr>
                <w:rFonts w:cs="Arial"/>
                <w:sz w:val="20"/>
                <w:szCs w:val="20"/>
              </w:rPr>
            </w:pPr>
            <w:r w:rsidRPr="00C92C0A">
              <w:rPr>
                <w:rFonts w:cs="Arial"/>
                <w:sz w:val="20"/>
                <w:szCs w:val="22"/>
              </w:rPr>
              <w:t xml:space="preserve">Fail </w:t>
            </w:r>
            <w:sdt>
              <w:sdtPr>
                <w:rPr>
                  <w:rFonts w:cs="Arial"/>
                  <w:b/>
                  <w:sz w:val="20"/>
                  <w:szCs w:val="22"/>
                </w:rPr>
                <w:id w:val="2045701584"/>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5F3830CB" w14:textId="736D6158" w:rsidR="00E15200" w:rsidRPr="00C92C0A" w:rsidRDefault="00DB1821" w:rsidP="00E15200">
            <w:pPr>
              <w:rPr>
                <w:rFonts w:cs="Arial"/>
                <w:sz w:val="20"/>
                <w:szCs w:val="20"/>
              </w:rPr>
            </w:pPr>
            <w:r>
              <w:rPr>
                <w:rFonts w:ascii="Calibri" w:hAnsi="Calibri" w:cs="Calibri"/>
                <w:color w:val="000000"/>
                <w:sz w:val="22"/>
              </w:rPr>
              <w:t>1.1.1.11.5</w:t>
            </w:r>
          </w:p>
        </w:tc>
      </w:tr>
      <w:tr w:rsidR="00E15200" w:rsidRPr="00C92C0A" w14:paraId="68C6139B" w14:textId="77777777" w:rsidTr="004D5F8C">
        <w:trPr>
          <w:cantSplit/>
        </w:trPr>
        <w:tc>
          <w:tcPr>
            <w:tcW w:w="813" w:type="dxa"/>
            <w:vAlign w:val="center"/>
          </w:tcPr>
          <w:p w14:paraId="76F172C7" w14:textId="76F71B67" w:rsidR="00E15200" w:rsidRPr="00C92C0A" w:rsidRDefault="00FD4FFE" w:rsidP="00E15200">
            <w:pPr>
              <w:rPr>
                <w:rFonts w:cs="Arial"/>
                <w:sz w:val="20"/>
                <w:szCs w:val="20"/>
              </w:rPr>
            </w:pPr>
            <w:r>
              <w:rPr>
                <w:rFonts w:cs="Arial"/>
                <w:sz w:val="20"/>
                <w:szCs w:val="22"/>
              </w:rPr>
              <w:t>5</w:t>
            </w:r>
          </w:p>
        </w:tc>
        <w:tc>
          <w:tcPr>
            <w:tcW w:w="4492" w:type="dxa"/>
          </w:tcPr>
          <w:p w14:paraId="27CD3F58" w14:textId="7A65213E" w:rsidR="00E15200" w:rsidRPr="00992F47" w:rsidRDefault="00E15200" w:rsidP="00E15200">
            <w:pPr>
              <w:rPr>
                <w:rFonts w:cs="Arial"/>
                <w:sz w:val="20"/>
                <w:szCs w:val="20"/>
              </w:rPr>
            </w:pPr>
            <w:r w:rsidRPr="00992F47">
              <w:rPr>
                <w:rFonts w:cs="Arial"/>
                <w:sz w:val="20"/>
                <w:szCs w:val="20"/>
              </w:rPr>
              <w:t>Select the filter option for the Severity column</w:t>
            </w:r>
          </w:p>
        </w:tc>
        <w:tc>
          <w:tcPr>
            <w:tcW w:w="4590" w:type="dxa"/>
          </w:tcPr>
          <w:p w14:paraId="0803E0F9" w14:textId="00E32B5E" w:rsidR="00E15200" w:rsidRPr="00992F47" w:rsidRDefault="00E15200" w:rsidP="00E15200">
            <w:pPr>
              <w:rPr>
                <w:rFonts w:cs="Arial"/>
                <w:sz w:val="20"/>
                <w:szCs w:val="20"/>
              </w:rPr>
            </w:pPr>
            <w:r w:rsidRPr="00992F47">
              <w:rPr>
                <w:rFonts w:cs="Arial"/>
                <w:sz w:val="20"/>
                <w:szCs w:val="20"/>
              </w:rPr>
              <w:t xml:space="preserve">The system displays </w:t>
            </w:r>
            <w:proofErr w:type="gramStart"/>
            <w:r w:rsidRPr="00992F47">
              <w:rPr>
                <w:rFonts w:cs="Arial"/>
                <w:sz w:val="20"/>
                <w:szCs w:val="20"/>
              </w:rPr>
              <w:t>all of</w:t>
            </w:r>
            <w:proofErr w:type="gramEnd"/>
            <w:r w:rsidRPr="00992F47">
              <w:rPr>
                <w:rFonts w:cs="Arial"/>
                <w:sz w:val="20"/>
                <w:szCs w:val="20"/>
              </w:rPr>
              <w:t xml:space="preserve"> the available value</w:t>
            </w:r>
            <w:r w:rsidR="00790AA0">
              <w:rPr>
                <w:rFonts w:cs="Arial"/>
                <w:sz w:val="20"/>
                <w:szCs w:val="20"/>
              </w:rPr>
              <w:t>s</w:t>
            </w:r>
            <w:r w:rsidRPr="00992F47">
              <w:rPr>
                <w:rFonts w:cs="Arial"/>
                <w:sz w:val="20"/>
                <w:szCs w:val="20"/>
              </w:rPr>
              <w:t xml:space="preserve"> and the Select All option </w:t>
            </w:r>
            <w:r w:rsidR="00EC2AD0">
              <w:rPr>
                <w:rFonts w:cs="Arial"/>
                <w:sz w:val="20"/>
                <w:szCs w:val="20"/>
              </w:rPr>
              <w:t>i</w:t>
            </w:r>
            <w:r w:rsidRPr="00992F47">
              <w:rPr>
                <w:rFonts w:cs="Arial"/>
                <w:sz w:val="20"/>
                <w:szCs w:val="20"/>
              </w:rPr>
              <w:t>s selected by default.</w:t>
            </w:r>
          </w:p>
        </w:tc>
        <w:tc>
          <w:tcPr>
            <w:tcW w:w="1440" w:type="dxa"/>
          </w:tcPr>
          <w:p w14:paraId="1BDFDC4C" w14:textId="16D6A1CC" w:rsidR="00992F47" w:rsidRPr="00C92C0A" w:rsidRDefault="00992F47" w:rsidP="00992F47">
            <w:pPr>
              <w:rPr>
                <w:rFonts w:cs="Arial"/>
                <w:b/>
                <w:sz w:val="20"/>
                <w:szCs w:val="22"/>
              </w:rPr>
            </w:pPr>
            <w:r w:rsidRPr="00C92C0A">
              <w:rPr>
                <w:rFonts w:cs="Arial"/>
                <w:sz w:val="20"/>
                <w:szCs w:val="22"/>
              </w:rPr>
              <w:t xml:space="preserve">Pass </w:t>
            </w:r>
            <w:sdt>
              <w:sdtPr>
                <w:rPr>
                  <w:rFonts w:cs="Arial"/>
                  <w:b/>
                  <w:sz w:val="20"/>
                  <w:szCs w:val="22"/>
                </w:rPr>
                <w:id w:val="-507366575"/>
                <w14:checkbox>
                  <w14:checked w14:val="1"/>
                  <w14:checkedState w14:val="2612" w14:font="MS Gothic"/>
                  <w14:uncheckedState w14:val="2610" w14:font="MS Gothic"/>
                </w14:checkbox>
              </w:sdtPr>
              <w:sdtContent>
                <w:r w:rsidR="00BD0F8F">
                  <w:rPr>
                    <w:rFonts w:ascii="MS Gothic" w:eastAsia="MS Gothic" w:hAnsi="MS Gothic" w:cs="Arial" w:hint="eastAsia"/>
                    <w:b/>
                    <w:sz w:val="20"/>
                    <w:szCs w:val="22"/>
                  </w:rPr>
                  <w:t>☒</w:t>
                </w:r>
              </w:sdtContent>
            </w:sdt>
          </w:p>
          <w:p w14:paraId="17DA674F" w14:textId="76131298" w:rsidR="00E15200" w:rsidRPr="00C92C0A" w:rsidRDefault="00992F47" w:rsidP="00992F47">
            <w:pPr>
              <w:rPr>
                <w:rFonts w:cs="Arial"/>
                <w:sz w:val="20"/>
                <w:szCs w:val="20"/>
              </w:rPr>
            </w:pPr>
            <w:r w:rsidRPr="00C92C0A">
              <w:rPr>
                <w:rFonts w:cs="Arial"/>
                <w:sz w:val="20"/>
                <w:szCs w:val="22"/>
              </w:rPr>
              <w:t xml:space="preserve">Fail </w:t>
            </w:r>
            <w:sdt>
              <w:sdtPr>
                <w:rPr>
                  <w:rFonts w:cs="Arial"/>
                  <w:b/>
                  <w:sz w:val="20"/>
                  <w:szCs w:val="22"/>
                </w:rPr>
                <w:id w:val="-105038447"/>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30B9F3AD" w14:textId="56871683" w:rsidR="00E15200" w:rsidRPr="00C92C0A" w:rsidRDefault="00DB1821" w:rsidP="00E15200">
            <w:pPr>
              <w:rPr>
                <w:rFonts w:cs="Arial"/>
                <w:sz w:val="20"/>
                <w:szCs w:val="20"/>
              </w:rPr>
            </w:pPr>
            <w:r>
              <w:rPr>
                <w:rFonts w:ascii="Calibri" w:hAnsi="Calibri" w:cs="Calibri"/>
                <w:color w:val="000000"/>
                <w:sz w:val="22"/>
              </w:rPr>
              <w:t>1.1.1.11.4</w:t>
            </w:r>
          </w:p>
        </w:tc>
      </w:tr>
      <w:tr w:rsidR="00E15200" w:rsidRPr="00C92C0A" w14:paraId="186714AE" w14:textId="77777777" w:rsidTr="004D5F8C">
        <w:trPr>
          <w:cantSplit/>
        </w:trPr>
        <w:tc>
          <w:tcPr>
            <w:tcW w:w="813" w:type="dxa"/>
            <w:vAlign w:val="center"/>
          </w:tcPr>
          <w:p w14:paraId="11EB0065" w14:textId="26037836" w:rsidR="00E15200" w:rsidRPr="00C92C0A" w:rsidRDefault="00FD4FFE" w:rsidP="00E15200">
            <w:pPr>
              <w:rPr>
                <w:rFonts w:cs="Arial"/>
                <w:sz w:val="20"/>
                <w:szCs w:val="20"/>
              </w:rPr>
            </w:pPr>
            <w:r>
              <w:rPr>
                <w:rFonts w:cs="Arial"/>
                <w:sz w:val="20"/>
                <w:szCs w:val="22"/>
              </w:rPr>
              <w:t>6</w:t>
            </w:r>
          </w:p>
        </w:tc>
        <w:tc>
          <w:tcPr>
            <w:tcW w:w="4492" w:type="dxa"/>
          </w:tcPr>
          <w:p w14:paraId="7F7AE96C" w14:textId="35EA9852" w:rsidR="00E15200" w:rsidRPr="00992F47" w:rsidRDefault="00E15200" w:rsidP="00E15200">
            <w:pPr>
              <w:rPr>
                <w:rFonts w:cs="Arial"/>
                <w:sz w:val="20"/>
                <w:szCs w:val="20"/>
              </w:rPr>
            </w:pPr>
            <w:r w:rsidRPr="00992F47">
              <w:rPr>
                <w:rFonts w:cs="Arial"/>
                <w:sz w:val="20"/>
                <w:szCs w:val="20"/>
              </w:rPr>
              <w:t xml:space="preserve">Click the Select All checkbox </w:t>
            </w:r>
          </w:p>
        </w:tc>
        <w:tc>
          <w:tcPr>
            <w:tcW w:w="4590" w:type="dxa"/>
          </w:tcPr>
          <w:p w14:paraId="2959C00F" w14:textId="3268DCFA" w:rsidR="00E15200" w:rsidRPr="00992F47" w:rsidRDefault="00E15200" w:rsidP="00790AA0">
            <w:pPr>
              <w:rPr>
                <w:rFonts w:cs="Arial"/>
                <w:sz w:val="20"/>
                <w:szCs w:val="20"/>
              </w:rPr>
            </w:pPr>
            <w:r w:rsidRPr="00992F47">
              <w:rPr>
                <w:rFonts w:cs="Arial"/>
                <w:sz w:val="20"/>
                <w:szCs w:val="20"/>
              </w:rPr>
              <w:t>The system unselects all values and the event list displays no records.</w:t>
            </w:r>
            <w:r w:rsidR="00790AA0">
              <w:rPr>
                <w:rFonts w:cs="Arial"/>
                <w:sz w:val="20"/>
                <w:szCs w:val="20"/>
              </w:rPr>
              <w:t xml:space="preserve"> The filter icon is displayed on the column header.</w:t>
            </w:r>
          </w:p>
        </w:tc>
        <w:tc>
          <w:tcPr>
            <w:tcW w:w="1440" w:type="dxa"/>
          </w:tcPr>
          <w:p w14:paraId="67C9E688" w14:textId="6A5DB06F" w:rsidR="00992F47" w:rsidRPr="00C92C0A" w:rsidRDefault="00992F47" w:rsidP="00992F47">
            <w:pPr>
              <w:rPr>
                <w:rFonts w:cs="Arial"/>
                <w:b/>
                <w:sz w:val="20"/>
                <w:szCs w:val="22"/>
              </w:rPr>
            </w:pPr>
            <w:r w:rsidRPr="00C92C0A">
              <w:rPr>
                <w:rFonts w:cs="Arial"/>
                <w:sz w:val="20"/>
                <w:szCs w:val="22"/>
              </w:rPr>
              <w:t xml:space="preserve">Pass </w:t>
            </w:r>
            <w:sdt>
              <w:sdtPr>
                <w:rPr>
                  <w:rFonts w:cs="Arial"/>
                  <w:b/>
                  <w:sz w:val="20"/>
                  <w:szCs w:val="22"/>
                </w:rPr>
                <w:id w:val="988372838"/>
                <w14:checkbox>
                  <w14:checked w14:val="1"/>
                  <w14:checkedState w14:val="2612" w14:font="MS Gothic"/>
                  <w14:uncheckedState w14:val="2610" w14:font="MS Gothic"/>
                </w14:checkbox>
              </w:sdtPr>
              <w:sdtContent>
                <w:r w:rsidR="00BD0F8F">
                  <w:rPr>
                    <w:rFonts w:ascii="MS Gothic" w:eastAsia="MS Gothic" w:hAnsi="MS Gothic" w:cs="Arial" w:hint="eastAsia"/>
                    <w:b/>
                    <w:sz w:val="20"/>
                    <w:szCs w:val="22"/>
                  </w:rPr>
                  <w:t>☒</w:t>
                </w:r>
              </w:sdtContent>
            </w:sdt>
          </w:p>
          <w:p w14:paraId="7329C19C" w14:textId="479DF0E2" w:rsidR="00E15200" w:rsidRPr="00C92C0A" w:rsidRDefault="00992F47" w:rsidP="00992F47">
            <w:pPr>
              <w:rPr>
                <w:rFonts w:cs="Arial"/>
                <w:sz w:val="20"/>
                <w:szCs w:val="20"/>
              </w:rPr>
            </w:pPr>
            <w:r w:rsidRPr="00C92C0A">
              <w:rPr>
                <w:rFonts w:cs="Arial"/>
                <w:sz w:val="20"/>
                <w:szCs w:val="22"/>
              </w:rPr>
              <w:t xml:space="preserve">Fail </w:t>
            </w:r>
            <w:sdt>
              <w:sdtPr>
                <w:rPr>
                  <w:rFonts w:cs="Arial"/>
                  <w:b/>
                  <w:sz w:val="20"/>
                  <w:szCs w:val="22"/>
                </w:rPr>
                <w:id w:val="291021810"/>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23F5666C" w14:textId="340FA570" w:rsidR="00E15200" w:rsidRPr="00C92C0A" w:rsidRDefault="00DB1821" w:rsidP="00E15200">
            <w:pPr>
              <w:rPr>
                <w:rFonts w:cs="Arial"/>
                <w:sz w:val="20"/>
                <w:szCs w:val="20"/>
              </w:rPr>
            </w:pPr>
            <w:r>
              <w:rPr>
                <w:rFonts w:ascii="Calibri" w:hAnsi="Calibri" w:cs="Calibri"/>
                <w:color w:val="000000"/>
                <w:sz w:val="22"/>
              </w:rPr>
              <w:t>1.1.1.11.4</w:t>
            </w:r>
          </w:p>
        </w:tc>
      </w:tr>
      <w:tr w:rsidR="00E15200" w:rsidRPr="00C92C0A" w14:paraId="095695D9" w14:textId="77777777" w:rsidTr="004D5F8C">
        <w:trPr>
          <w:cantSplit/>
        </w:trPr>
        <w:tc>
          <w:tcPr>
            <w:tcW w:w="813" w:type="dxa"/>
            <w:vAlign w:val="center"/>
          </w:tcPr>
          <w:p w14:paraId="5956807B" w14:textId="6E2778E5" w:rsidR="00E15200" w:rsidRPr="00C92C0A" w:rsidRDefault="00FD4FFE" w:rsidP="00E15200">
            <w:pPr>
              <w:rPr>
                <w:rFonts w:cs="Arial"/>
                <w:sz w:val="20"/>
                <w:szCs w:val="20"/>
              </w:rPr>
            </w:pPr>
            <w:r>
              <w:rPr>
                <w:rFonts w:cs="Arial"/>
                <w:sz w:val="20"/>
                <w:szCs w:val="22"/>
              </w:rPr>
              <w:t>7</w:t>
            </w:r>
          </w:p>
        </w:tc>
        <w:tc>
          <w:tcPr>
            <w:tcW w:w="4492" w:type="dxa"/>
          </w:tcPr>
          <w:p w14:paraId="668BDE66" w14:textId="7CA01588" w:rsidR="00E15200" w:rsidRPr="00992F47" w:rsidRDefault="00E15200" w:rsidP="00506149">
            <w:pPr>
              <w:rPr>
                <w:rFonts w:cs="Arial"/>
                <w:sz w:val="20"/>
                <w:szCs w:val="20"/>
              </w:rPr>
            </w:pPr>
            <w:r w:rsidRPr="00992F47">
              <w:rPr>
                <w:rFonts w:cs="Arial"/>
                <w:sz w:val="20"/>
                <w:szCs w:val="20"/>
              </w:rPr>
              <w:t>Select the checkbox for “</w:t>
            </w:r>
            <w:r w:rsidR="00506149">
              <w:rPr>
                <w:rFonts w:cs="Arial"/>
                <w:sz w:val="20"/>
                <w:szCs w:val="20"/>
              </w:rPr>
              <w:t>Severe</w:t>
            </w:r>
            <w:r w:rsidRPr="00992F47">
              <w:rPr>
                <w:rFonts w:cs="Arial"/>
                <w:sz w:val="20"/>
                <w:szCs w:val="20"/>
              </w:rPr>
              <w:t>”</w:t>
            </w:r>
          </w:p>
        </w:tc>
        <w:tc>
          <w:tcPr>
            <w:tcW w:w="4590" w:type="dxa"/>
          </w:tcPr>
          <w:p w14:paraId="1EDFE897" w14:textId="7B55E741" w:rsidR="00E15200" w:rsidRPr="00992F47" w:rsidRDefault="00E15200">
            <w:pPr>
              <w:rPr>
                <w:rFonts w:cs="Arial"/>
                <w:sz w:val="20"/>
                <w:szCs w:val="20"/>
              </w:rPr>
            </w:pPr>
            <w:r w:rsidRPr="00992F47">
              <w:rPr>
                <w:rFonts w:cs="Arial"/>
                <w:sz w:val="20"/>
                <w:szCs w:val="20"/>
              </w:rPr>
              <w:t xml:space="preserve">The system displays the </w:t>
            </w:r>
            <w:r w:rsidR="00EC2AD0">
              <w:rPr>
                <w:rFonts w:cs="Arial"/>
                <w:sz w:val="20"/>
                <w:szCs w:val="20"/>
              </w:rPr>
              <w:t>“Severe”</w:t>
            </w:r>
            <w:r w:rsidR="00EC2AD0" w:rsidRPr="00992F47">
              <w:rPr>
                <w:rFonts w:cs="Arial"/>
                <w:sz w:val="20"/>
                <w:szCs w:val="20"/>
              </w:rPr>
              <w:t xml:space="preserve"> </w:t>
            </w:r>
            <w:r w:rsidRPr="00992F47">
              <w:rPr>
                <w:rFonts w:cs="Arial"/>
                <w:sz w:val="20"/>
                <w:szCs w:val="20"/>
              </w:rPr>
              <w:t xml:space="preserve">field as selected and the event list displays only those rows with a Severity of </w:t>
            </w:r>
            <w:r w:rsidR="00506149">
              <w:rPr>
                <w:rFonts w:cs="Arial"/>
                <w:sz w:val="20"/>
                <w:szCs w:val="20"/>
              </w:rPr>
              <w:t>Severe</w:t>
            </w:r>
            <w:r w:rsidRPr="00992F47">
              <w:rPr>
                <w:rFonts w:cs="Arial"/>
                <w:sz w:val="20"/>
                <w:szCs w:val="20"/>
              </w:rPr>
              <w:t>.</w:t>
            </w:r>
          </w:p>
        </w:tc>
        <w:tc>
          <w:tcPr>
            <w:tcW w:w="1440" w:type="dxa"/>
          </w:tcPr>
          <w:p w14:paraId="223D87A8" w14:textId="6340AED5" w:rsidR="00992F47" w:rsidRPr="00C92C0A" w:rsidRDefault="00992F47" w:rsidP="00992F47">
            <w:pPr>
              <w:rPr>
                <w:rFonts w:cs="Arial"/>
                <w:b/>
                <w:sz w:val="20"/>
                <w:szCs w:val="22"/>
              </w:rPr>
            </w:pPr>
            <w:r w:rsidRPr="00C92C0A">
              <w:rPr>
                <w:rFonts w:cs="Arial"/>
                <w:sz w:val="20"/>
                <w:szCs w:val="22"/>
              </w:rPr>
              <w:t xml:space="preserve">Pass </w:t>
            </w:r>
            <w:sdt>
              <w:sdtPr>
                <w:rPr>
                  <w:rFonts w:cs="Arial"/>
                  <w:b/>
                  <w:sz w:val="20"/>
                  <w:szCs w:val="22"/>
                </w:rPr>
                <w:id w:val="-1237471498"/>
                <w14:checkbox>
                  <w14:checked w14:val="1"/>
                  <w14:checkedState w14:val="2612" w14:font="MS Gothic"/>
                  <w14:uncheckedState w14:val="2610" w14:font="MS Gothic"/>
                </w14:checkbox>
              </w:sdtPr>
              <w:sdtContent>
                <w:r w:rsidR="001F40EC">
                  <w:rPr>
                    <w:rFonts w:ascii="MS Gothic" w:eastAsia="MS Gothic" w:hAnsi="MS Gothic" w:cs="Arial" w:hint="eastAsia"/>
                    <w:b/>
                    <w:sz w:val="20"/>
                    <w:szCs w:val="22"/>
                  </w:rPr>
                  <w:t>☒</w:t>
                </w:r>
              </w:sdtContent>
            </w:sdt>
          </w:p>
          <w:p w14:paraId="0EEAB429" w14:textId="2D8A0762" w:rsidR="00E15200" w:rsidRPr="00C92C0A" w:rsidRDefault="00992F47" w:rsidP="00992F47">
            <w:pPr>
              <w:rPr>
                <w:rFonts w:cs="Arial"/>
                <w:sz w:val="20"/>
                <w:szCs w:val="20"/>
              </w:rPr>
            </w:pPr>
            <w:r w:rsidRPr="00C92C0A">
              <w:rPr>
                <w:rFonts w:cs="Arial"/>
                <w:sz w:val="20"/>
                <w:szCs w:val="22"/>
              </w:rPr>
              <w:t xml:space="preserve">Fail </w:t>
            </w:r>
            <w:sdt>
              <w:sdtPr>
                <w:rPr>
                  <w:rFonts w:cs="Arial"/>
                  <w:b/>
                  <w:sz w:val="20"/>
                  <w:szCs w:val="22"/>
                </w:rPr>
                <w:id w:val="-2048435584"/>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5D0E516C" w14:textId="1055444C" w:rsidR="00E15200" w:rsidRPr="00C92C0A" w:rsidRDefault="00DB1821" w:rsidP="00E15200">
            <w:pPr>
              <w:rPr>
                <w:rFonts w:cs="Arial"/>
                <w:sz w:val="20"/>
                <w:szCs w:val="20"/>
              </w:rPr>
            </w:pPr>
            <w:r>
              <w:rPr>
                <w:rFonts w:ascii="Calibri" w:hAnsi="Calibri" w:cs="Calibri"/>
                <w:color w:val="000000"/>
                <w:sz w:val="22"/>
              </w:rPr>
              <w:t>1.1.1.11.4</w:t>
            </w:r>
          </w:p>
        </w:tc>
      </w:tr>
      <w:tr w:rsidR="00992F47" w:rsidRPr="00C92C0A" w14:paraId="2B714198" w14:textId="77777777" w:rsidTr="004D5F8C">
        <w:trPr>
          <w:cantSplit/>
        </w:trPr>
        <w:tc>
          <w:tcPr>
            <w:tcW w:w="813" w:type="dxa"/>
            <w:vAlign w:val="center"/>
          </w:tcPr>
          <w:p w14:paraId="59BF51BD" w14:textId="2995AD2A" w:rsidR="00992F47" w:rsidRPr="00C92C0A" w:rsidRDefault="00FD4FFE" w:rsidP="00992F47">
            <w:pPr>
              <w:rPr>
                <w:rFonts w:cs="Arial"/>
                <w:sz w:val="20"/>
                <w:szCs w:val="20"/>
              </w:rPr>
            </w:pPr>
            <w:r>
              <w:rPr>
                <w:rFonts w:cs="Arial"/>
                <w:sz w:val="20"/>
                <w:szCs w:val="22"/>
              </w:rPr>
              <w:t>8</w:t>
            </w:r>
          </w:p>
        </w:tc>
        <w:tc>
          <w:tcPr>
            <w:tcW w:w="4492" w:type="dxa"/>
          </w:tcPr>
          <w:p w14:paraId="1BAFAA6F" w14:textId="4FDA6AC8" w:rsidR="00992F47" w:rsidRPr="00D33469" w:rsidRDefault="00992F47" w:rsidP="00992F47">
            <w:pPr>
              <w:rPr>
                <w:rFonts w:cs="Arial"/>
                <w:sz w:val="20"/>
                <w:szCs w:val="20"/>
              </w:rPr>
            </w:pPr>
            <w:r>
              <w:rPr>
                <w:rFonts w:cs="Arial"/>
                <w:sz w:val="20"/>
                <w:szCs w:val="20"/>
              </w:rPr>
              <w:t>Select the checkbox for “Minor”</w:t>
            </w:r>
          </w:p>
        </w:tc>
        <w:tc>
          <w:tcPr>
            <w:tcW w:w="4590" w:type="dxa"/>
          </w:tcPr>
          <w:p w14:paraId="3D2A37F2" w14:textId="6E20E42B" w:rsidR="00992F47" w:rsidRPr="00D33469" w:rsidRDefault="00992F47">
            <w:pPr>
              <w:rPr>
                <w:rFonts w:cs="Arial"/>
                <w:sz w:val="20"/>
                <w:szCs w:val="20"/>
              </w:rPr>
            </w:pPr>
            <w:r w:rsidRPr="00992F47">
              <w:rPr>
                <w:rFonts w:cs="Arial"/>
                <w:sz w:val="20"/>
                <w:szCs w:val="20"/>
              </w:rPr>
              <w:t xml:space="preserve">The system displays the field as selected and the event list displays </w:t>
            </w:r>
            <w:r>
              <w:rPr>
                <w:rFonts w:cs="Arial"/>
                <w:sz w:val="20"/>
                <w:szCs w:val="20"/>
              </w:rPr>
              <w:t xml:space="preserve">all </w:t>
            </w:r>
            <w:r w:rsidRPr="00992F47">
              <w:rPr>
                <w:rFonts w:cs="Arial"/>
                <w:sz w:val="20"/>
                <w:szCs w:val="20"/>
              </w:rPr>
              <w:t xml:space="preserve">rows with a Severity of </w:t>
            </w:r>
            <w:r w:rsidR="00506149">
              <w:rPr>
                <w:rFonts w:cs="Arial"/>
                <w:sz w:val="20"/>
                <w:szCs w:val="20"/>
              </w:rPr>
              <w:t>Severe</w:t>
            </w:r>
            <w:r>
              <w:rPr>
                <w:rFonts w:cs="Arial"/>
                <w:sz w:val="20"/>
                <w:szCs w:val="20"/>
              </w:rPr>
              <w:t xml:space="preserve"> or Minor</w:t>
            </w:r>
            <w:r w:rsidRPr="00992F47">
              <w:rPr>
                <w:rFonts w:cs="Arial"/>
                <w:sz w:val="20"/>
                <w:szCs w:val="20"/>
              </w:rPr>
              <w:t>.</w:t>
            </w:r>
          </w:p>
        </w:tc>
        <w:tc>
          <w:tcPr>
            <w:tcW w:w="1440" w:type="dxa"/>
          </w:tcPr>
          <w:p w14:paraId="47960822" w14:textId="6CA079A7" w:rsidR="00992F47" w:rsidRPr="00C92C0A" w:rsidRDefault="00992F47" w:rsidP="00992F47">
            <w:pPr>
              <w:rPr>
                <w:rFonts w:cs="Arial"/>
                <w:b/>
                <w:sz w:val="20"/>
                <w:szCs w:val="22"/>
              </w:rPr>
            </w:pPr>
            <w:r w:rsidRPr="00C92C0A">
              <w:rPr>
                <w:rFonts w:cs="Arial"/>
                <w:sz w:val="20"/>
                <w:szCs w:val="22"/>
              </w:rPr>
              <w:t xml:space="preserve">Pass </w:t>
            </w:r>
            <w:sdt>
              <w:sdtPr>
                <w:rPr>
                  <w:rFonts w:cs="Arial"/>
                  <w:b/>
                  <w:sz w:val="20"/>
                  <w:szCs w:val="22"/>
                </w:rPr>
                <w:id w:val="341525956"/>
                <w14:checkbox>
                  <w14:checked w14:val="1"/>
                  <w14:checkedState w14:val="2612" w14:font="MS Gothic"/>
                  <w14:uncheckedState w14:val="2610" w14:font="MS Gothic"/>
                </w14:checkbox>
              </w:sdtPr>
              <w:sdtContent>
                <w:r w:rsidR="00EC5BC2">
                  <w:rPr>
                    <w:rFonts w:ascii="MS Gothic" w:eastAsia="MS Gothic" w:hAnsi="MS Gothic" w:cs="Arial" w:hint="eastAsia"/>
                    <w:b/>
                    <w:sz w:val="20"/>
                    <w:szCs w:val="22"/>
                  </w:rPr>
                  <w:t>☒</w:t>
                </w:r>
              </w:sdtContent>
            </w:sdt>
          </w:p>
          <w:p w14:paraId="17B10DAB" w14:textId="61C2D338" w:rsidR="00992F47" w:rsidRPr="00C92C0A" w:rsidRDefault="00992F47" w:rsidP="00992F47">
            <w:pPr>
              <w:rPr>
                <w:rFonts w:cs="Arial"/>
                <w:sz w:val="20"/>
                <w:szCs w:val="20"/>
              </w:rPr>
            </w:pPr>
            <w:r w:rsidRPr="00C92C0A">
              <w:rPr>
                <w:rFonts w:cs="Arial"/>
                <w:sz w:val="20"/>
                <w:szCs w:val="22"/>
              </w:rPr>
              <w:t xml:space="preserve">Fail </w:t>
            </w:r>
            <w:sdt>
              <w:sdtPr>
                <w:rPr>
                  <w:rFonts w:cs="Arial"/>
                  <w:b/>
                  <w:sz w:val="20"/>
                  <w:szCs w:val="22"/>
                </w:rPr>
                <w:id w:val="-768161593"/>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52C80EF5" w14:textId="77777777" w:rsidR="00992F47" w:rsidRDefault="00DB1821" w:rsidP="00992F47">
            <w:pPr>
              <w:rPr>
                <w:rFonts w:ascii="Calibri" w:hAnsi="Calibri" w:cs="Calibri"/>
                <w:color w:val="000000"/>
                <w:sz w:val="22"/>
              </w:rPr>
            </w:pPr>
            <w:r>
              <w:rPr>
                <w:rFonts w:ascii="Calibri" w:hAnsi="Calibri" w:cs="Calibri"/>
                <w:color w:val="000000"/>
                <w:sz w:val="22"/>
              </w:rPr>
              <w:t>1.1.1.11.4</w:t>
            </w:r>
          </w:p>
          <w:p w14:paraId="7E6608EC" w14:textId="1A51612E" w:rsidR="00DB1821" w:rsidRPr="00C92C0A" w:rsidRDefault="00DB1821" w:rsidP="00992F47">
            <w:pPr>
              <w:rPr>
                <w:rFonts w:cs="Arial"/>
                <w:sz w:val="20"/>
                <w:szCs w:val="20"/>
              </w:rPr>
            </w:pPr>
            <w:r>
              <w:rPr>
                <w:rFonts w:ascii="Calibri" w:hAnsi="Calibri" w:cs="Calibri"/>
                <w:color w:val="000000"/>
                <w:sz w:val="22"/>
              </w:rPr>
              <w:t>1.1.1.11.5</w:t>
            </w:r>
          </w:p>
        </w:tc>
      </w:tr>
      <w:tr w:rsidR="00790AA0" w:rsidRPr="00C92C0A" w14:paraId="5C5F0085" w14:textId="77777777" w:rsidTr="004D5F8C">
        <w:trPr>
          <w:cantSplit/>
        </w:trPr>
        <w:tc>
          <w:tcPr>
            <w:tcW w:w="813" w:type="dxa"/>
            <w:vAlign w:val="center"/>
          </w:tcPr>
          <w:p w14:paraId="32EE2170" w14:textId="7EDE437F" w:rsidR="00790AA0" w:rsidRPr="00C92C0A" w:rsidRDefault="00FD4FFE" w:rsidP="00790AA0">
            <w:pPr>
              <w:rPr>
                <w:rFonts w:cs="Arial"/>
                <w:sz w:val="20"/>
                <w:szCs w:val="20"/>
              </w:rPr>
            </w:pPr>
            <w:r>
              <w:rPr>
                <w:rFonts w:cs="Arial"/>
                <w:sz w:val="20"/>
                <w:szCs w:val="22"/>
              </w:rPr>
              <w:t>9</w:t>
            </w:r>
          </w:p>
        </w:tc>
        <w:tc>
          <w:tcPr>
            <w:tcW w:w="4492" w:type="dxa"/>
          </w:tcPr>
          <w:p w14:paraId="74858885" w14:textId="27A1FF5F" w:rsidR="00790AA0" w:rsidRPr="00D33469" w:rsidRDefault="00790AA0" w:rsidP="00790AA0">
            <w:pPr>
              <w:rPr>
                <w:rFonts w:cs="Arial"/>
                <w:sz w:val="20"/>
                <w:szCs w:val="20"/>
              </w:rPr>
            </w:pPr>
            <w:r w:rsidRPr="00992F47">
              <w:rPr>
                <w:rFonts w:cs="Arial"/>
                <w:sz w:val="20"/>
                <w:szCs w:val="20"/>
              </w:rPr>
              <w:t xml:space="preserve">Select the filter option for the </w:t>
            </w:r>
            <w:r>
              <w:rPr>
                <w:rFonts w:cs="Arial"/>
                <w:sz w:val="20"/>
                <w:szCs w:val="20"/>
              </w:rPr>
              <w:t>Status</w:t>
            </w:r>
            <w:r w:rsidRPr="00992F47">
              <w:rPr>
                <w:rFonts w:cs="Arial"/>
                <w:sz w:val="20"/>
                <w:szCs w:val="20"/>
              </w:rPr>
              <w:t xml:space="preserve"> column</w:t>
            </w:r>
          </w:p>
        </w:tc>
        <w:tc>
          <w:tcPr>
            <w:tcW w:w="4590" w:type="dxa"/>
          </w:tcPr>
          <w:p w14:paraId="41D3576B" w14:textId="2FD06556" w:rsidR="00790AA0" w:rsidRPr="00D33469" w:rsidRDefault="00790AA0" w:rsidP="00790AA0">
            <w:pPr>
              <w:rPr>
                <w:rFonts w:cs="Arial"/>
                <w:sz w:val="20"/>
                <w:szCs w:val="20"/>
              </w:rPr>
            </w:pPr>
            <w:r w:rsidRPr="00992F47">
              <w:rPr>
                <w:rFonts w:cs="Arial"/>
                <w:sz w:val="20"/>
                <w:szCs w:val="20"/>
              </w:rPr>
              <w:t xml:space="preserve">The system displays </w:t>
            </w:r>
            <w:proofErr w:type="gramStart"/>
            <w:r w:rsidRPr="00992F47">
              <w:rPr>
                <w:rFonts w:cs="Arial"/>
                <w:sz w:val="20"/>
                <w:szCs w:val="20"/>
              </w:rPr>
              <w:t>all of</w:t>
            </w:r>
            <w:proofErr w:type="gramEnd"/>
            <w:r w:rsidRPr="00992F47">
              <w:rPr>
                <w:rFonts w:cs="Arial"/>
                <w:sz w:val="20"/>
                <w:szCs w:val="20"/>
              </w:rPr>
              <w:t xml:space="preserve"> the available value</w:t>
            </w:r>
            <w:r>
              <w:rPr>
                <w:rFonts w:cs="Arial"/>
                <w:sz w:val="20"/>
                <w:szCs w:val="20"/>
              </w:rPr>
              <w:t>s</w:t>
            </w:r>
            <w:r w:rsidRPr="00992F47">
              <w:rPr>
                <w:rFonts w:cs="Arial"/>
                <w:sz w:val="20"/>
                <w:szCs w:val="20"/>
              </w:rPr>
              <w:t xml:space="preserve"> and the Select All option </w:t>
            </w:r>
            <w:r w:rsidR="00EC2AD0">
              <w:rPr>
                <w:rFonts w:cs="Arial"/>
                <w:sz w:val="20"/>
                <w:szCs w:val="20"/>
              </w:rPr>
              <w:t>i</w:t>
            </w:r>
            <w:r w:rsidRPr="00992F47">
              <w:rPr>
                <w:rFonts w:cs="Arial"/>
                <w:sz w:val="20"/>
                <w:szCs w:val="20"/>
              </w:rPr>
              <w:t>s selected by default.</w:t>
            </w:r>
          </w:p>
        </w:tc>
        <w:tc>
          <w:tcPr>
            <w:tcW w:w="1440" w:type="dxa"/>
          </w:tcPr>
          <w:p w14:paraId="7BEA8C28" w14:textId="3834C61A" w:rsidR="00790AA0" w:rsidRPr="00C92C0A" w:rsidRDefault="00790AA0" w:rsidP="00790AA0">
            <w:pPr>
              <w:rPr>
                <w:rFonts w:cs="Arial"/>
                <w:b/>
                <w:sz w:val="20"/>
                <w:szCs w:val="22"/>
              </w:rPr>
            </w:pPr>
            <w:r w:rsidRPr="00C92C0A">
              <w:rPr>
                <w:rFonts w:cs="Arial"/>
                <w:sz w:val="20"/>
                <w:szCs w:val="22"/>
              </w:rPr>
              <w:t xml:space="preserve">Pass </w:t>
            </w:r>
            <w:sdt>
              <w:sdtPr>
                <w:rPr>
                  <w:rFonts w:cs="Arial"/>
                  <w:b/>
                  <w:sz w:val="20"/>
                  <w:szCs w:val="22"/>
                </w:rPr>
                <w:id w:val="1494304690"/>
                <w14:checkbox>
                  <w14:checked w14:val="1"/>
                  <w14:checkedState w14:val="2612" w14:font="MS Gothic"/>
                  <w14:uncheckedState w14:val="2610" w14:font="MS Gothic"/>
                </w14:checkbox>
              </w:sdtPr>
              <w:sdtContent>
                <w:r w:rsidR="00AE1C6D">
                  <w:rPr>
                    <w:rFonts w:ascii="MS Gothic" w:eastAsia="MS Gothic" w:hAnsi="MS Gothic" w:cs="Arial" w:hint="eastAsia"/>
                    <w:b/>
                    <w:sz w:val="20"/>
                    <w:szCs w:val="22"/>
                  </w:rPr>
                  <w:t>☒</w:t>
                </w:r>
              </w:sdtContent>
            </w:sdt>
          </w:p>
          <w:p w14:paraId="63CD7C82" w14:textId="700FE31F" w:rsidR="00790AA0" w:rsidRPr="00C92C0A" w:rsidRDefault="00790AA0" w:rsidP="00790AA0">
            <w:pPr>
              <w:rPr>
                <w:rFonts w:cs="Arial"/>
                <w:sz w:val="20"/>
                <w:szCs w:val="20"/>
              </w:rPr>
            </w:pPr>
            <w:r w:rsidRPr="00C92C0A">
              <w:rPr>
                <w:rFonts w:cs="Arial"/>
                <w:sz w:val="20"/>
                <w:szCs w:val="22"/>
              </w:rPr>
              <w:t xml:space="preserve">Fail </w:t>
            </w:r>
            <w:sdt>
              <w:sdtPr>
                <w:rPr>
                  <w:rFonts w:cs="Arial"/>
                  <w:b/>
                  <w:sz w:val="20"/>
                  <w:szCs w:val="22"/>
                </w:rPr>
                <w:id w:val="-1006741648"/>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60409A3D" w14:textId="77777777" w:rsidR="00790AA0" w:rsidRDefault="00DB1821" w:rsidP="00790AA0">
            <w:pPr>
              <w:rPr>
                <w:rFonts w:ascii="Calibri" w:hAnsi="Calibri" w:cs="Calibri"/>
                <w:color w:val="000000"/>
                <w:sz w:val="22"/>
              </w:rPr>
            </w:pPr>
            <w:r>
              <w:rPr>
                <w:rFonts w:ascii="Calibri" w:hAnsi="Calibri" w:cs="Calibri"/>
                <w:color w:val="000000"/>
                <w:sz w:val="22"/>
              </w:rPr>
              <w:t>1.1.1.11.4</w:t>
            </w:r>
          </w:p>
          <w:p w14:paraId="5D2E82DB" w14:textId="3EFD8F4A" w:rsidR="00DB1821" w:rsidRPr="00C92C0A" w:rsidRDefault="00DB1821" w:rsidP="00790AA0">
            <w:pPr>
              <w:rPr>
                <w:rFonts w:cs="Arial"/>
                <w:sz w:val="20"/>
                <w:szCs w:val="20"/>
              </w:rPr>
            </w:pPr>
            <w:r>
              <w:rPr>
                <w:rFonts w:ascii="Calibri" w:hAnsi="Calibri" w:cs="Calibri"/>
                <w:color w:val="000000"/>
                <w:sz w:val="22"/>
              </w:rPr>
              <w:t>1.1.1.11.5</w:t>
            </w:r>
          </w:p>
        </w:tc>
      </w:tr>
      <w:tr w:rsidR="00790AA0" w:rsidRPr="00C92C0A" w14:paraId="4EF7EE4A" w14:textId="77777777" w:rsidTr="004D5F8C">
        <w:trPr>
          <w:cantSplit/>
        </w:trPr>
        <w:tc>
          <w:tcPr>
            <w:tcW w:w="813" w:type="dxa"/>
            <w:vAlign w:val="center"/>
          </w:tcPr>
          <w:p w14:paraId="43A3DCE9" w14:textId="68CC5401" w:rsidR="00790AA0" w:rsidRPr="00C92C0A" w:rsidRDefault="00FD4FFE" w:rsidP="00790AA0">
            <w:pPr>
              <w:rPr>
                <w:rFonts w:cs="Arial"/>
                <w:sz w:val="20"/>
                <w:szCs w:val="20"/>
              </w:rPr>
            </w:pPr>
            <w:r>
              <w:rPr>
                <w:rFonts w:cs="Arial"/>
                <w:sz w:val="20"/>
                <w:szCs w:val="22"/>
              </w:rPr>
              <w:t>10</w:t>
            </w:r>
          </w:p>
        </w:tc>
        <w:tc>
          <w:tcPr>
            <w:tcW w:w="4492" w:type="dxa"/>
          </w:tcPr>
          <w:p w14:paraId="005EB462" w14:textId="23A4BF63" w:rsidR="00790AA0" w:rsidRPr="00D33469" w:rsidRDefault="00790AA0" w:rsidP="00790AA0">
            <w:pPr>
              <w:rPr>
                <w:rFonts w:cs="Arial"/>
                <w:sz w:val="20"/>
                <w:szCs w:val="20"/>
              </w:rPr>
            </w:pPr>
            <w:r w:rsidRPr="00992F47">
              <w:rPr>
                <w:rFonts w:cs="Arial"/>
                <w:sz w:val="20"/>
                <w:szCs w:val="20"/>
              </w:rPr>
              <w:t xml:space="preserve">Click the Select All checkbox </w:t>
            </w:r>
          </w:p>
        </w:tc>
        <w:tc>
          <w:tcPr>
            <w:tcW w:w="4590" w:type="dxa"/>
          </w:tcPr>
          <w:p w14:paraId="4C3ACFFE" w14:textId="024EFC1B" w:rsidR="00790AA0" w:rsidRPr="00D33469" w:rsidRDefault="00790AA0" w:rsidP="00790AA0">
            <w:pPr>
              <w:rPr>
                <w:rFonts w:cs="Arial"/>
                <w:sz w:val="20"/>
                <w:szCs w:val="20"/>
              </w:rPr>
            </w:pPr>
            <w:r w:rsidRPr="00992F47">
              <w:rPr>
                <w:rFonts w:cs="Arial"/>
                <w:sz w:val="20"/>
                <w:szCs w:val="20"/>
              </w:rPr>
              <w:t>The system unselects all values and the event list displays no records.</w:t>
            </w:r>
            <w:r>
              <w:rPr>
                <w:rFonts w:cs="Arial"/>
                <w:sz w:val="20"/>
                <w:szCs w:val="20"/>
              </w:rPr>
              <w:t xml:space="preserve"> The filter icon is displayed on the column header.</w:t>
            </w:r>
          </w:p>
        </w:tc>
        <w:tc>
          <w:tcPr>
            <w:tcW w:w="1440" w:type="dxa"/>
          </w:tcPr>
          <w:p w14:paraId="197D3E5F" w14:textId="7BBE8D4A" w:rsidR="00790AA0" w:rsidRPr="00C92C0A" w:rsidRDefault="00790AA0" w:rsidP="00790AA0">
            <w:pPr>
              <w:rPr>
                <w:rFonts w:cs="Arial"/>
                <w:b/>
                <w:sz w:val="20"/>
                <w:szCs w:val="22"/>
              </w:rPr>
            </w:pPr>
            <w:r w:rsidRPr="00C92C0A">
              <w:rPr>
                <w:rFonts w:cs="Arial"/>
                <w:sz w:val="20"/>
                <w:szCs w:val="22"/>
              </w:rPr>
              <w:t xml:space="preserve">Pass </w:t>
            </w:r>
            <w:sdt>
              <w:sdtPr>
                <w:rPr>
                  <w:rFonts w:cs="Arial"/>
                  <w:b/>
                  <w:sz w:val="20"/>
                  <w:szCs w:val="22"/>
                </w:rPr>
                <w:id w:val="-158859904"/>
                <w14:checkbox>
                  <w14:checked w14:val="1"/>
                  <w14:checkedState w14:val="2612" w14:font="MS Gothic"/>
                  <w14:uncheckedState w14:val="2610" w14:font="MS Gothic"/>
                </w14:checkbox>
              </w:sdtPr>
              <w:sdtContent>
                <w:r w:rsidR="003F3ABC">
                  <w:rPr>
                    <w:rFonts w:ascii="MS Gothic" w:eastAsia="MS Gothic" w:hAnsi="MS Gothic" w:cs="Arial" w:hint="eastAsia"/>
                    <w:b/>
                    <w:sz w:val="20"/>
                    <w:szCs w:val="22"/>
                  </w:rPr>
                  <w:t>☒</w:t>
                </w:r>
              </w:sdtContent>
            </w:sdt>
          </w:p>
          <w:p w14:paraId="074A2C8E" w14:textId="74CE80A0" w:rsidR="00790AA0" w:rsidRPr="00C92C0A" w:rsidRDefault="00790AA0" w:rsidP="00790AA0">
            <w:pPr>
              <w:rPr>
                <w:rFonts w:cs="Arial"/>
                <w:sz w:val="20"/>
                <w:szCs w:val="20"/>
              </w:rPr>
            </w:pPr>
            <w:r w:rsidRPr="00C92C0A">
              <w:rPr>
                <w:rFonts w:cs="Arial"/>
                <w:sz w:val="20"/>
                <w:szCs w:val="22"/>
              </w:rPr>
              <w:t xml:space="preserve">Fail </w:t>
            </w:r>
            <w:sdt>
              <w:sdtPr>
                <w:rPr>
                  <w:rFonts w:cs="Arial"/>
                  <w:b/>
                  <w:sz w:val="20"/>
                  <w:szCs w:val="22"/>
                </w:rPr>
                <w:id w:val="-2058533827"/>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439BE6F4" w14:textId="07CD9EAD" w:rsidR="00790AA0" w:rsidRPr="00C92C0A" w:rsidRDefault="00DB1821" w:rsidP="00790AA0">
            <w:pPr>
              <w:rPr>
                <w:rFonts w:cs="Arial"/>
                <w:sz w:val="20"/>
                <w:szCs w:val="20"/>
              </w:rPr>
            </w:pPr>
            <w:r>
              <w:rPr>
                <w:rFonts w:ascii="Calibri" w:hAnsi="Calibri" w:cs="Calibri"/>
                <w:color w:val="000000"/>
                <w:sz w:val="22"/>
              </w:rPr>
              <w:t>1.1.1.11.4</w:t>
            </w:r>
          </w:p>
        </w:tc>
      </w:tr>
      <w:tr w:rsidR="00790AA0" w:rsidRPr="00EC2AD0" w14:paraId="14D20720" w14:textId="77777777" w:rsidTr="004D5F8C">
        <w:trPr>
          <w:cantSplit/>
        </w:trPr>
        <w:tc>
          <w:tcPr>
            <w:tcW w:w="813" w:type="dxa"/>
            <w:vAlign w:val="center"/>
          </w:tcPr>
          <w:p w14:paraId="187D69F2" w14:textId="01BF9A4F" w:rsidR="00790AA0" w:rsidRPr="00C92C0A" w:rsidRDefault="00790AA0" w:rsidP="00790AA0">
            <w:pPr>
              <w:rPr>
                <w:rFonts w:cs="Arial"/>
                <w:sz w:val="20"/>
                <w:szCs w:val="20"/>
              </w:rPr>
            </w:pPr>
            <w:r>
              <w:rPr>
                <w:rFonts w:cs="Arial"/>
                <w:sz w:val="20"/>
                <w:szCs w:val="22"/>
              </w:rPr>
              <w:lastRenderedPageBreak/>
              <w:t>1</w:t>
            </w:r>
            <w:r w:rsidR="00FD4FFE">
              <w:rPr>
                <w:rFonts w:cs="Arial"/>
                <w:sz w:val="20"/>
                <w:szCs w:val="22"/>
              </w:rPr>
              <w:t>1</w:t>
            </w:r>
          </w:p>
        </w:tc>
        <w:tc>
          <w:tcPr>
            <w:tcW w:w="4492" w:type="dxa"/>
          </w:tcPr>
          <w:p w14:paraId="1E563352" w14:textId="2E8F8A6A" w:rsidR="00790AA0" w:rsidRPr="00357BCA" w:rsidRDefault="00790AA0">
            <w:pPr>
              <w:rPr>
                <w:rFonts w:cs="Arial"/>
                <w:strike/>
                <w:sz w:val="20"/>
                <w:szCs w:val="20"/>
              </w:rPr>
            </w:pPr>
            <w:r w:rsidRPr="00357BCA">
              <w:rPr>
                <w:rFonts w:cs="Arial"/>
                <w:sz w:val="20"/>
                <w:szCs w:val="20"/>
              </w:rPr>
              <w:t>Select the checkbox for “</w:t>
            </w:r>
            <w:r w:rsidR="00DF0015" w:rsidRPr="002F269A">
              <w:rPr>
                <w:rFonts w:cs="Arial"/>
                <w:sz w:val="20"/>
                <w:szCs w:val="20"/>
              </w:rPr>
              <w:t>Active</w:t>
            </w:r>
            <w:r w:rsidRPr="00357BCA">
              <w:rPr>
                <w:rFonts w:cs="Arial"/>
                <w:sz w:val="20"/>
                <w:szCs w:val="20"/>
              </w:rPr>
              <w:t>”</w:t>
            </w:r>
          </w:p>
        </w:tc>
        <w:tc>
          <w:tcPr>
            <w:tcW w:w="4590" w:type="dxa"/>
          </w:tcPr>
          <w:p w14:paraId="6BFB926D" w14:textId="5C5F9EFA" w:rsidR="00790AA0" w:rsidRPr="00357BCA" w:rsidRDefault="00790AA0">
            <w:pPr>
              <w:rPr>
                <w:rFonts w:cs="Arial"/>
                <w:strike/>
                <w:sz w:val="20"/>
                <w:szCs w:val="20"/>
              </w:rPr>
            </w:pPr>
            <w:r w:rsidRPr="00357BCA">
              <w:rPr>
                <w:rFonts w:cs="Arial"/>
                <w:sz w:val="20"/>
                <w:szCs w:val="20"/>
              </w:rPr>
              <w:t xml:space="preserve">The system displays the </w:t>
            </w:r>
            <w:r w:rsidR="00DF0015" w:rsidRPr="002F269A">
              <w:rPr>
                <w:rFonts w:cs="Arial"/>
                <w:sz w:val="20"/>
                <w:szCs w:val="20"/>
              </w:rPr>
              <w:t>Status</w:t>
            </w:r>
            <w:r w:rsidR="00DF0015" w:rsidRPr="00357BCA">
              <w:rPr>
                <w:rFonts w:cs="Arial"/>
                <w:sz w:val="20"/>
                <w:szCs w:val="20"/>
              </w:rPr>
              <w:t xml:space="preserve"> </w:t>
            </w:r>
            <w:r w:rsidRPr="00357BCA">
              <w:rPr>
                <w:rFonts w:cs="Arial"/>
                <w:sz w:val="20"/>
                <w:szCs w:val="20"/>
              </w:rPr>
              <w:t xml:space="preserve">field as </w:t>
            </w:r>
            <w:r w:rsidR="00DF0015" w:rsidRPr="002F269A">
              <w:rPr>
                <w:rFonts w:cs="Arial"/>
                <w:sz w:val="20"/>
                <w:szCs w:val="20"/>
              </w:rPr>
              <w:t>filtered</w:t>
            </w:r>
            <w:r w:rsidR="00DF0015" w:rsidRPr="00357BCA">
              <w:rPr>
                <w:rFonts w:cs="Arial"/>
                <w:sz w:val="20"/>
                <w:szCs w:val="20"/>
              </w:rPr>
              <w:t xml:space="preserve"> </w:t>
            </w:r>
            <w:r w:rsidRPr="00357BCA">
              <w:rPr>
                <w:rFonts w:cs="Arial"/>
                <w:sz w:val="20"/>
                <w:szCs w:val="20"/>
              </w:rPr>
              <w:t xml:space="preserve">and the event list displays only those rows with a </w:t>
            </w:r>
            <w:r w:rsidR="00DF0015" w:rsidRPr="002F269A">
              <w:rPr>
                <w:rFonts w:cs="Arial"/>
                <w:sz w:val="20"/>
                <w:szCs w:val="20"/>
              </w:rPr>
              <w:t>Status</w:t>
            </w:r>
            <w:r w:rsidR="00DF0015" w:rsidRPr="00357BCA">
              <w:rPr>
                <w:rFonts w:cs="Arial"/>
                <w:sz w:val="20"/>
                <w:szCs w:val="20"/>
              </w:rPr>
              <w:t xml:space="preserve"> </w:t>
            </w:r>
            <w:r w:rsidRPr="00357BCA">
              <w:rPr>
                <w:rFonts w:cs="Arial"/>
                <w:sz w:val="20"/>
                <w:szCs w:val="20"/>
              </w:rPr>
              <w:t xml:space="preserve">of </w:t>
            </w:r>
            <w:r w:rsidR="00DF0015" w:rsidRPr="002F269A">
              <w:rPr>
                <w:rFonts w:cs="Arial"/>
                <w:sz w:val="20"/>
                <w:szCs w:val="20"/>
              </w:rPr>
              <w:t>Active</w:t>
            </w:r>
            <w:r w:rsidRPr="00357BCA">
              <w:rPr>
                <w:rFonts w:cs="Arial"/>
                <w:sz w:val="20"/>
                <w:szCs w:val="20"/>
              </w:rPr>
              <w:t>.</w:t>
            </w:r>
          </w:p>
        </w:tc>
        <w:tc>
          <w:tcPr>
            <w:tcW w:w="1440" w:type="dxa"/>
          </w:tcPr>
          <w:p w14:paraId="0A2F66BD" w14:textId="174FDCFF" w:rsidR="00790AA0" w:rsidRPr="007A340C" w:rsidRDefault="00790AA0" w:rsidP="00790AA0">
            <w:pPr>
              <w:rPr>
                <w:rFonts w:cs="Arial"/>
                <w:b/>
                <w:sz w:val="20"/>
                <w:szCs w:val="22"/>
              </w:rPr>
            </w:pPr>
            <w:r w:rsidRPr="007A340C">
              <w:rPr>
                <w:rFonts w:cs="Arial"/>
                <w:sz w:val="20"/>
                <w:szCs w:val="22"/>
              </w:rPr>
              <w:t xml:space="preserve">Pass </w:t>
            </w:r>
            <w:sdt>
              <w:sdtPr>
                <w:rPr>
                  <w:rFonts w:cs="Arial"/>
                  <w:b/>
                  <w:sz w:val="20"/>
                  <w:szCs w:val="22"/>
                </w:rPr>
                <w:id w:val="1411125125"/>
                <w14:checkbox>
                  <w14:checked w14:val="1"/>
                  <w14:checkedState w14:val="2612" w14:font="MS Gothic"/>
                  <w14:uncheckedState w14:val="2610" w14:font="MS Gothic"/>
                </w14:checkbox>
              </w:sdtPr>
              <w:sdtContent>
                <w:r w:rsidR="0012231C">
                  <w:rPr>
                    <w:rFonts w:ascii="MS Gothic" w:eastAsia="MS Gothic" w:hAnsi="MS Gothic" w:cs="Arial" w:hint="eastAsia"/>
                    <w:b/>
                    <w:sz w:val="20"/>
                    <w:szCs w:val="22"/>
                  </w:rPr>
                  <w:t>☒</w:t>
                </w:r>
              </w:sdtContent>
            </w:sdt>
          </w:p>
          <w:p w14:paraId="2D2D3DEF" w14:textId="578525F8" w:rsidR="00790AA0" w:rsidRPr="007A340C" w:rsidRDefault="00790AA0" w:rsidP="00790AA0">
            <w:pPr>
              <w:rPr>
                <w:rFonts w:cs="Arial"/>
                <w:strike/>
                <w:sz w:val="20"/>
                <w:szCs w:val="20"/>
              </w:rPr>
            </w:pPr>
            <w:r w:rsidRPr="007A340C">
              <w:rPr>
                <w:rFonts w:cs="Arial"/>
                <w:sz w:val="20"/>
                <w:szCs w:val="22"/>
              </w:rPr>
              <w:t xml:space="preserve">Fail </w:t>
            </w:r>
            <w:sdt>
              <w:sdtPr>
                <w:rPr>
                  <w:rFonts w:cs="Arial"/>
                  <w:b/>
                  <w:sz w:val="20"/>
                  <w:szCs w:val="22"/>
                </w:rPr>
                <w:id w:val="-1566946057"/>
                <w14:checkbox>
                  <w14:checked w14:val="0"/>
                  <w14:checkedState w14:val="2612" w14:font="MS Gothic"/>
                  <w14:uncheckedState w14:val="2610" w14:font="MS Gothic"/>
                </w14:checkbox>
              </w:sdtPr>
              <w:sdtContent>
                <w:r w:rsidRPr="007A340C">
                  <w:rPr>
                    <w:rFonts w:ascii="MS Gothic" w:eastAsia="MS Gothic" w:hAnsi="MS Gothic" w:cs="Arial"/>
                    <w:b/>
                    <w:sz w:val="20"/>
                    <w:szCs w:val="22"/>
                  </w:rPr>
                  <w:t>☐</w:t>
                </w:r>
              </w:sdtContent>
            </w:sdt>
          </w:p>
        </w:tc>
        <w:tc>
          <w:tcPr>
            <w:tcW w:w="1710" w:type="dxa"/>
          </w:tcPr>
          <w:p w14:paraId="3BADC7AD" w14:textId="0711E015" w:rsidR="00790AA0" w:rsidRPr="007A340C" w:rsidRDefault="00DB1821" w:rsidP="00790AA0">
            <w:pPr>
              <w:rPr>
                <w:rFonts w:cs="Arial"/>
                <w:strike/>
                <w:sz w:val="20"/>
                <w:szCs w:val="20"/>
              </w:rPr>
            </w:pPr>
            <w:r w:rsidRPr="007A340C">
              <w:rPr>
                <w:rFonts w:ascii="Calibri" w:hAnsi="Calibri" w:cs="Calibri"/>
                <w:color w:val="000000"/>
                <w:sz w:val="22"/>
              </w:rPr>
              <w:t>1.1.1.11.4</w:t>
            </w:r>
          </w:p>
        </w:tc>
      </w:tr>
      <w:tr w:rsidR="00DB1821" w:rsidRPr="00C92C0A" w14:paraId="08B7ECA9" w14:textId="77777777" w:rsidTr="004D5F8C">
        <w:trPr>
          <w:cantSplit/>
        </w:trPr>
        <w:tc>
          <w:tcPr>
            <w:tcW w:w="813" w:type="dxa"/>
            <w:vAlign w:val="center"/>
          </w:tcPr>
          <w:p w14:paraId="586810D8" w14:textId="5B62CD23" w:rsidR="00DB1821" w:rsidRPr="00C92C0A" w:rsidRDefault="00DB1821" w:rsidP="00DB1821">
            <w:pPr>
              <w:rPr>
                <w:rFonts w:cs="Arial"/>
                <w:sz w:val="20"/>
                <w:szCs w:val="20"/>
              </w:rPr>
            </w:pPr>
            <w:r>
              <w:rPr>
                <w:rFonts w:cs="Arial"/>
                <w:sz w:val="20"/>
                <w:szCs w:val="22"/>
              </w:rPr>
              <w:t>1</w:t>
            </w:r>
            <w:r w:rsidR="00FD4FFE">
              <w:rPr>
                <w:rFonts w:cs="Arial"/>
                <w:sz w:val="20"/>
                <w:szCs w:val="22"/>
              </w:rPr>
              <w:t>2</w:t>
            </w:r>
          </w:p>
        </w:tc>
        <w:tc>
          <w:tcPr>
            <w:tcW w:w="4492" w:type="dxa"/>
          </w:tcPr>
          <w:p w14:paraId="2B5B0D7B" w14:textId="550D2FE3" w:rsidR="00DB1821" w:rsidRPr="00790AA0" w:rsidRDefault="00DB1821">
            <w:pPr>
              <w:rPr>
                <w:rFonts w:cs="Arial"/>
                <w:sz w:val="20"/>
                <w:szCs w:val="20"/>
              </w:rPr>
            </w:pPr>
            <w:r>
              <w:rPr>
                <w:rFonts w:cs="Arial"/>
                <w:sz w:val="20"/>
                <w:szCs w:val="20"/>
              </w:rPr>
              <w:t xml:space="preserve">Select </w:t>
            </w:r>
            <w:r w:rsidR="002A198D">
              <w:rPr>
                <w:rFonts w:cs="Arial"/>
                <w:sz w:val="20"/>
                <w:szCs w:val="20"/>
              </w:rPr>
              <w:t>Unconfirmed</w:t>
            </w:r>
          </w:p>
        </w:tc>
        <w:tc>
          <w:tcPr>
            <w:tcW w:w="4590" w:type="dxa"/>
          </w:tcPr>
          <w:p w14:paraId="5F20E772" w14:textId="67BC82FB" w:rsidR="00DB1821" w:rsidRPr="00D844D6" w:rsidRDefault="00DB1821" w:rsidP="00DB1821">
            <w:pPr>
              <w:rPr>
                <w:rFonts w:cs="Arial"/>
                <w:sz w:val="20"/>
                <w:szCs w:val="20"/>
              </w:rPr>
            </w:pPr>
            <w:r w:rsidRPr="00992F47">
              <w:rPr>
                <w:rFonts w:cs="Arial"/>
                <w:sz w:val="20"/>
                <w:szCs w:val="20"/>
              </w:rPr>
              <w:t xml:space="preserve">The system displays the </w:t>
            </w:r>
            <w:r>
              <w:rPr>
                <w:rFonts w:cs="Arial"/>
                <w:sz w:val="20"/>
                <w:szCs w:val="20"/>
              </w:rPr>
              <w:t>chosen</w:t>
            </w:r>
            <w:r w:rsidRPr="00992F47">
              <w:rPr>
                <w:rFonts w:cs="Arial"/>
                <w:sz w:val="20"/>
                <w:szCs w:val="20"/>
              </w:rPr>
              <w:t xml:space="preserve"> field</w:t>
            </w:r>
            <w:r>
              <w:rPr>
                <w:rFonts w:cs="Arial"/>
                <w:sz w:val="20"/>
                <w:szCs w:val="20"/>
              </w:rPr>
              <w:t>s</w:t>
            </w:r>
            <w:r w:rsidRPr="00992F47">
              <w:rPr>
                <w:rFonts w:cs="Arial"/>
                <w:sz w:val="20"/>
                <w:szCs w:val="20"/>
              </w:rPr>
              <w:t xml:space="preserve"> as selected and the event list displays only those rows with a </w:t>
            </w:r>
            <w:r>
              <w:rPr>
                <w:rFonts w:cs="Arial"/>
                <w:sz w:val="20"/>
                <w:szCs w:val="20"/>
              </w:rPr>
              <w:t>valid status based on the value selected</w:t>
            </w:r>
            <w:r w:rsidRPr="00992F47">
              <w:rPr>
                <w:rFonts w:cs="Arial"/>
                <w:sz w:val="20"/>
                <w:szCs w:val="20"/>
              </w:rPr>
              <w:t>.</w:t>
            </w:r>
          </w:p>
        </w:tc>
        <w:tc>
          <w:tcPr>
            <w:tcW w:w="1440" w:type="dxa"/>
          </w:tcPr>
          <w:p w14:paraId="53C688A7" w14:textId="4AD9537B" w:rsidR="00DB1821" w:rsidRPr="00C92C0A" w:rsidRDefault="00DB1821" w:rsidP="00DB1821">
            <w:pPr>
              <w:rPr>
                <w:rFonts w:cs="Arial"/>
                <w:b/>
                <w:sz w:val="20"/>
                <w:szCs w:val="22"/>
              </w:rPr>
            </w:pPr>
            <w:r w:rsidRPr="00C92C0A">
              <w:rPr>
                <w:rFonts w:cs="Arial"/>
                <w:sz w:val="20"/>
                <w:szCs w:val="22"/>
              </w:rPr>
              <w:t xml:space="preserve">Pass </w:t>
            </w:r>
            <w:sdt>
              <w:sdtPr>
                <w:rPr>
                  <w:rFonts w:cs="Arial"/>
                  <w:b/>
                  <w:sz w:val="20"/>
                  <w:szCs w:val="22"/>
                </w:rPr>
                <w:id w:val="-850566111"/>
                <w14:checkbox>
                  <w14:checked w14:val="1"/>
                  <w14:checkedState w14:val="2612" w14:font="MS Gothic"/>
                  <w14:uncheckedState w14:val="2610" w14:font="MS Gothic"/>
                </w14:checkbox>
              </w:sdtPr>
              <w:sdtContent>
                <w:r w:rsidR="006B21E0">
                  <w:rPr>
                    <w:rFonts w:ascii="MS Gothic" w:eastAsia="MS Gothic" w:hAnsi="MS Gothic" w:cs="Arial" w:hint="eastAsia"/>
                    <w:b/>
                    <w:sz w:val="20"/>
                    <w:szCs w:val="22"/>
                  </w:rPr>
                  <w:t>☒</w:t>
                </w:r>
              </w:sdtContent>
            </w:sdt>
          </w:p>
          <w:p w14:paraId="0C5BF05C" w14:textId="027551A7" w:rsidR="00DB1821" w:rsidRPr="00A87838" w:rsidRDefault="00DB1821" w:rsidP="00DB1821">
            <w:pPr>
              <w:rPr>
                <w:rFonts w:cs="Arial"/>
                <w:strike/>
                <w:sz w:val="20"/>
                <w:szCs w:val="20"/>
              </w:rPr>
            </w:pPr>
            <w:r w:rsidRPr="00C92C0A">
              <w:rPr>
                <w:rFonts w:cs="Arial"/>
                <w:sz w:val="20"/>
                <w:szCs w:val="22"/>
              </w:rPr>
              <w:t xml:space="preserve">Fail </w:t>
            </w:r>
            <w:sdt>
              <w:sdtPr>
                <w:rPr>
                  <w:rFonts w:cs="Arial"/>
                  <w:b/>
                  <w:sz w:val="20"/>
                  <w:szCs w:val="22"/>
                </w:rPr>
                <w:id w:val="-1671637543"/>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4BE391FA" w14:textId="77777777" w:rsidR="00DB1821" w:rsidRDefault="00DB1821" w:rsidP="00DB1821">
            <w:pPr>
              <w:rPr>
                <w:rFonts w:ascii="Calibri" w:hAnsi="Calibri" w:cs="Calibri"/>
                <w:color w:val="000000"/>
                <w:sz w:val="22"/>
              </w:rPr>
            </w:pPr>
            <w:r>
              <w:rPr>
                <w:rFonts w:ascii="Calibri" w:hAnsi="Calibri" w:cs="Calibri"/>
                <w:color w:val="000000"/>
                <w:sz w:val="22"/>
              </w:rPr>
              <w:t>1.1.1.11</w:t>
            </w:r>
          </w:p>
          <w:p w14:paraId="3E20BB22" w14:textId="1EEB81E9" w:rsidR="00DB1821" w:rsidRPr="00A87838" w:rsidRDefault="00DB1821" w:rsidP="00DB1821">
            <w:pPr>
              <w:rPr>
                <w:rFonts w:cs="Arial"/>
                <w:strike/>
                <w:sz w:val="20"/>
                <w:szCs w:val="20"/>
              </w:rPr>
            </w:pPr>
            <w:r>
              <w:rPr>
                <w:rFonts w:ascii="Calibri" w:hAnsi="Calibri" w:cs="Calibri"/>
                <w:color w:val="000000"/>
                <w:sz w:val="22"/>
              </w:rPr>
              <w:t>1.1.1.11.4</w:t>
            </w:r>
          </w:p>
        </w:tc>
      </w:tr>
      <w:tr w:rsidR="0007364E" w:rsidRPr="00C92C0A" w14:paraId="583F134F" w14:textId="77777777" w:rsidTr="004D5F8C">
        <w:trPr>
          <w:cantSplit/>
        </w:trPr>
        <w:tc>
          <w:tcPr>
            <w:tcW w:w="813" w:type="dxa"/>
            <w:vAlign w:val="center"/>
          </w:tcPr>
          <w:p w14:paraId="09B1D896" w14:textId="3988B03E" w:rsidR="0007364E" w:rsidRPr="00C92C0A" w:rsidRDefault="0007364E" w:rsidP="0007364E">
            <w:pPr>
              <w:rPr>
                <w:rFonts w:cs="Arial"/>
                <w:sz w:val="20"/>
                <w:szCs w:val="20"/>
              </w:rPr>
            </w:pPr>
            <w:r>
              <w:rPr>
                <w:rFonts w:cs="Arial"/>
                <w:sz w:val="20"/>
                <w:szCs w:val="22"/>
              </w:rPr>
              <w:t>1</w:t>
            </w:r>
            <w:r w:rsidR="00FD4FFE">
              <w:rPr>
                <w:rFonts w:cs="Arial"/>
                <w:sz w:val="20"/>
                <w:szCs w:val="22"/>
              </w:rPr>
              <w:t>3</w:t>
            </w:r>
          </w:p>
        </w:tc>
        <w:tc>
          <w:tcPr>
            <w:tcW w:w="4492" w:type="dxa"/>
          </w:tcPr>
          <w:p w14:paraId="06CE9629" w14:textId="6AEE9F73" w:rsidR="0007364E" w:rsidRPr="00D33469" w:rsidRDefault="0007364E" w:rsidP="0007364E">
            <w:pPr>
              <w:rPr>
                <w:rFonts w:cs="Arial"/>
                <w:sz w:val="20"/>
                <w:szCs w:val="20"/>
              </w:rPr>
            </w:pPr>
            <w:r w:rsidRPr="00790AA0">
              <w:rPr>
                <w:rFonts w:cs="Arial"/>
                <w:sz w:val="20"/>
                <w:szCs w:val="20"/>
              </w:rPr>
              <w:t xml:space="preserve">Select </w:t>
            </w:r>
            <w:r>
              <w:rPr>
                <w:rFonts w:cs="Arial"/>
                <w:sz w:val="20"/>
                <w:szCs w:val="20"/>
              </w:rPr>
              <w:t>t</w:t>
            </w:r>
            <w:r w:rsidRPr="00790AA0">
              <w:rPr>
                <w:rFonts w:cs="Arial"/>
                <w:sz w:val="20"/>
                <w:szCs w:val="20"/>
              </w:rPr>
              <w:t>he Select A</w:t>
            </w:r>
            <w:r>
              <w:rPr>
                <w:rFonts w:cs="Arial"/>
                <w:sz w:val="20"/>
                <w:szCs w:val="20"/>
              </w:rPr>
              <w:t>ll checkbox on the Status column</w:t>
            </w:r>
            <w:r w:rsidR="00EC2AD0">
              <w:rPr>
                <w:rFonts w:cs="Arial"/>
                <w:sz w:val="20"/>
                <w:szCs w:val="20"/>
              </w:rPr>
              <w:t xml:space="preserve"> and click above the grid</w:t>
            </w:r>
          </w:p>
        </w:tc>
        <w:tc>
          <w:tcPr>
            <w:tcW w:w="4590" w:type="dxa"/>
          </w:tcPr>
          <w:p w14:paraId="3E63680E" w14:textId="412739B1" w:rsidR="0007364E" w:rsidRPr="00D33469" w:rsidRDefault="0007364E" w:rsidP="0007364E">
            <w:pPr>
              <w:rPr>
                <w:rFonts w:cs="Arial"/>
                <w:sz w:val="20"/>
                <w:szCs w:val="20"/>
              </w:rPr>
            </w:pPr>
            <w:r w:rsidRPr="00D844D6">
              <w:rPr>
                <w:rFonts w:cs="Arial"/>
                <w:sz w:val="20"/>
                <w:szCs w:val="20"/>
              </w:rPr>
              <w:t>The system displays all event records with the Severe and Minor Severity and the filter icon is no longer displayed on the Status column.</w:t>
            </w:r>
          </w:p>
        </w:tc>
        <w:tc>
          <w:tcPr>
            <w:tcW w:w="1440" w:type="dxa"/>
          </w:tcPr>
          <w:p w14:paraId="18DD23FA" w14:textId="0BDD8121" w:rsidR="0007364E" w:rsidRPr="00C92C0A" w:rsidRDefault="0007364E" w:rsidP="0007364E">
            <w:pPr>
              <w:rPr>
                <w:rFonts w:cs="Arial"/>
                <w:b/>
                <w:sz w:val="20"/>
                <w:szCs w:val="22"/>
              </w:rPr>
            </w:pPr>
            <w:r w:rsidRPr="00C92C0A">
              <w:rPr>
                <w:rFonts w:cs="Arial"/>
                <w:sz w:val="20"/>
                <w:szCs w:val="22"/>
              </w:rPr>
              <w:t xml:space="preserve">Pass </w:t>
            </w:r>
            <w:sdt>
              <w:sdtPr>
                <w:rPr>
                  <w:rFonts w:cs="Arial"/>
                  <w:b/>
                  <w:sz w:val="20"/>
                  <w:szCs w:val="22"/>
                </w:rPr>
                <w:id w:val="-1253502736"/>
                <w14:checkbox>
                  <w14:checked w14:val="1"/>
                  <w14:checkedState w14:val="2612" w14:font="MS Gothic"/>
                  <w14:uncheckedState w14:val="2610" w14:font="MS Gothic"/>
                </w14:checkbox>
              </w:sdtPr>
              <w:sdtContent>
                <w:r w:rsidR="00480676">
                  <w:rPr>
                    <w:rFonts w:ascii="MS Gothic" w:eastAsia="MS Gothic" w:hAnsi="MS Gothic" w:cs="Arial" w:hint="eastAsia"/>
                    <w:b/>
                    <w:sz w:val="20"/>
                    <w:szCs w:val="22"/>
                  </w:rPr>
                  <w:t>☒</w:t>
                </w:r>
              </w:sdtContent>
            </w:sdt>
          </w:p>
          <w:p w14:paraId="069BADAB" w14:textId="76B9FE24" w:rsidR="0007364E" w:rsidRPr="00C92C0A" w:rsidRDefault="0007364E" w:rsidP="0007364E">
            <w:pPr>
              <w:rPr>
                <w:rFonts w:cs="Arial"/>
                <w:sz w:val="20"/>
                <w:szCs w:val="20"/>
              </w:rPr>
            </w:pPr>
            <w:r w:rsidRPr="00C92C0A">
              <w:rPr>
                <w:rFonts w:cs="Arial"/>
                <w:sz w:val="20"/>
                <w:szCs w:val="22"/>
              </w:rPr>
              <w:t xml:space="preserve">Fail </w:t>
            </w:r>
            <w:sdt>
              <w:sdtPr>
                <w:rPr>
                  <w:rFonts w:cs="Arial"/>
                  <w:b/>
                  <w:sz w:val="20"/>
                  <w:szCs w:val="22"/>
                </w:rPr>
                <w:id w:val="591899230"/>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1D621EAA" w14:textId="4299F036" w:rsidR="0007364E" w:rsidRPr="00C92C0A" w:rsidRDefault="00E62E19" w:rsidP="0007364E">
            <w:pPr>
              <w:rPr>
                <w:rFonts w:cs="Arial"/>
                <w:sz w:val="20"/>
                <w:szCs w:val="20"/>
              </w:rPr>
            </w:pPr>
            <w:r>
              <w:rPr>
                <w:rFonts w:ascii="Calibri" w:hAnsi="Calibri" w:cs="Calibri"/>
                <w:color w:val="000000"/>
                <w:sz w:val="22"/>
              </w:rPr>
              <w:t>1.1.1.11.5</w:t>
            </w:r>
          </w:p>
        </w:tc>
      </w:tr>
      <w:tr w:rsidR="0007364E" w:rsidRPr="00C92C0A" w14:paraId="52DD6942" w14:textId="77777777" w:rsidTr="004D5F8C">
        <w:trPr>
          <w:cantSplit/>
        </w:trPr>
        <w:tc>
          <w:tcPr>
            <w:tcW w:w="813" w:type="dxa"/>
            <w:vAlign w:val="center"/>
          </w:tcPr>
          <w:p w14:paraId="06D49658" w14:textId="4BDDFD49" w:rsidR="0007364E" w:rsidRPr="00C92C0A" w:rsidRDefault="0007364E" w:rsidP="0007364E">
            <w:pPr>
              <w:rPr>
                <w:rFonts w:cs="Arial"/>
                <w:sz w:val="20"/>
                <w:szCs w:val="20"/>
              </w:rPr>
            </w:pPr>
            <w:r>
              <w:rPr>
                <w:rFonts w:cs="Arial"/>
                <w:sz w:val="20"/>
                <w:szCs w:val="22"/>
              </w:rPr>
              <w:t>1</w:t>
            </w:r>
            <w:r w:rsidR="00FD4FFE">
              <w:rPr>
                <w:rFonts w:cs="Arial"/>
                <w:sz w:val="20"/>
                <w:szCs w:val="22"/>
              </w:rPr>
              <w:t>4</w:t>
            </w:r>
          </w:p>
        </w:tc>
        <w:tc>
          <w:tcPr>
            <w:tcW w:w="4492" w:type="dxa"/>
          </w:tcPr>
          <w:p w14:paraId="24985CE0" w14:textId="5857A07D" w:rsidR="0007364E" w:rsidRPr="00D33469" w:rsidRDefault="0007364E" w:rsidP="0007364E">
            <w:pPr>
              <w:rPr>
                <w:rFonts w:cs="Arial"/>
                <w:sz w:val="20"/>
                <w:szCs w:val="20"/>
              </w:rPr>
            </w:pPr>
            <w:r w:rsidRPr="00790AA0">
              <w:rPr>
                <w:rFonts w:cs="Arial"/>
                <w:sz w:val="20"/>
                <w:szCs w:val="20"/>
              </w:rPr>
              <w:t xml:space="preserve">Select </w:t>
            </w:r>
            <w:r>
              <w:rPr>
                <w:rFonts w:cs="Arial"/>
                <w:sz w:val="20"/>
                <w:szCs w:val="20"/>
              </w:rPr>
              <w:t>t</w:t>
            </w:r>
            <w:r w:rsidRPr="00790AA0">
              <w:rPr>
                <w:rFonts w:cs="Arial"/>
                <w:sz w:val="20"/>
                <w:szCs w:val="20"/>
              </w:rPr>
              <w:t>he Select A</w:t>
            </w:r>
            <w:r>
              <w:rPr>
                <w:rFonts w:cs="Arial"/>
                <w:sz w:val="20"/>
                <w:szCs w:val="20"/>
              </w:rPr>
              <w:t>ll checkbox on the Severity column</w:t>
            </w:r>
          </w:p>
        </w:tc>
        <w:tc>
          <w:tcPr>
            <w:tcW w:w="4590" w:type="dxa"/>
          </w:tcPr>
          <w:p w14:paraId="042FCBFB" w14:textId="34B4CD87" w:rsidR="0007364E" w:rsidRPr="00D33469" w:rsidRDefault="0007364E" w:rsidP="0007364E">
            <w:pPr>
              <w:rPr>
                <w:rFonts w:cs="Arial"/>
                <w:sz w:val="20"/>
                <w:szCs w:val="20"/>
              </w:rPr>
            </w:pPr>
            <w:r w:rsidRPr="00D844D6">
              <w:rPr>
                <w:rFonts w:cs="Arial"/>
                <w:sz w:val="20"/>
                <w:szCs w:val="20"/>
              </w:rPr>
              <w:t xml:space="preserve">The system displays all event </w:t>
            </w:r>
            <w:proofErr w:type="gramStart"/>
            <w:r w:rsidRPr="00D844D6">
              <w:rPr>
                <w:rFonts w:cs="Arial"/>
                <w:sz w:val="20"/>
                <w:szCs w:val="20"/>
              </w:rPr>
              <w:t>records</w:t>
            </w:r>
            <w:proofErr w:type="gramEnd"/>
            <w:r w:rsidRPr="00D844D6">
              <w:rPr>
                <w:rFonts w:cs="Arial"/>
                <w:sz w:val="20"/>
                <w:szCs w:val="20"/>
              </w:rPr>
              <w:t xml:space="preserve"> and the filter icon is no longer displayed on the </w:t>
            </w:r>
            <w:r>
              <w:rPr>
                <w:rFonts w:cs="Arial"/>
                <w:sz w:val="20"/>
                <w:szCs w:val="20"/>
              </w:rPr>
              <w:t>Severity</w:t>
            </w:r>
            <w:r w:rsidRPr="00D844D6">
              <w:rPr>
                <w:rFonts w:cs="Arial"/>
                <w:sz w:val="20"/>
                <w:szCs w:val="20"/>
              </w:rPr>
              <w:t xml:space="preserve"> column.</w:t>
            </w:r>
          </w:p>
        </w:tc>
        <w:tc>
          <w:tcPr>
            <w:tcW w:w="1440" w:type="dxa"/>
          </w:tcPr>
          <w:p w14:paraId="173D8006" w14:textId="0CCD670B" w:rsidR="0007364E" w:rsidRPr="00C92C0A" w:rsidRDefault="0007364E" w:rsidP="0007364E">
            <w:pPr>
              <w:rPr>
                <w:rFonts w:cs="Arial"/>
                <w:b/>
                <w:sz w:val="20"/>
                <w:szCs w:val="22"/>
              </w:rPr>
            </w:pPr>
            <w:r w:rsidRPr="00C92C0A">
              <w:rPr>
                <w:rFonts w:cs="Arial"/>
                <w:sz w:val="20"/>
                <w:szCs w:val="22"/>
              </w:rPr>
              <w:t xml:space="preserve">Pass </w:t>
            </w:r>
            <w:sdt>
              <w:sdtPr>
                <w:rPr>
                  <w:rFonts w:cs="Arial"/>
                  <w:b/>
                  <w:sz w:val="20"/>
                  <w:szCs w:val="22"/>
                </w:rPr>
                <w:id w:val="-1314873263"/>
                <w14:checkbox>
                  <w14:checked w14:val="1"/>
                  <w14:checkedState w14:val="2612" w14:font="MS Gothic"/>
                  <w14:uncheckedState w14:val="2610" w14:font="MS Gothic"/>
                </w14:checkbox>
              </w:sdtPr>
              <w:sdtContent>
                <w:r w:rsidR="00475E3D">
                  <w:rPr>
                    <w:rFonts w:ascii="MS Gothic" w:eastAsia="MS Gothic" w:hAnsi="MS Gothic" w:cs="Arial" w:hint="eastAsia"/>
                    <w:b/>
                    <w:sz w:val="20"/>
                    <w:szCs w:val="22"/>
                  </w:rPr>
                  <w:t>☒</w:t>
                </w:r>
              </w:sdtContent>
            </w:sdt>
          </w:p>
          <w:p w14:paraId="38B0FE0D" w14:textId="2D6520B3" w:rsidR="0007364E" w:rsidRPr="00C92C0A" w:rsidRDefault="0007364E" w:rsidP="0007364E">
            <w:pPr>
              <w:rPr>
                <w:rFonts w:cs="Arial"/>
                <w:sz w:val="20"/>
                <w:szCs w:val="20"/>
              </w:rPr>
            </w:pPr>
            <w:r w:rsidRPr="00C92C0A">
              <w:rPr>
                <w:rFonts w:cs="Arial"/>
                <w:sz w:val="20"/>
                <w:szCs w:val="22"/>
              </w:rPr>
              <w:t xml:space="preserve">Fail </w:t>
            </w:r>
            <w:sdt>
              <w:sdtPr>
                <w:rPr>
                  <w:rFonts w:cs="Arial"/>
                  <w:b/>
                  <w:sz w:val="20"/>
                  <w:szCs w:val="22"/>
                </w:rPr>
                <w:id w:val="-1435437353"/>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790F1674" w14:textId="07D931B4" w:rsidR="0007364E" w:rsidRPr="00C92C0A" w:rsidRDefault="00E62E19" w:rsidP="0007364E">
            <w:pPr>
              <w:rPr>
                <w:rFonts w:cs="Arial"/>
                <w:sz w:val="20"/>
                <w:szCs w:val="20"/>
              </w:rPr>
            </w:pPr>
            <w:r>
              <w:rPr>
                <w:rFonts w:ascii="Calibri" w:hAnsi="Calibri" w:cs="Calibri"/>
                <w:color w:val="000000"/>
                <w:sz w:val="22"/>
              </w:rPr>
              <w:t>1.1.1.11.5</w:t>
            </w:r>
          </w:p>
        </w:tc>
      </w:tr>
      <w:tr w:rsidR="0007364E" w:rsidRPr="00C92C0A" w14:paraId="16E2C91C" w14:textId="77777777" w:rsidTr="004D5F8C">
        <w:trPr>
          <w:cantSplit/>
        </w:trPr>
        <w:tc>
          <w:tcPr>
            <w:tcW w:w="813" w:type="dxa"/>
            <w:vAlign w:val="center"/>
          </w:tcPr>
          <w:p w14:paraId="131BF267" w14:textId="1E4AAD4B" w:rsidR="0007364E" w:rsidRPr="00C92C0A" w:rsidRDefault="0007364E" w:rsidP="0007364E">
            <w:pPr>
              <w:rPr>
                <w:rFonts w:cs="Arial"/>
                <w:sz w:val="20"/>
                <w:szCs w:val="20"/>
              </w:rPr>
            </w:pPr>
            <w:r>
              <w:rPr>
                <w:rFonts w:cs="Arial"/>
                <w:sz w:val="20"/>
                <w:szCs w:val="22"/>
              </w:rPr>
              <w:t>1</w:t>
            </w:r>
            <w:r w:rsidR="00FD4FFE">
              <w:rPr>
                <w:rFonts w:cs="Arial"/>
                <w:sz w:val="20"/>
                <w:szCs w:val="22"/>
              </w:rPr>
              <w:t>5</w:t>
            </w:r>
          </w:p>
        </w:tc>
        <w:tc>
          <w:tcPr>
            <w:tcW w:w="4492" w:type="dxa"/>
          </w:tcPr>
          <w:p w14:paraId="322F22B3" w14:textId="1BA4478D" w:rsidR="0007364E" w:rsidRPr="00D33469" w:rsidRDefault="0007364E" w:rsidP="0007364E">
            <w:pPr>
              <w:rPr>
                <w:rFonts w:cs="Arial"/>
                <w:sz w:val="20"/>
                <w:szCs w:val="20"/>
              </w:rPr>
            </w:pPr>
            <w:r>
              <w:rPr>
                <w:rFonts w:cs="Arial"/>
                <w:sz w:val="20"/>
                <w:szCs w:val="20"/>
              </w:rPr>
              <w:t>Select the filter option in the Owner column header</w:t>
            </w:r>
          </w:p>
        </w:tc>
        <w:tc>
          <w:tcPr>
            <w:tcW w:w="4590" w:type="dxa"/>
          </w:tcPr>
          <w:p w14:paraId="5552F93A" w14:textId="08599B82" w:rsidR="0007364E" w:rsidRPr="00D33469" w:rsidRDefault="0007364E" w:rsidP="0007364E">
            <w:pPr>
              <w:rPr>
                <w:rFonts w:cs="Arial"/>
                <w:sz w:val="20"/>
                <w:szCs w:val="20"/>
              </w:rPr>
            </w:pPr>
            <w:r>
              <w:rPr>
                <w:rFonts w:cs="Arial"/>
                <w:sz w:val="20"/>
                <w:szCs w:val="20"/>
              </w:rPr>
              <w:t>The system displays a text field to enter the username</w:t>
            </w:r>
          </w:p>
        </w:tc>
        <w:tc>
          <w:tcPr>
            <w:tcW w:w="1440" w:type="dxa"/>
          </w:tcPr>
          <w:p w14:paraId="6B301BDB" w14:textId="77777777" w:rsidR="0007364E" w:rsidRPr="00C92C0A" w:rsidRDefault="0007364E" w:rsidP="0007364E">
            <w:pPr>
              <w:rPr>
                <w:rFonts w:cs="Arial"/>
                <w:sz w:val="20"/>
                <w:szCs w:val="20"/>
              </w:rPr>
            </w:pPr>
          </w:p>
        </w:tc>
        <w:tc>
          <w:tcPr>
            <w:tcW w:w="1710" w:type="dxa"/>
          </w:tcPr>
          <w:p w14:paraId="2FA98F14" w14:textId="77777777" w:rsidR="0007364E" w:rsidRPr="00C92C0A" w:rsidRDefault="0007364E" w:rsidP="0007364E">
            <w:pPr>
              <w:rPr>
                <w:rFonts w:cs="Arial"/>
                <w:sz w:val="20"/>
                <w:szCs w:val="20"/>
              </w:rPr>
            </w:pPr>
          </w:p>
        </w:tc>
      </w:tr>
      <w:tr w:rsidR="0007364E" w:rsidRPr="00C92C0A" w14:paraId="009AC094" w14:textId="77777777" w:rsidTr="004D5F8C">
        <w:trPr>
          <w:cantSplit/>
        </w:trPr>
        <w:tc>
          <w:tcPr>
            <w:tcW w:w="813" w:type="dxa"/>
            <w:vAlign w:val="center"/>
          </w:tcPr>
          <w:p w14:paraId="1549FEA8" w14:textId="31E6CC92" w:rsidR="0007364E" w:rsidRPr="00C92C0A" w:rsidRDefault="0007364E" w:rsidP="0007364E">
            <w:pPr>
              <w:rPr>
                <w:rFonts w:cs="Arial"/>
                <w:sz w:val="20"/>
                <w:szCs w:val="20"/>
              </w:rPr>
            </w:pPr>
            <w:r>
              <w:rPr>
                <w:rFonts w:cs="Arial"/>
                <w:sz w:val="20"/>
                <w:szCs w:val="22"/>
              </w:rPr>
              <w:t>1</w:t>
            </w:r>
            <w:r w:rsidR="00FD4FFE">
              <w:rPr>
                <w:rFonts w:cs="Arial"/>
                <w:sz w:val="20"/>
                <w:szCs w:val="22"/>
              </w:rPr>
              <w:t>6</w:t>
            </w:r>
          </w:p>
        </w:tc>
        <w:tc>
          <w:tcPr>
            <w:tcW w:w="4492" w:type="dxa"/>
          </w:tcPr>
          <w:p w14:paraId="52BB3172" w14:textId="70AF6EF0" w:rsidR="0007364E" w:rsidRPr="00D33469" w:rsidRDefault="0007364E" w:rsidP="0007364E">
            <w:pPr>
              <w:rPr>
                <w:rFonts w:cs="Arial"/>
                <w:sz w:val="20"/>
                <w:szCs w:val="20"/>
              </w:rPr>
            </w:pPr>
            <w:r>
              <w:rPr>
                <w:rFonts w:cs="Arial"/>
                <w:sz w:val="20"/>
                <w:szCs w:val="20"/>
              </w:rPr>
              <w:t>Enter a valid username</w:t>
            </w:r>
          </w:p>
        </w:tc>
        <w:tc>
          <w:tcPr>
            <w:tcW w:w="4590" w:type="dxa"/>
          </w:tcPr>
          <w:p w14:paraId="7264C804" w14:textId="153FED8B" w:rsidR="0007364E" w:rsidRPr="00D33469" w:rsidRDefault="0007364E" w:rsidP="0007364E">
            <w:pPr>
              <w:rPr>
                <w:rFonts w:cs="Arial"/>
                <w:sz w:val="20"/>
                <w:szCs w:val="20"/>
              </w:rPr>
            </w:pPr>
            <w:r>
              <w:rPr>
                <w:rFonts w:cs="Arial"/>
                <w:sz w:val="20"/>
                <w:szCs w:val="20"/>
              </w:rPr>
              <w:t>The system displays only the matching records and the filter icon is shown.</w:t>
            </w:r>
          </w:p>
        </w:tc>
        <w:tc>
          <w:tcPr>
            <w:tcW w:w="1440" w:type="dxa"/>
          </w:tcPr>
          <w:p w14:paraId="5088A6D1" w14:textId="3DF7B398" w:rsidR="0007364E" w:rsidRPr="00C92C0A" w:rsidRDefault="0007364E" w:rsidP="0007364E">
            <w:pPr>
              <w:rPr>
                <w:rFonts w:cs="Arial"/>
                <w:b/>
                <w:sz w:val="20"/>
                <w:szCs w:val="22"/>
              </w:rPr>
            </w:pPr>
            <w:r w:rsidRPr="00C92C0A">
              <w:rPr>
                <w:rFonts w:cs="Arial"/>
                <w:sz w:val="20"/>
                <w:szCs w:val="22"/>
              </w:rPr>
              <w:t xml:space="preserve">Pass </w:t>
            </w:r>
            <w:sdt>
              <w:sdtPr>
                <w:rPr>
                  <w:rFonts w:cs="Arial"/>
                  <w:b/>
                  <w:sz w:val="20"/>
                  <w:szCs w:val="22"/>
                </w:rPr>
                <w:id w:val="1931551596"/>
                <w14:checkbox>
                  <w14:checked w14:val="1"/>
                  <w14:checkedState w14:val="2612" w14:font="MS Gothic"/>
                  <w14:uncheckedState w14:val="2610" w14:font="MS Gothic"/>
                </w14:checkbox>
              </w:sdtPr>
              <w:sdtContent>
                <w:r w:rsidR="006275B0">
                  <w:rPr>
                    <w:rFonts w:ascii="MS Gothic" w:eastAsia="MS Gothic" w:hAnsi="MS Gothic" w:cs="Arial" w:hint="eastAsia"/>
                    <w:b/>
                    <w:sz w:val="20"/>
                    <w:szCs w:val="22"/>
                  </w:rPr>
                  <w:t>☒</w:t>
                </w:r>
              </w:sdtContent>
            </w:sdt>
          </w:p>
          <w:p w14:paraId="1F5A26FC" w14:textId="2574780B" w:rsidR="0007364E" w:rsidRPr="00C92C0A" w:rsidRDefault="0007364E" w:rsidP="0007364E">
            <w:pPr>
              <w:rPr>
                <w:rFonts w:cs="Arial"/>
                <w:sz w:val="20"/>
                <w:szCs w:val="20"/>
              </w:rPr>
            </w:pPr>
            <w:r w:rsidRPr="00C92C0A">
              <w:rPr>
                <w:rFonts w:cs="Arial"/>
                <w:sz w:val="20"/>
                <w:szCs w:val="22"/>
              </w:rPr>
              <w:t xml:space="preserve">Fail </w:t>
            </w:r>
            <w:sdt>
              <w:sdtPr>
                <w:rPr>
                  <w:rFonts w:cs="Arial"/>
                  <w:b/>
                  <w:sz w:val="20"/>
                  <w:szCs w:val="22"/>
                </w:rPr>
                <w:id w:val="1160811643"/>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609649D1" w14:textId="002E08DB" w:rsidR="0007364E" w:rsidRPr="00C92C0A" w:rsidRDefault="0007364E" w:rsidP="0007364E">
            <w:pPr>
              <w:rPr>
                <w:rFonts w:cs="Arial"/>
                <w:sz w:val="20"/>
                <w:szCs w:val="20"/>
              </w:rPr>
            </w:pPr>
            <w:r>
              <w:rPr>
                <w:rFonts w:ascii="Calibri" w:hAnsi="Calibri" w:cs="Calibri"/>
                <w:color w:val="000000"/>
                <w:sz w:val="22"/>
              </w:rPr>
              <w:t>1.1.1.11.9</w:t>
            </w:r>
          </w:p>
        </w:tc>
      </w:tr>
      <w:tr w:rsidR="0007364E" w:rsidRPr="00C92C0A" w14:paraId="5B17DB00" w14:textId="77777777" w:rsidTr="004D5F8C">
        <w:trPr>
          <w:cantSplit/>
        </w:trPr>
        <w:tc>
          <w:tcPr>
            <w:tcW w:w="813" w:type="dxa"/>
            <w:vAlign w:val="center"/>
          </w:tcPr>
          <w:p w14:paraId="4BDAA596" w14:textId="7E42CAF6" w:rsidR="0007364E" w:rsidRPr="00C92C0A" w:rsidRDefault="0007364E" w:rsidP="0007364E">
            <w:pPr>
              <w:rPr>
                <w:rFonts w:cs="Arial"/>
                <w:sz w:val="20"/>
                <w:szCs w:val="20"/>
              </w:rPr>
            </w:pPr>
            <w:r>
              <w:rPr>
                <w:rFonts w:cs="Arial"/>
                <w:sz w:val="20"/>
                <w:szCs w:val="22"/>
              </w:rPr>
              <w:t>1</w:t>
            </w:r>
            <w:r w:rsidR="00FD4FFE">
              <w:rPr>
                <w:rFonts w:cs="Arial"/>
                <w:sz w:val="20"/>
                <w:szCs w:val="22"/>
              </w:rPr>
              <w:t>7</w:t>
            </w:r>
          </w:p>
        </w:tc>
        <w:tc>
          <w:tcPr>
            <w:tcW w:w="4492" w:type="dxa"/>
          </w:tcPr>
          <w:p w14:paraId="1E0F51B3" w14:textId="4A8001EC" w:rsidR="0007364E" w:rsidRPr="00D33469" w:rsidRDefault="004D5F8C" w:rsidP="0007364E">
            <w:pPr>
              <w:rPr>
                <w:rFonts w:cs="Arial"/>
                <w:sz w:val="20"/>
                <w:szCs w:val="20"/>
              </w:rPr>
            </w:pPr>
            <w:r>
              <w:rPr>
                <w:rFonts w:cs="Arial"/>
                <w:sz w:val="20"/>
                <w:szCs w:val="20"/>
              </w:rPr>
              <w:t>Clear the value in the filter and select enter</w:t>
            </w:r>
          </w:p>
        </w:tc>
        <w:tc>
          <w:tcPr>
            <w:tcW w:w="4590" w:type="dxa"/>
          </w:tcPr>
          <w:p w14:paraId="4CBDF5AD" w14:textId="00E82007" w:rsidR="0007364E" w:rsidRPr="00D33469" w:rsidRDefault="004D5F8C" w:rsidP="0007364E">
            <w:pPr>
              <w:rPr>
                <w:rFonts w:cs="Arial"/>
                <w:sz w:val="20"/>
                <w:szCs w:val="20"/>
              </w:rPr>
            </w:pPr>
            <w:r>
              <w:rPr>
                <w:rFonts w:cs="Arial"/>
                <w:sz w:val="20"/>
                <w:szCs w:val="20"/>
              </w:rPr>
              <w:t xml:space="preserve">All records are displayed </w:t>
            </w:r>
            <w:proofErr w:type="gramStart"/>
            <w:r>
              <w:rPr>
                <w:rFonts w:cs="Arial"/>
                <w:sz w:val="20"/>
                <w:szCs w:val="20"/>
              </w:rPr>
              <w:t>again</w:t>
            </w:r>
            <w:proofErr w:type="gramEnd"/>
            <w:r>
              <w:rPr>
                <w:rFonts w:cs="Arial"/>
                <w:sz w:val="20"/>
                <w:szCs w:val="20"/>
              </w:rPr>
              <w:t xml:space="preserve"> and the filter icon is no longer displayed</w:t>
            </w:r>
          </w:p>
        </w:tc>
        <w:tc>
          <w:tcPr>
            <w:tcW w:w="1440" w:type="dxa"/>
          </w:tcPr>
          <w:p w14:paraId="2E86C9C9" w14:textId="00BC017B" w:rsidR="0007364E" w:rsidRPr="00C92C0A" w:rsidRDefault="0007364E" w:rsidP="0007364E">
            <w:pPr>
              <w:rPr>
                <w:rFonts w:cs="Arial"/>
                <w:sz w:val="20"/>
                <w:szCs w:val="20"/>
              </w:rPr>
            </w:pPr>
          </w:p>
        </w:tc>
        <w:tc>
          <w:tcPr>
            <w:tcW w:w="1710" w:type="dxa"/>
          </w:tcPr>
          <w:p w14:paraId="03F7F8FE" w14:textId="77777777" w:rsidR="0007364E" w:rsidRPr="00C92C0A" w:rsidRDefault="0007364E" w:rsidP="0007364E">
            <w:pPr>
              <w:rPr>
                <w:rFonts w:cs="Arial"/>
                <w:sz w:val="20"/>
                <w:szCs w:val="20"/>
              </w:rPr>
            </w:pPr>
          </w:p>
        </w:tc>
      </w:tr>
      <w:tr w:rsidR="004D5F8C" w:rsidRPr="00C92C0A" w14:paraId="4FA3FC73" w14:textId="77777777" w:rsidTr="004D5F8C">
        <w:trPr>
          <w:cantSplit/>
        </w:trPr>
        <w:tc>
          <w:tcPr>
            <w:tcW w:w="813" w:type="dxa"/>
            <w:vAlign w:val="center"/>
          </w:tcPr>
          <w:p w14:paraId="3D3967B7" w14:textId="63713BF9" w:rsidR="004D5F8C" w:rsidRPr="00C92C0A" w:rsidRDefault="004D5F8C" w:rsidP="004D5F8C">
            <w:pPr>
              <w:rPr>
                <w:rFonts w:cs="Arial"/>
                <w:sz w:val="20"/>
                <w:szCs w:val="20"/>
              </w:rPr>
            </w:pPr>
            <w:r>
              <w:rPr>
                <w:rFonts w:cs="Arial"/>
                <w:sz w:val="20"/>
                <w:szCs w:val="22"/>
              </w:rPr>
              <w:t>1</w:t>
            </w:r>
            <w:r w:rsidR="00FD4FFE">
              <w:rPr>
                <w:rFonts w:cs="Arial"/>
                <w:sz w:val="20"/>
                <w:szCs w:val="22"/>
              </w:rPr>
              <w:t>8</w:t>
            </w:r>
          </w:p>
        </w:tc>
        <w:tc>
          <w:tcPr>
            <w:tcW w:w="4492" w:type="dxa"/>
          </w:tcPr>
          <w:p w14:paraId="5E4CB3B7" w14:textId="0A169BFF" w:rsidR="004D5F8C" w:rsidRPr="00D33469" w:rsidRDefault="004D5F8C">
            <w:pPr>
              <w:rPr>
                <w:rFonts w:cs="Arial"/>
                <w:sz w:val="20"/>
                <w:szCs w:val="20"/>
              </w:rPr>
            </w:pPr>
            <w:r>
              <w:rPr>
                <w:rFonts w:cs="Arial"/>
                <w:sz w:val="20"/>
                <w:szCs w:val="20"/>
              </w:rPr>
              <w:t xml:space="preserve">Enter a value in the Filter field </w:t>
            </w:r>
            <w:r w:rsidR="00EC2AD0">
              <w:rPr>
                <w:rFonts w:cs="Arial"/>
                <w:sz w:val="20"/>
                <w:szCs w:val="20"/>
              </w:rPr>
              <w:t xml:space="preserve">above the grid </w:t>
            </w:r>
          </w:p>
        </w:tc>
        <w:tc>
          <w:tcPr>
            <w:tcW w:w="4590" w:type="dxa"/>
          </w:tcPr>
          <w:p w14:paraId="3F976453" w14:textId="206B45A1" w:rsidR="004D5F8C" w:rsidRPr="00D33469" w:rsidRDefault="004D5F8C">
            <w:pPr>
              <w:rPr>
                <w:rFonts w:cs="Arial"/>
                <w:sz w:val="20"/>
                <w:szCs w:val="20"/>
              </w:rPr>
            </w:pPr>
            <w:r>
              <w:rPr>
                <w:rFonts w:cs="Arial"/>
                <w:sz w:val="20"/>
                <w:szCs w:val="20"/>
              </w:rPr>
              <w:t xml:space="preserve">The system retrieves all records </w:t>
            </w:r>
          </w:p>
        </w:tc>
        <w:tc>
          <w:tcPr>
            <w:tcW w:w="1440" w:type="dxa"/>
          </w:tcPr>
          <w:p w14:paraId="47F97396" w14:textId="27AE8FF6" w:rsidR="004D5F8C" w:rsidRPr="00C92C0A" w:rsidRDefault="004D5F8C" w:rsidP="004D5F8C">
            <w:pPr>
              <w:rPr>
                <w:rFonts w:cs="Arial"/>
                <w:b/>
                <w:sz w:val="20"/>
                <w:szCs w:val="22"/>
              </w:rPr>
            </w:pPr>
            <w:r w:rsidRPr="00C92C0A">
              <w:rPr>
                <w:rFonts w:cs="Arial"/>
                <w:sz w:val="20"/>
                <w:szCs w:val="22"/>
              </w:rPr>
              <w:t xml:space="preserve">Pass </w:t>
            </w:r>
            <w:sdt>
              <w:sdtPr>
                <w:rPr>
                  <w:rFonts w:cs="Arial"/>
                  <w:b/>
                  <w:sz w:val="20"/>
                  <w:szCs w:val="22"/>
                </w:rPr>
                <w:id w:val="1673224832"/>
                <w14:checkbox>
                  <w14:checked w14:val="1"/>
                  <w14:checkedState w14:val="2612" w14:font="MS Gothic"/>
                  <w14:uncheckedState w14:val="2610" w14:font="MS Gothic"/>
                </w14:checkbox>
              </w:sdtPr>
              <w:sdtContent>
                <w:r w:rsidR="009226BC">
                  <w:rPr>
                    <w:rFonts w:ascii="MS Gothic" w:eastAsia="MS Gothic" w:hAnsi="MS Gothic" w:cs="Arial" w:hint="eastAsia"/>
                    <w:b/>
                    <w:sz w:val="20"/>
                    <w:szCs w:val="22"/>
                  </w:rPr>
                  <w:t>☒</w:t>
                </w:r>
              </w:sdtContent>
            </w:sdt>
          </w:p>
          <w:p w14:paraId="2DF08CC2" w14:textId="47D42D64" w:rsidR="004D5F8C" w:rsidRPr="00C92C0A" w:rsidRDefault="004D5F8C" w:rsidP="004D5F8C">
            <w:pPr>
              <w:rPr>
                <w:rFonts w:cs="Arial"/>
                <w:sz w:val="20"/>
                <w:szCs w:val="20"/>
              </w:rPr>
            </w:pPr>
            <w:r w:rsidRPr="00C92C0A">
              <w:rPr>
                <w:rFonts w:cs="Arial"/>
                <w:sz w:val="20"/>
                <w:szCs w:val="22"/>
              </w:rPr>
              <w:t xml:space="preserve">Fail </w:t>
            </w:r>
            <w:sdt>
              <w:sdtPr>
                <w:rPr>
                  <w:rFonts w:cs="Arial"/>
                  <w:b/>
                  <w:sz w:val="20"/>
                  <w:szCs w:val="22"/>
                </w:rPr>
                <w:id w:val="556125200"/>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0054C8B2" w14:textId="454847C2" w:rsidR="004D5F8C" w:rsidRPr="00C92C0A" w:rsidRDefault="004D5F8C" w:rsidP="004D5F8C">
            <w:pPr>
              <w:rPr>
                <w:rFonts w:cs="Arial"/>
                <w:sz w:val="20"/>
                <w:szCs w:val="20"/>
              </w:rPr>
            </w:pPr>
            <w:r>
              <w:rPr>
                <w:rFonts w:ascii="Calibri" w:hAnsi="Calibri" w:cs="Calibri"/>
                <w:color w:val="000000"/>
                <w:sz w:val="22"/>
              </w:rPr>
              <w:t>1.1.1.11.6</w:t>
            </w:r>
          </w:p>
        </w:tc>
      </w:tr>
      <w:tr w:rsidR="004D5F8C" w:rsidRPr="00C92C0A" w14:paraId="15D6A877" w14:textId="77777777" w:rsidTr="004D5F8C">
        <w:trPr>
          <w:cantSplit/>
        </w:trPr>
        <w:tc>
          <w:tcPr>
            <w:tcW w:w="813" w:type="dxa"/>
          </w:tcPr>
          <w:p w14:paraId="70108BD7" w14:textId="4E5AE99C" w:rsidR="004D5F8C" w:rsidRPr="00C92C0A" w:rsidRDefault="004D5F8C" w:rsidP="004D5F8C">
            <w:pPr>
              <w:rPr>
                <w:rFonts w:cs="Arial"/>
                <w:sz w:val="20"/>
                <w:szCs w:val="20"/>
              </w:rPr>
            </w:pPr>
            <w:r>
              <w:rPr>
                <w:rFonts w:cs="Arial"/>
                <w:sz w:val="20"/>
                <w:szCs w:val="20"/>
              </w:rPr>
              <w:t>1</w:t>
            </w:r>
            <w:r w:rsidR="00FD4FFE">
              <w:rPr>
                <w:rFonts w:cs="Arial"/>
                <w:sz w:val="20"/>
                <w:szCs w:val="20"/>
              </w:rPr>
              <w:t>9</w:t>
            </w:r>
          </w:p>
        </w:tc>
        <w:tc>
          <w:tcPr>
            <w:tcW w:w="4492" w:type="dxa"/>
          </w:tcPr>
          <w:p w14:paraId="45D19D88" w14:textId="47D0E813" w:rsidR="004D5F8C" w:rsidRPr="00FA0C72" w:rsidRDefault="004D5F8C" w:rsidP="004D5F8C">
            <w:pPr>
              <w:rPr>
                <w:rFonts w:cs="Arial"/>
                <w:sz w:val="20"/>
                <w:szCs w:val="20"/>
              </w:rPr>
            </w:pPr>
            <w:r>
              <w:rPr>
                <w:rFonts w:cs="Arial"/>
                <w:sz w:val="20"/>
                <w:szCs w:val="20"/>
              </w:rPr>
              <w:t>Clear the value in the filter and select enter</w:t>
            </w:r>
          </w:p>
        </w:tc>
        <w:tc>
          <w:tcPr>
            <w:tcW w:w="4590" w:type="dxa"/>
          </w:tcPr>
          <w:p w14:paraId="15954FF0" w14:textId="719166BF" w:rsidR="004D5F8C" w:rsidRPr="00FA0C72" w:rsidRDefault="004D5F8C" w:rsidP="004D5F8C">
            <w:pPr>
              <w:rPr>
                <w:rFonts w:cs="Arial"/>
                <w:sz w:val="20"/>
                <w:szCs w:val="20"/>
              </w:rPr>
            </w:pPr>
            <w:r>
              <w:rPr>
                <w:rFonts w:cs="Arial"/>
                <w:sz w:val="20"/>
                <w:szCs w:val="20"/>
              </w:rPr>
              <w:t>All records are displayed again.</w:t>
            </w:r>
          </w:p>
        </w:tc>
        <w:tc>
          <w:tcPr>
            <w:tcW w:w="1440" w:type="dxa"/>
          </w:tcPr>
          <w:p w14:paraId="1C286263" w14:textId="1CD77000" w:rsidR="004D5F8C" w:rsidRPr="00C92C0A" w:rsidRDefault="004D5F8C" w:rsidP="004D5F8C">
            <w:pPr>
              <w:rPr>
                <w:rFonts w:cs="Arial"/>
                <w:sz w:val="20"/>
                <w:szCs w:val="20"/>
              </w:rPr>
            </w:pPr>
          </w:p>
        </w:tc>
        <w:tc>
          <w:tcPr>
            <w:tcW w:w="1710" w:type="dxa"/>
          </w:tcPr>
          <w:p w14:paraId="54532C48" w14:textId="7EEB1D7E" w:rsidR="004D5F8C" w:rsidRPr="00C92C0A" w:rsidRDefault="004D5F8C" w:rsidP="004D5F8C">
            <w:pPr>
              <w:rPr>
                <w:rFonts w:cs="Arial"/>
                <w:sz w:val="20"/>
                <w:szCs w:val="20"/>
              </w:rPr>
            </w:pPr>
          </w:p>
        </w:tc>
      </w:tr>
      <w:tr w:rsidR="002532A9" w:rsidRPr="00C92C0A" w14:paraId="45B2137E" w14:textId="77777777" w:rsidTr="004D5F8C">
        <w:trPr>
          <w:cantSplit/>
        </w:trPr>
        <w:tc>
          <w:tcPr>
            <w:tcW w:w="813" w:type="dxa"/>
          </w:tcPr>
          <w:p w14:paraId="67099CB1" w14:textId="10C0E163" w:rsidR="002532A9" w:rsidRPr="00C92C0A" w:rsidRDefault="00FD4FFE" w:rsidP="002532A9">
            <w:pPr>
              <w:rPr>
                <w:rFonts w:cs="Arial"/>
                <w:sz w:val="20"/>
                <w:szCs w:val="20"/>
              </w:rPr>
            </w:pPr>
            <w:r>
              <w:rPr>
                <w:rFonts w:cs="Arial"/>
                <w:sz w:val="20"/>
                <w:szCs w:val="20"/>
              </w:rPr>
              <w:t>20</w:t>
            </w:r>
          </w:p>
        </w:tc>
        <w:tc>
          <w:tcPr>
            <w:tcW w:w="4492" w:type="dxa"/>
          </w:tcPr>
          <w:p w14:paraId="76CD2CBB" w14:textId="07330250" w:rsidR="002532A9" w:rsidRPr="007B229C" w:rsidRDefault="002532A9" w:rsidP="002532A9">
            <w:pPr>
              <w:rPr>
                <w:rFonts w:cs="Arial"/>
                <w:sz w:val="20"/>
                <w:szCs w:val="20"/>
              </w:rPr>
            </w:pPr>
            <w:r w:rsidRPr="007B229C">
              <w:rPr>
                <w:rFonts w:cs="Arial"/>
                <w:sz w:val="20"/>
                <w:szCs w:val="20"/>
              </w:rPr>
              <w:t>Select the Export icon from the event list display</w:t>
            </w:r>
          </w:p>
        </w:tc>
        <w:tc>
          <w:tcPr>
            <w:tcW w:w="4590" w:type="dxa"/>
          </w:tcPr>
          <w:p w14:paraId="3839FA7E" w14:textId="6FD01217" w:rsidR="002532A9" w:rsidRPr="007B229C" w:rsidRDefault="002532A9" w:rsidP="002532A9">
            <w:pPr>
              <w:rPr>
                <w:rFonts w:cs="Arial"/>
                <w:sz w:val="20"/>
                <w:szCs w:val="20"/>
              </w:rPr>
            </w:pPr>
            <w:r w:rsidRPr="007B229C">
              <w:rPr>
                <w:rFonts w:cs="Arial"/>
                <w:sz w:val="20"/>
                <w:szCs w:val="20"/>
              </w:rPr>
              <w:t>The system displays a prompt for the user to select Excel or PDF</w:t>
            </w:r>
          </w:p>
        </w:tc>
        <w:tc>
          <w:tcPr>
            <w:tcW w:w="1440" w:type="dxa"/>
          </w:tcPr>
          <w:p w14:paraId="7C3951E5" w14:textId="45897C66" w:rsidR="002532A9" w:rsidRPr="002532A9" w:rsidRDefault="002532A9" w:rsidP="002532A9">
            <w:pPr>
              <w:rPr>
                <w:rFonts w:cs="Arial"/>
                <w:b/>
                <w:sz w:val="20"/>
                <w:szCs w:val="22"/>
              </w:rPr>
            </w:pPr>
            <w:r w:rsidRPr="002532A9">
              <w:rPr>
                <w:rFonts w:cs="Arial"/>
                <w:sz w:val="20"/>
                <w:szCs w:val="22"/>
              </w:rPr>
              <w:t xml:space="preserve">Pass </w:t>
            </w:r>
            <w:sdt>
              <w:sdtPr>
                <w:rPr>
                  <w:rFonts w:cs="Arial"/>
                  <w:b/>
                  <w:sz w:val="20"/>
                  <w:szCs w:val="22"/>
                </w:rPr>
                <w:id w:val="1963465270"/>
                <w14:checkbox>
                  <w14:checked w14:val="1"/>
                  <w14:checkedState w14:val="2612" w14:font="MS Gothic"/>
                  <w14:uncheckedState w14:val="2610" w14:font="MS Gothic"/>
                </w14:checkbox>
              </w:sdtPr>
              <w:sdtContent>
                <w:r w:rsidR="004500D3">
                  <w:rPr>
                    <w:rFonts w:ascii="MS Gothic" w:eastAsia="MS Gothic" w:hAnsi="MS Gothic" w:cs="Arial" w:hint="eastAsia"/>
                    <w:b/>
                    <w:sz w:val="20"/>
                    <w:szCs w:val="22"/>
                  </w:rPr>
                  <w:t>☒</w:t>
                </w:r>
              </w:sdtContent>
            </w:sdt>
          </w:p>
          <w:p w14:paraId="234B97A8" w14:textId="3E07BBD9" w:rsidR="002532A9" w:rsidRPr="002532A9" w:rsidRDefault="002532A9" w:rsidP="002532A9">
            <w:pPr>
              <w:rPr>
                <w:rFonts w:cs="Arial"/>
                <w:sz w:val="20"/>
                <w:szCs w:val="20"/>
              </w:rPr>
            </w:pPr>
            <w:r w:rsidRPr="002532A9">
              <w:rPr>
                <w:rFonts w:cs="Arial"/>
                <w:sz w:val="20"/>
                <w:szCs w:val="22"/>
              </w:rPr>
              <w:t xml:space="preserve">Fail </w:t>
            </w:r>
            <w:sdt>
              <w:sdtPr>
                <w:rPr>
                  <w:rFonts w:cs="Arial"/>
                  <w:b/>
                  <w:sz w:val="20"/>
                  <w:szCs w:val="22"/>
                </w:rPr>
                <w:id w:val="-758060944"/>
                <w14:checkbox>
                  <w14:checked w14:val="0"/>
                  <w14:checkedState w14:val="2612" w14:font="MS Gothic"/>
                  <w14:uncheckedState w14:val="2610" w14:font="MS Gothic"/>
                </w14:checkbox>
              </w:sdtPr>
              <w:sdtContent>
                <w:r w:rsidRPr="002532A9">
                  <w:rPr>
                    <w:rFonts w:ascii="MS Gothic" w:eastAsia="MS Gothic" w:hAnsi="MS Gothic" w:cs="Arial" w:hint="eastAsia"/>
                    <w:b/>
                    <w:sz w:val="20"/>
                    <w:szCs w:val="22"/>
                  </w:rPr>
                  <w:t>☐</w:t>
                </w:r>
              </w:sdtContent>
            </w:sdt>
          </w:p>
        </w:tc>
        <w:tc>
          <w:tcPr>
            <w:tcW w:w="1710" w:type="dxa"/>
          </w:tcPr>
          <w:p w14:paraId="2605C061" w14:textId="49BE3ED6" w:rsidR="002532A9" w:rsidRPr="002532A9" w:rsidRDefault="002532A9" w:rsidP="002532A9">
            <w:pPr>
              <w:rPr>
                <w:rFonts w:cs="Arial"/>
                <w:sz w:val="20"/>
                <w:szCs w:val="20"/>
              </w:rPr>
            </w:pPr>
            <w:r w:rsidRPr="002532A9">
              <w:rPr>
                <w:rFonts w:ascii="Calibri" w:hAnsi="Calibri" w:cs="Calibri"/>
                <w:color w:val="000000"/>
                <w:sz w:val="22"/>
              </w:rPr>
              <w:t>1.1.1.11.8</w:t>
            </w:r>
          </w:p>
        </w:tc>
      </w:tr>
      <w:tr w:rsidR="002532A9" w:rsidRPr="00C92C0A" w14:paraId="6324FE0D" w14:textId="77777777" w:rsidTr="004D5F8C">
        <w:trPr>
          <w:cantSplit/>
        </w:trPr>
        <w:tc>
          <w:tcPr>
            <w:tcW w:w="813" w:type="dxa"/>
          </w:tcPr>
          <w:p w14:paraId="098A60D2" w14:textId="52935307" w:rsidR="002532A9" w:rsidRPr="00C92C0A" w:rsidRDefault="002532A9" w:rsidP="002532A9">
            <w:pPr>
              <w:rPr>
                <w:rFonts w:cs="Arial"/>
                <w:sz w:val="20"/>
                <w:szCs w:val="20"/>
              </w:rPr>
            </w:pPr>
            <w:r>
              <w:rPr>
                <w:rFonts w:cs="Arial"/>
                <w:sz w:val="20"/>
                <w:szCs w:val="20"/>
              </w:rPr>
              <w:t>2</w:t>
            </w:r>
            <w:r w:rsidR="00FD4FFE">
              <w:rPr>
                <w:rFonts w:cs="Arial"/>
                <w:sz w:val="20"/>
                <w:szCs w:val="20"/>
              </w:rPr>
              <w:t>1</w:t>
            </w:r>
          </w:p>
        </w:tc>
        <w:tc>
          <w:tcPr>
            <w:tcW w:w="4492" w:type="dxa"/>
          </w:tcPr>
          <w:p w14:paraId="1CB10147" w14:textId="36AF158F" w:rsidR="002532A9" w:rsidRPr="00AB060D" w:rsidRDefault="002532A9" w:rsidP="002532A9">
            <w:pPr>
              <w:rPr>
                <w:rFonts w:cs="Arial"/>
                <w:sz w:val="20"/>
                <w:szCs w:val="20"/>
              </w:rPr>
            </w:pPr>
            <w:r>
              <w:rPr>
                <w:rFonts w:cs="Arial"/>
                <w:sz w:val="20"/>
                <w:szCs w:val="20"/>
              </w:rPr>
              <w:t xml:space="preserve">Select </w:t>
            </w:r>
            <w:r w:rsidR="001B28E9">
              <w:rPr>
                <w:rFonts w:cs="Arial"/>
                <w:sz w:val="20"/>
                <w:szCs w:val="20"/>
              </w:rPr>
              <w:t>PDF</w:t>
            </w:r>
          </w:p>
        </w:tc>
        <w:tc>
          <w:tcPr>
            <w:tcW w:w="4590" w:type="dxa"/>
          </w:tcPr>
          <w:p w14:paraId="4D8AC1FB" w14:textId="0532DEB7" w:rsidR="002532A9" w:rsidRPr="00AB060D" w:rsidRDefault="002532A9" w:rsidP="002532A9">
            <w:pPr>
              <w:rPr>
                <w:rFonts w:cs="Arial"/>
                <w:sz w:val="20"/>
                <w:szCs w:val="20"/>
              </w:rPr>
            </w:pPr>
            <w:r>
              <w:rPr>
                <w:rFonts w:cs="Arial"/>
                <w:sz w:val="20"/>
                <w:szCs w:val="20"/>
              </w:rPr>
              <w:t>The system downloads the event report as an excel file</w:t>
            </w:r>
          </w:p>
        </w:tc>
        <w:tc>
          <w:tcPr>
            <w:tcW w:w="1440" w:type="dxa"/>
          </w:tcPr>
          <w:p w14:paraId="5F409512" w14:textId="77777777" w:rsidR="002532A9" w:rsidRPr="002532A9" w:rsidRDefault="002532A9" w:rsidP="002532A9">
            <w:pPr>
              <w:rPr>
                <w:rFonts w:cs="Arial"/>
                <w:sz w:val="20"/>
                <w:szCs w:val="20"/>
              </w:rPr>
            </w:pPr>
          </w:p>
        </w:tc>
        <w:tc>
          <w:tcPr>
            <w:tcW w:w="1710" w:type="dxa"/>
          </w:tcPr>
          <w:p w14:paraId="4BA3BA0A" w14:textId="77777777" w:rsidR="002532A9" w:rsidRPr="002532A9" w:rsidRDefault="002532A9" w:rsidP="002532A9">
            <w:pPr>
              <w:rPr>
                <w:rFonts w:cs="Arial"/>
                <w:sz w:val="20"/>
                <w:szCs w:val="20"/>
              </w:rPr>
            </w:pPr>
          </w:p>
        </w:tc>
      </w:tr>
      <w:tr w:rsidR="002532A9" w:rsidRPr="00C92C0A" w14:paraId="57B77D5E" w14:textId="77777777" w:rsidTr="007B229C">
        <w:trPr>
          <w:cantSplit/>
          <w:trHeight w:val="847"/>
        </w:trPr>
        <w:tc>
          <w:tcPr>
            <w:tcW w:w="813" w:type="dxa"/>
          </w:tcPr>
          <w:p w14:paraId="1D33328F" w14:textId="78E518FE" w:rsidR="002532A9" w:rsidRPr="00C92C0A" w:rsidRDefault="002532A9" w:rsidP="002532A9">
            <w:pPr>
              <w:rPr>
                <w:rFonts w:cs="Arial"/>
                <w:sz w:val="20"/>
                <w:szCs w:val="20"/>
              </w:rPr>
            </w:pPr>
            <w:r>
              <w:rPr>
                <w:rFonts w:cs="Arial"/>
                <w:sz w:val="20"/>
                <w:szCs w:val="20"/>
              </w:rPr>
              <w:t>2</w:t>
            </w:r>
            <w:r w:rsidR="00FD4FFE">
              <w:rPr>
                <w:rFonts w:cs="Arial"/>
                <w:sz w:val="20"/>
                <w:szCs w:val="20"/>
              </w:rPr>
              <w:t>2</w:t>
            </w:r>
          </w:p>
        </w:tc>
        <w:tc>
          <w:tcPr>
            <w:tcW w:w="4492" w:type="dxa"/>
          </w:tcPr>
          <w:p w14:paraId="502758C3" w14:textId="649DC142" w:rsidR="002532A9" w:rsidRPr="00AB060D" w:rsidRDefault="002532A9" w:rsidP="002532A9">
            <w:pPr>
              <w:rPr>
                <w:rFonts w:cs="Arial"/>
                <w:sz w:val="20"/>
                <w:szCs w:val="20"/>
              </w:rPr>
            </w:pPr>
            <w:r>
              <w:rPr>
                <w:rFonts w:cs="Arial"/>
                <w:sz w:val="20"/>
                <w:szCs w:val="20"/>
              </w:rPr>
              <w:t>Open the download</w:t>
            </w:r>
          </w:p>
        </w:tc>
        <w:tc>
          <w:tcPr>
            <w:tcW w:w="4590" w:type="dxa"/>
          </w:tcPr>
          <w:p w14:paraId="10850F41" w14:textId="07FCC63B" w:rsidR="002532A9" w:rsidRPr="00AB060D" w:rsidRDefault="009F380C">
            <w:pPr>
              <w:rPr>
                <w:rFonts w:cs="Arial"/>
                <w:sz w:val="20"/>
                <w:szCs w:val="20"/>
              </w:rPr>
            </w:pPr>
            <w:r>
              <w:rPr>
                <w:rFonts w:cs="Arial"/>
                <w:sz w:val="20"/>
                <w:szCs w:val="20"/>
              </w:rPr>
              <w:t>Verify t</w:t>
            </w:r>
            <w:r w:rsidR="002532A9">
              <w:rPr>
                <w:rFonts w:cs="Arial"/>
                <w:sz w:val="20"/>
                <w:szCs w:val="20"/>
              </w:rPr>
              <w:t>he columns and data match the event list data.</w:t>
            </w:r>
          </w:p>
        </w:tc>
        <w:tc>
          <w:tcPr>
            <w:tcW w:w="1440" w:type="dxa"/>
          </w:tcPr>
          <w:p w14:paraId="01E509F6" w14:textId="473E266F" w:rsidR="002532A9" w:rsidRPr="002532A9" w:rsidRDefault="002532A9" w:rsidP="002532A9">
            <w:pPr>
              <w:rPr>
                <w:rFonts w:cs="Arial"/>
                <w:b/>
                <w:sz w:val="20"/>
                <w:szCs w:val="22"/>
              </w:rPr>
            </w:pPr>
            <w:r w:rsidRPr="002532A9">
              <w:rPr>
                <w:rFonts w:cs="Arial"/>
                <w:sz w:val="20"/>
                <w:szCs w:val="22"/>
              </w:rPr>
              <w:t xml:space="preserve">Pass </w:t>
            </w:r>
            <w:sdt>
              <w:sdtPr>
                <w:rPr>
                  <w:rFonts w:cs="Arial"/>
                  <w:b/>
                  <w:sz w:val="20"/>
                  <w:szCs w:val="22"/>
                </w:rPr>
                <w:id w:val="-1508671507"/>
                <w14:checkbox>
                  <w14:checked w14:val="1"/>
                  <w14:checkedState w14:val="2612" w14:font="MS Gothic"/>
                  <w14:uncheckedState w14:val="2610" w14:font="MS Gothic"/>
                </w14:checkbox>
              </w:sdtPr>
              <w:sdtContent>
                <w:r w:rsidR="006B7C4C">
                  <w:rPr>
                    <w:rFonts w:ascii="MS Gothic" w:eastAsia="MS Gothic" w:hAnsi="MS Gothic" w:cs="Arial" w:hint="eastAsia"/>
                    <w:b/>
                    <w:sz w:val="20"/>
                    <w:szCs w:val="22"/>
                  </w:rPr>
                  <w:t>☒</w:t>
                </w:r>
              </w:sdtContent>
            </w:sdt>
          </w:p>
          <w:p w14:paraId="5BA6DEFE" w14:textId="4ABBCEF3" w:rsidR="002532A9" w:rsidRPr="002532A9" w:rsidRDefault="002532A9" w:rsidP="002532A9">
            <w:pPr>
              <w:rPr>
                <w:rFonts w:cs="Arial"/>
                <w:sz w:val="20"/>
                <w:szCs w:val="20"/>
              </w:rPr>
            </w:pPr>
            <w:r w:rsidRPr="002532A9">
              <w:rPr>
                <w:rFonts w:cs="Arial"/>
                <w:sz w:val="20"/>
                <w:szCs w:val="22"/>
              </w:rPr>
              <w:t xml:space="preserve">Fail </w:t>
            </w:r>
            <w:sdt>
              <w:sdtPr>
                <w:rPr>
                  <w:rFonts w:cs="Arial"/>
                  <w:b/>
                  <w:sz w:val="20"/>
                  <w:szCs w:val="22"/>
                </w:rPr>
                <w:id w:val="-189448769"/>
                <w14:checkbox>
                  <w14:checked w14:val="0"/>
                  <w14:checkedState w14:val="2612" w14:font="MS Gothic"/>
                  <w14:uncheckedState w14:val="2610" w14:font="MS Gothic"/>
                </w14:checkbox>
              </w:sdtPr>
              <w:sdtContent>
                <w:r w:rsidRPr="002532A9">
                  <w:rPr>
                    <w:rFonts w:ascii="MS Gothic" w:eastAsia="MS Gothic" w:hAnsi="MS Gothic" w:cs="Arial" w:hint="eastAsia"/>
                    <w:b/>
                    <w:sz w:val="20"/>
                    <w:szCs w:val="22"/>
                  </w:rPr>
                  <w:t>☐</w:t>
                </w:r>
              </w:sdtContent>
            </w:sdt>
          </w:p>
        </w:tc>
        <w:tc>
          <w:tcPr>
            <w:tcW w:w="1710" w:type="dxa"/>
          </w:tcPr>
          <w:p w14:paraId="2BC5A0D3" w14:textId="21FF1D0B" w:rsidR="002532A9" w:rsidRPr="002532A9" w:rsidRDefault="002532A9" w:rsidP="002532A9">
            <w:pPr>
              <w:rPr>
                <w:rFonts w:cs="Arial"/>
                <w:sz w:val="20"/>
                <w:szCs w:val="20"/>
              </w:rPr>
            </w:pPr>
            <w:r w:rsidRPr="002532A9">
              <w:rPr>
                <w:rFonts w:ascii="Calibri" w:hAnsi="Calibri" w:cs="Calibri"/>
                <w:color w:val="000000"/>
                <w:sz w:val="22"/>
              </w:rPr>
              <w:t>1.1.1.11.8</w:t>
            </w:r>
          </w:p>
        </w:tc>
      </w:tr>
    </w:tbl>
    <w:p w14:paraId="35515A43" w14:textId="77777777" w:rsidR="00416918" w:rsidRPr="00934254" w:rsidRDefault="00416918" w:rsidP="00416918">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001436" w:rsidRPr="00C92C0A" w14:paraId="5AE1F3FD" w14:textId="77777777" w:rsidTr="00416918">
        <w:trPr>
          <w:jc w:val="right"/>
        </w:trPr>
        <w:tc>
          <w:tcPr>
            <w:tcW w:w="2880" w:type="dxa"/>
            <w:shd w:val="clear" w:color="auto" w:fill="D9D9D9" w:themeFill="background1" w:themeFillShade="D9"/>
          </w:tcPr>
          <w:p w14:paraId="0D009163" w14:textId="77777777" w:rsidR="00001436" w:rsidRPr="00C92C0A" w:rsidRDefault="00001436" w:rsidP="00001436">
            <w:pPr>
              <w:rPr>
                <w:rFonts w:cs="Arial"/>
                <w:b/>
                <w:sz w:val="20"/>
                <w:szCs w:val="22"/>
              </w:rPr>
            </w:pPr>
            <w:r w:rsidRPr="00C92C0A">
              <w:rPr>
                <w:rFonts w:cs="Arial"/>
                <w:b/>
                <w:sz w:val="20"/>
                <w:szCs w:val="22"/>
              </w:rPr>
              <w:t>Test End Date and Time</w:t>
            </w:r>
          </w:p>
        </w:tc>
        <w:tc>
          <w:tcPr>
            <w:tcW w:w="5760" w:type="dxa"/>
          </w:tcPr>
          <w:p w14:paraId="69D63CA8" w14:textId="66094D45" w:rsidR="00001436" w:rsidRPr="00C92C0A" w:rsidRDefault="00001436" w:rsidP="00001436">
            <w:pPr>
              <w:rPr>
                <w:rFonts w:cs="Arial"/>
                <w:sz w:val="20"/>
                <w:szCs w:val="22"/>
              </w:rPr>
            </w:pPr>
            <w:r>
              <w:rPr>
                <w:rFonts w:cs="Arial"/>
                <w:sz w:val="20"/>
                <w:szCs w:val="22"/>
              </w:rPr>
              <w:t>11/17/2020 1</w:t>
            </w:r>
            <w:r w:rsidR="00A8424C">
              <w:rPr>
                <w:rFonts w:cs="Arial"/>
                <w:sz w:val="20"/>
                <w:szCs w:val="22"/>
              </w:rPr>
              <w:t>3</w:t>
            </w:r>
            <w:r>
              <w:rPr>
                <w:rFonts w:cs="Arial"/>
                <w:sz w:val="20"/>
                <w:szCs w:val="22"/>
              </w:rPr>
              <w:t>:05</w:t>
            </w:r>
          </w:p>
        </w:tc>
      </w:tr>
      <w:tr w:rsidR="00001436" w:rsidRPr="00C92C0A" w14:paraId="7CE40B93" w14:textId="77777777" w:rsidTr="00416918">
        <w:trPr>
          <w:jc w:val="right"/>
        </w:trPr>
        <w:tc>
          <w:tcPr>
            <w:tcW w:w="2880" w:type="dxa"/>
            <w:shd w:val="clear" w:color="auto" w:fill="D9D9D9" w:themeFill="background1" w:themeFillShade="D9"/>
          </w:tcPr>
          <w:p w14:paraId="295A0D86" w14:textId="77777777" w:rsidR="00001436" w:rsidRPr="00C92C0A" w:rsidRDefault="00001436" w:rsidP="00001436">
            <w:pPr>
              <w:rPr>
                <w:rFonts w:cs="Arial"/>
                <w:b/>
                <w:sz w:val="20"/>
                <w:szCs w:val="22"/>
              </w:rPr>
            </w:pPr>
            <w:r w:rsidRPr="00C92C0A">
              <w:rPr>
                <w:rFonts w:cs="Arial"/>
                <w:b/>
                <w:sz w:val="20"/>
                <w:szCs w:val="22"/>
              </w:rPr>
              <w:t>Test Result (Pass/Fail)</w:t>
            </w:r>
          </w:p>
        </w:tc>
        <w:tc>
          <w:tcPr>
            <w:tcW w:w="5760" w:type="dxa"/>
          </w:tcPr>
          <w:p w14:paraId="7EC594A2" w14:textId="730F09F5" w:rsidR="00001436" w:rsidRPr="00C92C0A" w:rsidRDefault="00001436" w:rsidP="00001436">
            <w:pPr>
              <w:rPr>
                <w:rFonts w:cs="Arial"/>
                <w:sz w:val="20"/>
                <w:szCs w:val="22"/>
              </w:rPr>
            </w:pPr>
            <w:r>
              <w:rPr>
                <w:rFonts w:cs="Arial"/>
                <w:sz w:val="20"/>
                <w:szCs w:val="22"/>
              </w:rPr>
              <w:t>Pass</w:t>
            </w:r>
          </w:p>
        </w:tc>
      </w:tr>
      <w:tr w:rsidR="00001436" w:rsidRPr="00C92C0A" w14:paraId="277447F2" w14:textId="77777777" w:rsidTr="00416918">
        <w:trPr>
          <w:jc w:val="right"/>
        </w:trPr>
        <w:tc>
          <w:tcPr>
            <w:tcW w:w="2880" w:type="dxa"/>
            <w:shd w:val="clear" w:color="auto" w:fill="D9D9D9" w:themeFill="background1" w:themeFillShade="D9"/>
          </w:tcPr>
          <w:p w14:paraId="539D0900" w14:textId="77777777" w:rsidR="00001436" w:rsidRPr="00C92C0A" w:rsidRDefault="00001436" w:rsidP="00001436">
            <w:pPr>
              <w:rPr>
                <w:rFonts w:cs="Arial"/>
                <w:b/>
                <w:sz w:val="20"/>
                <w:szCs w:val="22"/>
              </w:rPr>
            </w:pPr>
            <w:r w:rsidRPr="00C92C0A">
              <w:rPr>
                <w:rFonts w:cs="Arial"/>
                <w:b/>
                <w:sz w:val="20"/>
                <w:szCs w:val="22"/>
              </w:rPr>
              <w:lastRenderedPageBreak/>
              <w:t>Tester</w:t>
            </w:r>
          </w:p>
        </w:tc>
        <w:tc>
          <w:tcPr>
            <w:tcW w:w="5760" w:type="dxa"/>
          </w:tcPr>
          <w:p w14:paraId="4A6F35EB" w14:textId="6D845311" w:rsidR="00001436" w:rsidRPr="00C92C0A" w:rsidRDefault="00001436" w:rsidP="00001436">
            <w:pPr>
              <w:rPr>
                <w:rFonts w:cs="Arial"/>
                <w:sz w:val="20"/>
                <w:szCs w:val="22"/>
              </w:rPr>
            </w:pPr>
            <w:r>
              <w:rPr>
                <w:rFonts w:cs="Arial"/>
                <w:sz w:val="20"/>
                <w:szCs w:val="22"/>
              </w:rPr>
              <w:t>Natalie Coggeshall</w:t>
            </w:r>
          </w:p>
        </w:tc>
      </w:tr>
      <w:tr w:rsidR="00001436" w:rsidRPr="00C92C0A" w14:paraId="02581AE1" w14:textId="77777777" w:rsidTr="00416918">
        <w:trPr>
          <w:jc w:val="right"/>
        </w:trPr>
        <w:tc>
          <w:tcPr>
            <w:tcW w:w="2880" w:type="dxa"/>
            <w:shd w:val="clear" w:color="auto" w:fill="D9D9D9" w:themeFill="background1" w:themeFillShade="D9"/>
          </w:tcPr>
          <w:p w14:paraId="32F8E502" w14:textId="77777777" w:rsidR="00001436" w:rsidRPr="00C92C0A" w:rsidRDefault="00001436" w:rsidP="00001436">
            <w:pPr>
              <w:rPr>
                <w:rFonts w:cs="Arial"/>
                <w:b/>
                <w:sz w:val="20"/>
                <w:szCs w:val="22"/>
              </w:rPr>
            </w:pPr>
            <w:r w:rsidRPr="00C92C0A">
              <w:rPr>
                <w:rFonts w:cs="Arial"/>
                <w:b/>
                <w:sz w:val="20"/>
                <w:szCs w:val="22"/>
              </w:rPr>
              <w:t>Approver</w:t>
            </w:r>
          </w:p>
        </w:tc>
        <w:tc>
          <w:tcPr>
            <w:tcW w:w="5760" w:type="dxa"/>
          </w:tcPr>
          <w:p w14:paraId="11764C41" w14:textId="3A806F56" w:rsidR="00001436" w:rsidRPr="00C92C0A" w:rsidRDefault="00001436" w:rsidP="00001436">
            <w:pPr>
              <w:rPr>
                <w:rFonts w:cs="Arial"/>
                <w:sz w:val="20"/>
                <w:szCs w:val="22"/>
              </w:rPr>
            </w:pPr>
            <w:r>
              <w:rPr>
                <w:rFonts w:cs="Arial"/>
                <w:sz w:val="20"/>
                <w:szCs w:val="22"/>
              </w:rPr>
              <w:t>Tushar Patel</w:t>
            </w:r>
          </w:p>
        </w:tc>
      </w:tr>
    </w:tbl>
    <w:p w14:paraId="090BE53C" w14:textId="08739A81" w:rsidR="00416918" w:rsidRDefault="003A2FA0" w:rsidP="00416918">
      <w:pPr>
        <w:rPr>
          <w:rFonts w:cs="Arial"/>
          <w:szCs w:val="22"/>
        </w:rPr>
        <w:sectPr w:rsidR="00416918" w:rsidSect="00963A01">
          <w:pgSz w:w="15840" w:h="12240" w:orient="landscape"/>
          <w:pgMar w:top="1440" w:right="1440" w:bottom="1440" w:left="1440" w:header="720" w:footer="720" w:gutter="0"/>
          <w:cols w:space="720"/>
          <w:docGrid w:linePitch="360"/>
        </w:sectPr>
      </w:pPr>
      <w:ins w:id="23" w:author="Weston, Clay" w:date="2020-04-17T14:31:00Z">
        <w:r>
          <w:rPr>
            <w:rFonts w:cs="Arial"/>
            <w:noProof/>
            <w:sz w:val="20"/>
            <w:szCs w:val="22"/>
          </w:rPr>
          <w:drawing>
            <wp:anchor distT="0" distB="0" distL="114300" distR="114300" simplePos="0" relativeHeight="251663360" behindDoc="1" locked="0" layoutInCell="1" allowOverlap="1" wp14:anchorId="1CCB6E2B" wp14:editId="55FB0CEC">
              <wp:simplePos x="0" y="0"/>
              <wp:positionH relativeFrom="margin">
                <wp:align>right</wp:align>
              </wp:positionH>
              <wp:positionV relativeFrom="paragraph">
                <wp:posOffset>-429260</wp:posOffset>
              </wp:positionV>
              <wp:extent cx="2723140" cy="337185"/>
              <wp:effectExtent l="0" t="0" r="127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p>
    <w:p w14:paraId="2783D26F" w14:textId="65320DEA" w:rsidR="00416918" w:rsidRPr="00347CBA" w:rsidRDefault="00416918" w:rsidP="007F4CF0">
      <w:pPr>
        <w:pStyle w:val="Heading2"/>
      </w:pPr>
      <w:bookmarkStart w:id="24" w:name="_Toc55988450"/>
      <w:r w:rsidRPr="00DF4352">
        <w:lastRenderedPageBreak/>
        <w:t>RICMS-</w:t>
      </w:r>
      <w:r w:rsidR="00077900">
        <w:t>IEN-4</w:t>
      </w:r>
      <w:r w:rsidRPr="00347CBA">
        <w:t xml:space="preserve">: </w:t>
      </w:r>
      <w:r w:rsidR="007F4CF0" w:rsidRPr="00347CBA">
        <w:t>Demonstrate the RICMS supports a data analytics toolset for querying data</w:t>
      </w:r>
      <w:r w:rsidRPr="00347CBA">
        <w:t>.</w:t>
      </w:r>
      <w:bookmarkEnd w:id="24"/>
    </w:p>
    <w:p w14:paraId="072CA92B" w14:textId="44187DD0" w:rsidR="00416918" w:rsidRPr="00211C0D" w:rsidRDefault="007F4CF0" w:rsidP="00416918">
      <w:pPr>
        <w:rPr>
          <w:rFonts w:ascii="Calibri" w:hAnsi="Calibri"/>
          <w:sz w:val="22"/>
          <w:szCs w:val="22"/>
        </w:rPr>
      </w:pPr>
      <w:r w:rsidRPr="007F4CF0">
        <w:rPr>
          <w:rFonts w:ascii="Calibri" w:hAnsi="Calibri"/>
          <w:sz w:val="22"/>
          <w:szCs w:val="22"/>
        </w:rPr>
        <w:t xml:space="preserve">The objective of this test is to demonstrate the RICMS </w:t>
      </w:r>
      <w:r w:rsidR="00EE01F1">
        <w:rPr>
          <w:rFonts w:ascii="Calibri" w:hAnsi="Calibri"/>
          <w:sz w:val="22"/>
          <w:szCs w:val="22"/>
        </w:rPr>
        <w:t>supports a data analytics toolset for unstructured data in the data store.</w:t>
      </w:r>
    </w:p>
    <w:p w14:paraId="57629CFA" w14:textId="77777777" w:rsidR="00416918" w:rsidRPr="00934254" w:rsidRDefault="00416918" w:rsidP="00416918">
      <w:pPr>
        <w:rPr>
          <w:sz w:val="16"/>
          <w:szCs w:val="16"/>
        </w:rPr>
      </w:pPr>
    </w:p>
    <w:p w14:paraId="7D2D1229" w14:textId="77777777" w:rsidR="00416918" w:rsidRDefault="00416918" w:rsidP="00416918">
      <w:pPr>
        <w:pStyle w:val="Heading3"/>
      </w:pPr>
      <w:bookmarkStart w:id="25" w:name="_Toc55988451"/>
      <w:r w:rsidRPr="00934254">
        <w:t>Requirements Tested</w:t>
      </w:r>
      <w:bookmarkEnd w:id="25"/>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416918" w:rsidRPr="00C92C0A" w14:paraId="4B4DFCF7" w14:textId="77777777" w:rsidTr="00416918">
        <w:tc>
          <w:tcPr>
            <w:tcW w:w="1872" w:type="dxa"/>
            <w:shd w:val="clear" w:color="auto" w:fill="D9D9D9" w:themeFill="background1" w:themeFillShade="D9"/>
            <w:vAlign w:val="center"/>
          </w:tcPr>
          <w:p w14:paraId="451EABF3" w14:textId="77777777" w:rsidR="00416918" w:rsidRPr="00C92C0A" w:rsidRDefault="00416918" w:rsidP="00416918">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44B76943" w14:textId="77777777" w:rsidR="00416918" w:rsidRPr="00C92C0A" w:rsidRDefault="00416918" w:rsidP="00416918">
            <w:pPr>
              <w:rPr>
                <w:rFonts w:cs="Arial"/>
                <w:b/>
                <w:sz w:val="20"/>
                <w:szCs w:val="20"/>
              </w:rPr>
            </w:pPr>
            <w:r w:rsidRPr="00C92C0A">
              <w:rPr>
                <w:rFonts w:cs="Arial"/>
                <w:b/>
                <w:sz w:val="20"/>
                <w:szCs w:val="20"/>
              </w:rPr>
              <w:t>Requirement Text</w:t>
            </w:r>
          </w:p>
        </w:tc>
      </w:tr>
      <w:tr w:rsidR="0097106F" w:rsidRPr="00C92C0A" w14:paraId="060FD2DA" w14:textId="77777777" w:rsidTr="00416918">
        <w:tc>
          <w:tcPr>
            <w:tcW w:w="1872" w:type="dxa"/>
            <w:vAlign w:val="center"/>
          </w:tcPr>
          <w:p w14:paraId="44DE1221" w14:textId="76F9B38F" w:rsidR="0097106F" w:rsidRDefault="0097106F" w:rsidP="000E031D">
            <w:pPr>
              <w:pStyle w:val="TableRows"/>
              <w:spacing w:before="0" w:after="0"/>
              <w:jc w:val="center"/>
              <w:rPr>
                <w:rFonts w:ascii="Calibri" w:hAnsi="Calibri" w:cs="Calibri"/>
                <w:color w:val="000000"/>
                <w:sz w:val="22"/>
              </w:rPr>
            </w:pPr>
            <w:r>
              <w:rPr>
                <w:rFonts w:ascii="Calibri" w:hAnsi="Calibri" w:cs="Calibri"/>
                <w:color w:val="000000"/>
                <w:sz w:val="22"/>
              </w:rPr>
              <w:t>2.1.4.7</w:t>
            </w:r>
          </w:p>
        </w:tc>
        <w:tc>
          <w:tcPr>
            <w:tcW w:w="7488" w:type="dxa"/>
          </w:tcPr>
          <w:p w14:paraId="166A4618" w14:textId="286E12F5" w:rsidR="0097106F" w:rsidRPr="00B14A1F" w:rsidRDefault="0097106F" w:rsidP="002F269A">
            <w:pPr>
              <w:rPr>
                <w:rFonts w:ascii="Calibri" w:hAnsi="Calibri" w:cs="Calibri"/>
                <w:color w:val="000000"/>
                <w:sz w:val="22"/>
              </w:rPr>
            </w:pPr>
            <w:r>
              <w:rPr>
                <w:rFonts w:ascii="Calibri" w:hAnsi="Calibri" w:cs="Calibri"/>
                <w:color w:val="000000"/>
                <w:sz w:val="22"/>
                <w:szCs w:val="22"/>
              </w:rPr>
              <w:t>The DFE shall store unstructured data in an internal file system data store.</w:t>
            </w:r>
          </w:p>
        </w:tc>
      </w:tr>
      <w:tr w:rsidR="007F4CF0" w:rsidRPr="00C92C0A" w14:paraId="65324872" w14:textId="77777777" w:rsidTr="00416918">
        <w:tc>
          <w:tcPr>
            <w:tcW w:w="1872" w:type="dxa"/>
            <w:vAlign w:val="center"/>
          </w:tcPr>
          <w:p w14:paraId="09EE7077" w14:textId="6CF1DB05" w:rsidR="007F4CF0" w:rsidRPr="00C92C0A" w:rsidRDefault="007F4CF0" w:rsidP="000E031D">
            <w:pPr>
              <w:pStyle w:val="TableRows"/>
              <w:spacing w:before="0" w:after="0"/>
              <w:jc w:val="center"/>
              <w:rPr>
                <w:sz w:val="20"/>
                <w:szCs w:val="20"/>
              </w:rPr>
            </w:pPr>
            <w:r>
              <w:rPr>
                <w:rFonts w:ascii="Calibri" w:hAnsi="Calibri" w:cs="Calibri"/>
                <w:color w:val="000000"/>
                <w:sz w:val="22"/>
              </w:rPr>
              <w:t>2.1.11</w:t>
            </w:r>
          </w:p>
        </w:tc>
        <w:tc>
          <w:tcPr>
            <w:tcW w:w="7488" w:type="dxa"/>
          </w:tcPr>
          <w:p w14:paraId="1B5D4BD1" w14:textId="6246694E" w:rsidR="007F4CF0" w:rsidRPr="00C92C0A" w:rsidRDefault="007F4CF0" w:rsidP="0033151E">
            <w:pPr>
              <w:pStyle w:val="TableRows"/>
              <w:spacing w:before="0" w:after="0"/>
              <w:rPr>
                <w:sz w:val="20"/>
                <w:szCs w:val="20"/>
              </w:rPr>
            </w:pPr>
            <w:r>
              <w:rPr>
                <w:rFonts w:ascii="Calibri" w:hAnsi="Calibri" w:cs="Calibri"/>
                <w:color w:val="000000"/>
                <w:sz w:val="22"/>
              </w:rPr>
              <w:t>The DFE shall provide a data analytics toolset.</w:t>
            </w:r>
          </w:p>
        </w:tc>
      </w:tr>
      <w:tr w:rsidR="007F4CF0" w:rsidRPr="00C92C0A" w14:paraId="7C96F48F" w14:textId="77777777" w:rsidTr="00416918">
        <w:tc>
          <w:tcPr>
            <w:tcW w:w="1872" w:type="dxa"/>
            <w:vAlign w:val="center"/>
          </w:tcPr>
          <w:p w14:paraId="55122E1B" w14:textId="6F173DC9" w:rsidR="007F4CF0" w:rsidRPr="006C7CE4" w:rsidRDefault="007F4CF0" w:rsidP="000E031D">
            <w:pPr>
              <w:pStyle w:val="TableRows"/>
              <w:spacing w:before="0" w:after="0"/>
              <w:jc w:val="center"/>
              <w:rPr>
                <w:sz w:val="20"/>
                <w:szCs w:val="20"/>
              </w:rPr>
            </w:pPr>
            <w:r w:rsidRPr="006C7CE4">
              <w:rPr>
                <w:rFonts w:ascii="Calibri" w:hAnsi="Calibri" w:cs="Calibri"/>
                <w:color w:val="000000"/>
                <w:sz w:val="22"/>
              </w:rPr>
              <w:t>2.1.13</w:t>
            </w:r>
          </w:p>
        </w:tc>
        <w:tc>
          <w:tcPr>
            <w:tcW w:w="7488" w:type="dxa"/>
          </w:tcPr>
          <w:p w14:paraId="357FA2D7" w14:textId="15CB060E" w:rsidR="007F4CF0" w:rsidRPr="006C7CE4" w:rsidRDefault="007F4CF0" w:rsidP="0033151E">
            <w:pPr>
              <w:pStyle w:val="TableRows"/>
              <w:spacing w:before="0" w:after="0"/>
              <w:rPr>
                <w:sz w:val="20"/>
                <w:szCs w:val="20"/>
              </w:rPr>
            </w:pPr>
            <w:r w:rsidRPr="006C7CE4">
              <w:rPr>
                <w:rFonts w:ascii="Calibri" w:hAnsi="Calibri" w:cs="Calibri"/>
                <w:color w:val="000000"/>
                <w:sz w:val="22"/>
              </w:rPr>
              <w:t>The DFE shall provide the capability for an authorized user to query unstructured data.</w:t>
            </w:r>
          </w:p>
        </w:tc>
      </w:tr>
      <w:tr w:rsidR="007F4CF0" w:rsidRPr="00C92C0A" w14:paraId="7935CE83" w14:textId="77777777" w:rsidTr="00416918">
        <w:tc>
          <w:tcPr>
            <w:tcW w:w="1872" w:type="dxa"/>
            <w:vAlign w:val="center"/>
          </w:tcPr>
          <w:p w14:paraId="463105B7" w14:textId="423A6021" w:rsidR="007F4CF0" w:rsidRPr="00C92C0A" w:rsidRDefault="007F4CF0" w:rsidP="000E031D">
            <w:pPr>
              <w:pStyle w:val="TableRows"/>
              <w:spacing w:before="0" w:after="0"/>
              <w:jc w:val="center"/>
              <w:rPr>
                <w:sz w:val="20"/>
                <w:szCs w:val="20"/>
              </w:rPr>
            </w:pPr>
            <w:r>
              <w:rPr>
                <w:rFonts w:ascii="Calibri" w:hAnsi="Calibri" w:cs="Calibri"/>
                <w:color w:val="000000"/>
                <w:sz w:val="22"/>
              </w:rPr>
              <w:t>2.1.13.1</w:t>
            </w:r>
          </w:p>
        </w:tc>
        <w:tc>
          <w:tcPr>
            <w:tcW w:w="7488" w:type="dxa"/>
          </w:tcPr>
          <w:p w14:paraId="61B50962" w14:textId="1B32FCE7" w:rsidR="007F4CF0" w:rsidRPr="00416918" w:rsidRDefault="007F4CF0" w:rsidP="0033151E">
            <w:pPr>
              <w:pStyle w:val="TableRows"/>
              <w:spacing w:before="0" w:after="0"/>
              <w:rPr>
                <w:sz w:val="20"/>
                <w:szCs w:val="20"/>
              </w:rPr>
            </w:pPr>
            <w:r>
              <w:rPr>
                <w:rFonts w:ascii="Calibri" w:hAnsi="Calibri" w:cs="Calibri"/>
                <w:color w:val="000000"/>
                <w:sz w:val="22"/>
              </w:rPr>
              <w:t>The DFE shall provide access to unstructured data via a User Interface.</w:t>
            </w:r>
          </w:p>
        </w:tc>
      </w:tr>
      <w:tr w:rsidR="007F4CF0" w:rsidRPr="00C92C0A" w14:paraId="70B3C89E" w14:textId="77777777" w:rsidTr="00416918">
        <w:tc>
          <w:tcPr>
            <w:tcW w:w="1872" w:type="dxa"/>
            <w:vAlign w:val="center"/>
          </w:tcPr>
          <w:p w14:paraId="405278FD" w14:textId="75F86891" w:rsidR="007F4CF0" w:rsidRPr="00C92C0A" w:rsidRDefault="007F4CF0" w:rsidP="000E031D">
            <w:pPr>
              <w:pStyle w:val="TableRows"/>
              <w:spacing w:before="0" w:after="0"/>
              <w:jc w:val="center"/>
              <w:rPr>
                <w:sz w:val="20"/>
                <w:szCs w:val="20"/>
              </w:rPr>
            </w:pPr>
            <w:r>
              <w:rPr>
                <w:rFonts w:ascii="Calibri" w:hAnsi="Calibri" w:cs="Calibri"/>
                <w:color w:val="000000"/>
                <w:sz w:val="22"/>
              </w:rPr>
              <w:t>2.1.14</w:t>
            </w:r>
          </w:p>
        </w:tc>
        <w:tc>
          <w:tcPr>
            <w:tcW w:w="7488" w:type="dxa"/>
          </w:tcPr>
          <w:p w14:paraId="36F85A7A" w14:textId="5854D2FF" w:rsidR="007F4CF0" w:rsidRPr="00C92C0A" w:rsidRDefault="007F4CF0" w:rsidP="0033151E">
            <w:pPr>
              <w:pStyle w:val="TableRows"/>
              <w:spacing w:before="0" w:after="0"/>
              <w:rPr>
                <w:sz w:val="20"/>
                <w:szCs w:val="20"/>
              </w:rPr>
            </w:pPr>
            <w:r>
              <w:rPr>
                <w:rFonts w:ascii="Calibri" w:hAnsi="Calibri" w:cs="Calibri"/>
                <w:color w:val="000000"/>
                <w:sz w:val="22"/>
              </w:rPr>
              <w:t>The DFE shall be modular and provide the capability for an administrator to install additional tools such as data analytics tools.</w:t>
            </w:r>
          </w:p>
        </w:tc>
      </w:tr>
    </w:tbl>
    <w:p w14:paraId="7B3CAFB4" w14:textId="77777777" w:rsidR="00416918" w:rsidRDefault="00416918" w:rsidP="00416918"/>
    <w:p w14:paraId="622D8D6A" w14:textId="77777777" w:rsidR="00416918" w:rsidRPr="007745B0" w:rsidRDefault="00416918" w:rsidP="00416918"/>
    <w:p w14:paraId="0897139F" w14:textId="77777777" w:rsidR="00416918" w:rsidRPr="00934254" w:rsidRDefault="00416918" w:rsidP="00416918">
      <w:pPr>
        <w:rPr>
          <w:rFonts w:cs="Arial"/>
          <w:szCs w:val="22"/>
        </w:rPr>
      </w:pPr>
    </w:p>
    <w:p w14:paraId="26D874C2" w14:textId="77777777" w:rsidR="00416918" w:rsidRDefault="00416918" w:rsidP="00416918">
      <w:pPr>
        <w:rPr>
          <w:rFonts w:cs="Arial"/>
          <w:b/>
          <w:sz w:val="28"/>
          <w:szCs w:val="28"/>
        </w:rPr>
        <w:sectPr w:rsidR="00416918" w:rsidSect="00963A01">
          <w:footerReference w:type="first" r:id="rId24"/>
          <w:pgSz w:w="12240" w:h="15840"/>
          <w:pgMar w:top="1440" w:right="1440" w:bottom="1440" w:left="1440" w:header="720" w:footer="720" w:gutter="0"/>
          <w:cols w:space="720"/>
          <w:docGrid w:linePitch="360"/>
        </w:sectPr>
      </w:pPr>
    </w:p>
    <w:p w14:paraId="59040094" w14:textId="77777777" w:rsidR="00416918" w:rsidRPr="00934254" w:rsidRDefault="00416918" w:rsidP="00416918">
      <w:pPr>
        <w:pStyle w:val="Heading3"/>
        <w:rPr>
          <w:sz w:val="22"/>
          <w:szCs w:val="22"/>
        </w:rPr>
      </w:pPr>
      <w:bookmarkStart w:id="26" w:name="_Toc55988452"/>
      <w:r w:rsidRPr="00934254">
        <w:lastRenderedPageBreak/>
        <w:t>Test Script</w:t>
      </w:r>
      <w:bookmarkEnd w:id="26"/>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416918" w:rsidRPr="00934254" w14:paraId="4A2A0A9A" w14:textId="77777777" w:rsidTr="00416918">
        <w:trPr>
          <w:trHeight w:val="432"/>
        </w:trPr>
        <w:tc>
          <w:tcPr>
            <w:tcW w:w="9895" w:type="dxa"/>
            <w:shd w:val="clear" w:color="auto" w:fill="D9D9D9" w:themeFill="background1" w:themeFillShade="D9"/>
            <w:vAlign w:val="center"/>
          </w:tcPr>
          <w:p w14:paraId="09972042" w14:textId="77777777" w:rsidR="00416918" w:rsidRPr="00C33C57" w:rsidRDefault="00416918" w:rsidP="00416918">
            <w:pPr>
              <w:rPr>
                <w:rFonts w:cstheme="minorHAnsi"/>
                <w:b/>
                <w:szCs w:val="22"/>
              </w:rPr>
            </w:pPr>
            <w:r w:rsidRPr="00C33C57">
              <w:rPr>
                <w:rFonts w:cstheme="minorHAnsi"/>
                <w:b/>
                <w:szCs w:val="22"/>
              </w:rPr>
              <w:t>Test Start Date and Time</w:t>
            </w:r>
          </w:p>
        </w:tc>
        <w:tc>
          <w:tcPr>
            <w:tcW w:w="3150" w:type="dxa"/>
          </w:tcPr>
          <w:p w14:paraId="05BD4C70" w14:textId="5706FFB9" w:rsidR="00416918" w:rsidRPr="00934254" w:rsidRDefault="00CE4D05" w:rsidP="00416918">
            <w:pPr>
              <w:rPr>
                <w:rFonts w:cs="Arial"/>
                <w:szCs w:val="22"/>
              </w:rPr>
            </w:pPr>
            <w:r>
              <w:rPr>
                <w:rFonts w:cs="Arial"/>
                <w:sz w:val="20"/>
                <w:szCs w:val="22"/>
              </w:rPr>
              <w:t>11/17/2020 13:</w:t>
            </w:r>
            <w:r w:rsidR="00A8424C">
              <w:rPr>
                <w:rFonts w:cs="Arial"/>
                <w:sz w:val="20"/>
                <w:szCs w:val="22"/>
              </w:rPr>
              <w:t>06</w:t>
            </w:r>
          </w:p>
        </w:tc>
      </w:tr>
    </w:tbl>
    <w:p w14:paraId="49E58C56" w14:textId="77777777" w:rsidR="00416918" w:rsidRPr="00934254" w:rsidRDefault="00416918" w:rsidP="00416918">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416918" w:rsidRPr="00C92C0A" w14:paraId="29C6BBA4" w14:textId="77777777" w:rsidTr="00416918">
        <w:trPr>
          <w:cantSplit/>
          <w:tblHeader/>
        </w:trPr>
        <w:tc>
          <w:tcPr>
            <w:tcW w:w="813" w:type="dxa"/>
            <w:shd w:val="clear" w:color="auto" w:fill="D9D9D9" w:themeFill="background1" w:themeFillShade="D9"/>
            <w:vAlign w:val="bottom"/>
          </w:tcPr>
          <w:p w14:paraId="0645A9A5" w14:textId="77777777" w:rsidR="00416918" w:rsidRPr="00C92C0A" w:rsidRDefault="00416918" w:rsidP="00416918">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3989CFB8" w14:textId="77777777" w:rsidR="00416918" w:rsidRPr="00C92C0A" w:rsidRDefault="00416918" w:rsidP="00416918">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76F2A932" w14:textId="77777777" w:rsidR="00416918" w:rsidRPr="00C92C0A" w:rsidRDefault="00416918" w:rsidP="00416918">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5651DDD2" w14:textId="77777777" w:rsidR="00416918" w:rsidRPr="00C92C0A" w:rsidRDefault="00416918" w:rsidP="00416918">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1DB7A878" w14:textId="77777777" w:rsidR="00416918" w:rsidRPr="00C92C0A" w:rsidRDefault="00416918" w:rsidP="00416918">
            <w:pPr>
              <w:rPr>
                <w:rFonts w:cs="Arial"/>
                <w:b/>
                <w:sz w:val="20"/>
                <w:szCs w:val="20"/>
              </w:rPr>
            </w:pPr>
            <w:r w:rsidRPr="00C92C0A">
              <w:rPr>
                <w:rFonts w:cs="Arial"/>
                <w:b/>
                <w:sz w:val="20"/>
                <w:szCs w:val="20"/>
              </w:rPr>
              <w:t>Req #</w:t>
            </w:r>
          </w:p>
        </w:tc>
      </w:tr>
      <w:tr w:rsidR="00416918" w:rsidRPr="00C92C0A" w14:paraId="6777F431" w14:textId="77777777" w:rsidTr="00F96AD3">
        <w:trPr>
          <w:cantSplit/>
        </w:trPr>
        <w:tc>
          <w:tcPr>
            <w:tcW w:w="813" w:type="dxa"/>
            <w:vAlign w:val="center"/>
          </w:tcPr>
          <w:p w14:paraId="48195752" w14:textId="7A9F79CA" w:rsidR="00416918" w:rsidRPr="00C92C0A" w:rsidRDefault="00FD4FFE" w:rsidP="00416918">
            <w:pPr>
              <w:rPr>
                <w:rFonts w:cs="Arial"/>
                <w:sz w:val="20"/>
                <w:szCs w:val="20"/>
              </w:rPr>
            </w:pPr>
            <w:r>
              <w:rPr>
                <w:rFonts w:cs="Arial"/>
                <w:sz w:val="20"/>
                <w:szCs w:val="22"/>
              </w:rPr>
              <w:t>1</w:t>
            </w:r>
          </w:p>
        </w:tc>
        <w:tc>
          <w:tcPr>
            <w:tcW w:w="4492" w:type="dxa"/>
          </w:tcPr>
          <w:p w14:paraId="0F37CF57" w14:textId="77777777" w:rsidR="00416918" w:rsidRDefault="00416918" w:rsidP="00416918">
            <w:pPr>
              <w:rPr>
                <w:rFonts w:cs="Arial"/>
                <w:sz w:val="20"/>
                <w:szCs w:val="22"/>
              </w:rPr>
            </w:pPr>
            <w:r w:rsidRPr="00C92C0A">
              <w:rPr>
                <w:rFonts w:cs="Arial"/>
                <w:sz w:val="20"/>
                <w:szCs w:val="22"/>
              </w:rPr>
              <w:t>Type in the URL:</w:t>
            </w:r>
            <w:r>
              <w:rPr>
                <w:rFonts w:cs="Arial"/>
                <w:sz w:val="20"/>
                <w:szCs w:val="22"/>
              </w:rPr>
              <w:t xml:space="preserve"> </w:t>
            </w:r>
          </w:p>
          <w:p w14:paraId="6BAFA47B" w14:textId="384D00E7" w:rsidR="00416918" w:rsidRDefault="001B28E9" w:rsidP="00416918">
            <w:r>
              <w:t>http</w:t>
            </w:r>
            <w:r w:rsidR="00B05C97">
              <w:t>s</w:t>
            </w:r>
            <w:r>
              <w:t>://</w:t>
            </w:r>
            <w:hyperlink r:id="rId25" w:tgtFrame="_blank" w:history="1">
              <w:r>
                <w:rPr>
                  <w:rStyle w:val="Hyperlink"/>
                  <w:rFonts w:ascii="Arial" w:hAnsi="Arial" w:cs="Arial"/>
                  <w:color w:val="263238"/>
                  <w:sz w:val="20"/>
                  <w:szCs w:val="20"/>
                </w:rPr>
                <w:t>10.32.92.130</w:t>
              </w:r>
            </w:hyperlink>
            <w:r w:rsidR="00B05C97">
              <w:rPr>
                <w:rStyle w:val="Hyperlink"/>
                <w:rFonts w:ascii="Arial" w:hAnsi="Arial" w:cs="Arial"/>
                <w:color w:val="263238"/>
                <w:sz w:val="20"/>
                <w:szCs w:val="20"/>
              </w:rPr>
              <w:t>:7183</w:t>
            </w:r>
          </w:p>
          <w:p w14:paraId="3BF27625" w14:textId="1F28B2FE" w:rsidR="00F96AD3" w:rsidRDefault="00F96AD3" w:rsidP="00416918">
            <w:r>
              <w:t>and provide valid credentials</w:t>
            </w:r>
          </w:p>
          <w:p w14:paraId="6B19FB51" w14:textId="6B2453CC" w:rsidR="000E031D" w:rsidRPr="00C92C0A" w:rsidRDefault="000E031D" w:rsidP="00416918">
            <w:pPr>
              <w:rPr>
                <w:rFonts w:cs="Arial"/>
                <w:sz w:val="20"/>
                <w:szCs w:val="22"/>
              </w:rPr>
            </w:pPr>
          </w:p>
        </w:tc>
        <w:tc>
          <w:tcPr>
            <w:tcW w:w="4590" w:type="dxa"/>
          </w:tcPr>
          <w:p w14:paraId="5ECB53E6" w14:textId="6E9920AF" w:rsidR="00416918" w:rsidRPr="00416918" w:rsidRDefault="00F96AD3" w:rsidP="00F96AD3">
            <w:pPr>
              <w:spacing w:line="216" w:lineRule="auto"/>
              <w:rPr>
                <w:rFonts w:cs="Arial"/>
                <w:sz w:val="20"/>
                <w:szCs w:val="20"/>
              </w:rPr>
            </w:pPr>
            <w:r>
              <w:rPr>
                <w:rFonts w:cs="Arial"/>
                <w:sz w:val="20"/>
                <w:szCs w:val="20"/>
              </w:rPr>
              <w:t xml:space="preserve">The system displays Cloudera Manager </w:t>
            </w:r>
          </w:p>
        </w:tc>
        <w:tc>
          <w:tcPr>
            <w:tcW w:w="1440" w:type="dxa"/>
            <w:vAlign w:val="center"/>
          </w:tcPr>
          <w:p w14:paraId="395E99F6" w14:textId="77777777" w:rsidR="00416918" w:rsidRPr="00C92C0A" w:rsidRDefault="00416918" w:rsidP="00416918">
            <w:pPr>
              <w:rPr>
                <w:rFonts w:cs="Arial"/>
                <w:sz w:val="20"/>
                <w:szCs w:val="20"/>
              </w:rPr>
            </w:pPr>
          </w:p>
        </w:tc>
        <w:tc>
          <w:tcPr>
            <w:tcW w:w="1710" w:type="dxa"/>
          </w:tcPr>
          <w:p w14:paraId="7D45526C" w14:textId="77777777" w:rsidR="00416918" w:rsidRPr="00C92C0A" w:rsidRDefault="00416918" w:rsidP="00416918">
            <w:pPr>
              <w:rPr>
                <w:rFonts w:cs="Arial"/>
                <w:sz w:val="20"/>
                <w:szCs w:val="20"/>
              </w:rPr>
            </w:pPr>
          </w:p>
        </w:tc>
      </w:tr>
      <w:tr w:rsidR="00416918" w:rsidRPr="00C92C0A" w14:paraId="196FE51B" w14:textId="77777777" w:rsidTr="00416918">
        <w:trPr>
          <w:cantSplit/>
        </w:trPr>
        <w:tc>
          <w:tcPr>
            <w:tcW w:w="813" w:type="dxa"/>
          </w:tcPr>
          <w:p w14:paraId="751D167B" w14:textId="5310236E" w:rsidR="00416918" w:rsidRPr="00C92C0A" w:rsidRDefault="00FD4FFE" w:rsidP="00416918">
            <w:pPr>
              <w:rPr>
                <w:rFonts w:cs="Arial"/>
                <w:sz w:val="20"/>
                <w:szCs w:val="20"/>
              </w:rPr>
            </w:pPr>
            <w:r>
              <w:rPr>
                <w:rFonts w:cs="Arial"/>
                <w:sz w:val="20"/>
                <w:szCs w:val="20"/>
              </w:rPr>
              <w:t>2</w:t>
            </w:r>
          </w:p>
        </w:tc>
        <w:tc>
          <w:tcPr>
            <w:tcW w:w="4492" w:type="dxa"/>
          </w:tcPr>
          <w:p w14:paraId="77F46F81" w14:textId="2D2C2647" w:rsidR="00416918" w:rsidRPr="00AD0B75" w:rsidRDefault="000E031D">
            <w:pPr>
              <w:rPr>
                <w:rFonts w:cs="Arial"/>
                <w:sz w:val="20"/>
                <w:szCs w:val="20"/>
              </w:rPr>
            </w:pPr>
            <w:r>
              <w:rPr>
                <w:rFonts w:cs="Arial"/>
                <w:sz w:val="20"/>
                <w:szCs w:val="20"/>
              </w:rPr>
              <w:t>Select Hue from left navigation menu</w:t>
            </w:r>
            <w:r w:rsidR="00F96AD3">
              <w:rPr>
                <w:rFonts w:cs="Arial"/>
                <w:sz w:val="20"/>
                <w:szCs w:val="20"/>
              </w:rPr>
              <w:t xml:space="preserve"> </w:t>
            </w:r>
          </w:p>
        </w:tc>
        <w:tc>
          <w:tcPr>
            <w:tcW w:w="4590" w:type="dxa"/>
          </w:tcPr>
          <w:p w14:paraId="7766ADC2" w14:textId="1FD2D4F7" w:rsidR="00416918" w:rsidRPr="004941EB" w:rsidRDefault="00F96AD3" w:rsidP="00F96AD3">
            <w:pPr>
              <w:rPr>
                <w:rFonts w:cs="Arial"/>
                <w:sz w:val="20"/>
                <w:szCs w:val="20"/>
              </w:rPr>
            </w:pPr>
            <w:r>
              <w:rPr>
                <w:rFonts w:cs="Arial"/>
                <w:sz w:val="20"/>
                <w:szCs w:val="20"/>
              </w:rPr>
              <w:t xml:space="preserve">The system displays the Hue application, a </w:t>
            </w:r>
            <w:r w:rsidRPr="004E7A21">
              <w:rPr>
                <w:rFonts w:cs="Arial"/>
                <w:sz w:val="20"/>
                <w:szCs w:val="20"/>
              </w:rPr>
              <w:t>web-based interactive query editor that enables you to interact with data warehouses.</w:t>
            </w:r>
            <w:r>
              <w:rPr>
                <w:rFonts w:ascii="Arial" w:hAnsi="Arial" w:cs="Arial"/>
                <w:color w:val="666666"/>
                <w:sz w:val="27"/>
                <w:szCs w:val="27"/>
                <w:shd w:val="clear" w:color="auto" w:fill="FFFFFF"/>
              </w:rPr>
              <w:t> </w:t>
            </w:r>
          </w:p>
        </w:tc>
        <w:tc>
          <w:tcPr>
            <w:tcW w:w="1440" w:type="dxa"/>
          </w:tcPr>
          <w:p w14:paraId="3924DC18" w14:textId="77777777" w:rsidR="00416918" w:rsidRPr="00C92C0A" w:rsidRDefault="00416918" w:rsidP="00416918">
            <w:pPr>
              <w:rPr>
                <w:rFonts w:cs="Arial"/>
                <w:sz w:val="20"/>
                <w:szCs w:val="20"/>
              </w:rPr>
            </w:pPr>
          </w:p>
        </w:tc>
        <w:tc>
          <w:tcPr>
            <w:tcW w:w="1710" w:type="dxa"/>
          </w:tcPr>
          <w:p w14:paraId="561C5EDB" w14:textId="77777777" w:rsidR="00416918" w:rsidRPr="00C92C0A" w:rsidRDefault="00416918" w:rsidP="00416918">
            <w:pPr>
              <w:rPr>
                <w:rFonts w:cs="Arial"/>
                <w:sz w:val="20"/>
                <w:szCs w:val="20"/>
              </w:rPr>
            </w:pPr>
          </w:p>
        </w:tc>
      </w:tr>
      <w:tr w:rsidR="00416918" w:rsidRPr="00C92C0A" w14:paraId="7A8A3ACE" w14:textId="77777777" w:rsidTr="00416918">
        <w:trPr>
          <w:cantSplit/>
        </w:trPr>
        <w:tc>
          <w:tcPr>
            <w:tcW w:w="813" w:type="dxa"/>
          </w:tcPr>
          <w:p w14:paraId="736C67EB" w14:textId="11C53A2D" w:rsidR="00416918" w:rsidRPr="00C92C0A" w:rsidRDefault="00FD4FFE" w:rsidP="00416918">
            <w:pPr>
              <w:rPr>
                <w:rFonts w:cs="Arial"/>
                <w:sz w:val="20"/>
                <w:szCs w:val="20"/>
              </w:rPr>
            </w:pPr>
            <w:r>
              <w:rPr>
                <w:rFonts w:cs="Arial"/>
                <w:sz w:val="20"/>
                <w:szCs w:val="20"/>
              </w:rPr>
              <w:t>3</w:t>
            </w:r>
          </w:p>
        </w:tc>
        <w:tc>
          <w:tcPr>
            <w:tcW w:w="4492" w:type="dxa"/>
          </w:tcPr>
          <w:p w14:paraId="20DB8F05" w14:textId="1E8BD014" w:rsidR="00416918" w:rsidRPr="004941EB" w:rsidRDefault="000E031D" w:rsidP="00416918">
            <w:pPr>
              <w:rPr>
                <w:rFonts w:ascii="Calibri" w:hAnsi="Calibri" w:cs="Calibri"/>
                <w:sz w:val="22"/>
                <w:szCs w:val="22"/>
              </w:rPr>
            </w:pPr>
            <w:r>
              <w:rPr>
                <w:rFonts w:ascii="Calibri" w:hAnsi="Calibri" w:cs="Calibri"/>
                <w:sz w:val="22"/>
                <w:szCs w:val="22"/>
              </w:rPr>
              <w:t>Select Web UI&gt;</w:t>
            </w:r>
            <w:r w:rsidR="00F96AD3">
              <w:rPr>
                <w:rFonts w:ascii="Calibri" w:hAnsi="Calibri" w:cs="Calibri"/>
                <w:sz w:val="22"/>
                <w:szCs w:val="22"/>
              </w:rPr>
              <w:t>Hue Load Balanced (recommended) - gateway</w:t>
            </w:r>
            <w:r w:rsidR="000E3197">
              <w:rPr>
                <w:rFonts w:ascii="Calibri" w:hAnsi="Calibri" w:cs="Calibri"/>
                <w:sz w:val="22"/>
                <w:szCs w:val="22"/>
              </w:rPr>
              <w:t xml:space="preserve"> and provide credentials</w:t>
            </w:r>
          </w:p>
        </w:tc>
        <w:tc>
          <w:tcPr>
            <w:tcW w:w="4590" w:type="dxa"/>
          </w:tcPr>
          <w:p w14:paraId="220A74FB" w14:textId="4F3F6482" w:rsidR="00416918" w:rsidRPr="004941EB" w:rsidRDefault="004E7A21" w:rsidP="00416918">
            <w:pPr>
              <w:rPr>
                <w:rFonts w:cs="Arial"/>
                <w:sz w:val="20"/>
                <w:szCs w:val="20"/>
              </w:rPr>
            </w:pPr>
            <w:r>
              <w:rPr>
                <w:rFonts w:cs="Arial"/>
                <w:sz w:val="20"/>
                <w:szCs w:val="20"/>
              </w:rPr>
              <w:t>The system displays the query editor</w:t>
            </w:r>
          </w:p>
        </w:tc>
        <w:tc>
          <w:tcPr>
            <w:tcW w:w="1440" w:type="dxa"/>
          </w:tcPr>
          <w:p w14:paraId="01FF2BF8" w14:textId="7682AF05" w:rsidR="00802509" w:rsidRPr="00C92C0A" w:rsidRDefault="00802509" w:rsidP="00802509">
            <w:pPr>
              <w:rPr>
                <w:rFonts w:cs="Arial"/>
                <w:b/>
                <w:sz w:val="20"/>
                <w:szCs w:val="22"/>
              </w:rPr>
            </w:pPr>
            <w:r w:rsidRPr="00C92C0A">
              <w:rPr>
                <w:rFonts w:cs="Arial"/>
                <w:sz w:val="20"/>
                <w:szCs w:val="22"/>
              </w:rPr>
              <w:t xml:space="preserve">Pass </w:t>
            </w:r>
            <w:sdt>
              <w:sdtPr>
                <w:rPr>
                  <w:rFonts w:cs="Arial"/>
                  <w:b/>
                  <w:sz w:val="20"/>
                  <w:szCs w:val="22"/>
                </w:rPr>
                <w:id w:val="-264232427"/>
                <w14:checkbox>
                  <w14:checked w14:val="1"/>
                  <w14:checkedState w14:val="2612" w14:font="MS Gothic"/>
                  <w14:uncheckedState w14:val="2610" w14:font="MS Gothic"/>
                </w14:checkbox>
              </w:sdtPr>
              <w:sdtContent>
                <w:r w:rsidR="008C3D41">
                  <w:rPr>
                    <w:rFonts w:ascii="MS Gothic" w:eastAsia="MS Gothic" w:hAnsi="MS Gothic" w:cs="Arial" w:hint="eastAsia"/>
                    <w:b/>
                    <w:sz w:val="20"/>
                    <w:szCs w:val="22"/>
                  </w:rPr>
                  <w:t>☒</w:t>
                </w:r>
              </w:sdtContent>
            </w:sdt>
          </w:p>
          <w:p w14:paraId="06368393" w14:textId="35468C4E" w:rsidR="00416918" w:rsidRPr="00C92C0A" w:rsidRDefault="00802509" w:rsidP="00802509">
            <w:pPr>
              <w:rPr>
                <w:rFonts w:cs="Arial"/>
                <w:sz w:val="20"/>
                <w:szCs w:val="20"/>
              </w:rPr>
            </w:pPr>
            <w:r w:rsidRPr="00C92C0A">
              <w:rPr>
                <w:rFonts w:cs="Arial"/>
                <w:sz w:val="20"/>
                <w:szCs w:val="22"/>
              </w:rPr>
              <w:t xml:space="preserve">Fail </w:t>
            </w:r>
            <w:sdt>
              <w:sdtPr>
                <w:rPr>
                  <w:rFonts w:cs="Arial"/>
                  <w:b/>
                  <w:sz w:val="20"/>
                  <w:szCs w:val="22"/>
                </w:rPr>
                <w:id w:val="-1016928754"/>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0158EDC2" w14:textId="77777777" w:rsidR="00416918" w:rsidRDefault="00F96AD3" w:rsidP="00416918">
            <w:pPr>
              <w:rPr>
                <w:rFonts w:cs="Arial"/>
                <w:sz w:val="20"/>
                <w:szCs w:val="20"/>
              </w:rPr>
            </w:pPr>
            <w:r w:rsidRPr="00F96AD3">
              <w:rPr>
                <w:rFonts w:cs="Arial"/>
                <w:sz w:val="20"/>
                <w:szCs w:val="20"/>
              </w:rPr>
              <w:t>2.1.11</w:t>
            </w:r>
          </w:p>
          <w:p w14:paraId="74624F54" w14:textId="71FA619D" w:rsidR="00F96AD3" w:rsidRPr="00C92C0A" w:rsidRDefault="00F96AD3" w:rsidP="00416918">
            <w:pPr>
              <w:rPr>
                <w:rFonts w:cs="Arial"/>
                <w:sz w:val="20"/>
                <w:szCs w:val="20"/>
              </w:rPr>
            </w:pPr>
            <w:r w:rsidRPr="00F96AD3">
              <w:rPr>
                <w:rFonts w:cs="Arial"/>
                <w:sz w:val="20"/>
                <w:szCs w:val="20"/>
              </w:rPr>
              <w:t>2.1.14</w:t>
            </w:r>
          </w:p>
        </w:tc>
      </w:tr>
      <w:tr w:rsidR="00416918" w:rsidRPr="00C92C0A" w14:paraId="455133D9" w14:textId="77777777" w:rsidTr="00416918">
        <w:trPr>
          <w:cantSplit/>
        </w:trPr>
        <w:tc>
          <w:tcPr>
            <w:tcW w:w="813" w:type="dxa"/>
          </w:tcPr>
          <w:p w14:paraId="23FEE341" w14:textId="565595A8" w:rsidR="00416918" w:rsidRPr="00C92C0A" w:rsidRDefault="00FD4FFE" w:rsidP="00416918">
            <w:pPr>
              <w:rPr>
                <w:rFonts w:cs="Arial"/>
                <w:sz w:val="20"/>
                <w:szCs w:val="20"/>
              </w:rPr>
            </w:pPr>
            <w:r>
              <w:rPr>
                <w:rFonts w:cs="Arial"/>
                <w:sz w:val="20"/>
                <w:szCs w:val="20"/>
              </w:rPr>
              <w:t>4</w:t>
            </w:r>
          </w:p>
        </w:tc>
        <w:tc>
          <w:tcPr>
            <w:tcW w:w="4492" w:type="dxa"/>
          </w:tcPr>
          <w:p w14:paraId="0460F62E" w14:textId="7F76FF6B" w:rsidR="00416918" w:rsidRPr="001A0D7D" w:rsidRDefault="00802509">
            <w:pPr>
              <w:rPr>
                <w:rFonts w:cs="Arial"/>
                <w:sz w:val="20"/>
                <w:szCs w:val="20"/>
              </w:rPr>
            </w:pPr>
            <w:r>
              <w:rPr>
                <w:rFonts w:cs="Arial"/>
                <w:sz w:val="20"/>
                <w:szCs w:val="20"/>
              </w:rPr>
              <w:t xml:space="preserve">Select the </w:t>
            </w:r>
            <w:r w:rsidR="002A198D">
              <w:rPr>
                <w:rFonts w:cs="Arial"/>
                <w:sz w:val="20"/>
                <w:szCs w:val="20"/>
              </w:rPr>
              <w:t xml:space="preserve">HDFS </w:t>
            </w:r>
            <w:r>
              <w:rPr>
                <w:rFonts w:cs="Arial"/>
                <w:sz w:val="20"/>
                <w:szCs w:val="20"/>
              </w:rPr>
              <w:t>ic</w:t>
            </w:r>
            <w:r w:rsidR="00DB4B70" w:rsidRPr="001A0D7D">
              <w:rPr>
                <w:rFonts w:cs="Arial"/>
                <w:sz w:val="20"/>
                <w:szCs w:val="20"/>
              </w:rPr>
              <w:t>on in the left navigation pane to view folder structures</w:t>
            </w:r>
          </w:p>
        </w:tc>
        <w:tc>
          <w:tcPr>
            <w:tcW w:w="4590" w:type="dxa"/>
          </w:tcPr>
          <w:p w14:paraId="16D0F3B8" w14:textId="74AFDBDB" w:rsidR="00416918" w:rsidRPr="001A0D7D" w:rsidRDefault="00DB4B70" w:rsidP="00416918">
            <w:pPr>
              <w:rPr>
                <w:rFonts w:cs="Arial"/>
                <w:sz w:val="20"/>
                <w:szCs w:val="20"/>
              </w:rPr>
            </w:pPr>
            <w:r w:rsidRPr="001A0D7D">
              <w:rPr>
                <w:rFonts w:cs="Arial"/>
                <w:sz w:val="20"/>
                <w:szCs w:val="20"/>
              </w:rPr>
              <w:t>The system displays the available files in the user folder</w:t>
            </w:r>
          </w:p>
        </w:tc>
        <w:tc>
          <w:tcPr>
            <w:tcW w:w="1440" w:type="dxa"/>
          </w:tcPr>
          <w:p w14:paraId="69228560" w14:textId="77777777" w:rsidR="00416918" w:rsidRPr="00C92C0A" w:rsidRDefault="00416918" w:rsidP="00416918">
            <w:pPr>
              <w:rPr>
                <w:rFonts w:cs="Arial"/>
                <w:sz w:val="20"/>
                <w:szCs w:val="20"/>
              </w:rPr>
            </w:pPr>
          </w:p>
        </w:tc>
        <w:tc>
          <w:tcPr>
            <w:tcW w:w="1710" w:type="dxa"/>
          </w:tcPr>
          <w:p w14:paraId="6C63A22B" w14:textId="77777777" w:rsidR="00416918" w:rsidRPr="00C92C0A" w:rsidRDefault="00416918" w:rsidP="00416918">
            <w:pPr>
              <w:rPr>
                <w:rFonts w:cs="Arial"/>
                <w:sz w:val="20"/>
                <w:szCs w:val="20"/>
              </w:rPr>
            </w:pPr>
          </w:p>
        </w:tc>
      </w:tr>
      <w:tr w:rsidR="00416918" w:rsidRPr="00C92C0A" w14:paraId="7573F154" w14:textId="77777777" w:rsidTr="00416918">
        <w:trPr>
          <w:cantSplit/>
        </w:trPr>
        <w:tc>
          <w:tcPr>
            <w:tcW w:w="813" w:type="dxa"/>
          </w:tcPr>
          <w:p w14:paraId="573ED8C8" w14:textId="2C5B288C" w:rsidR="00416918" w:rsidRPr="00C92C0A" w:rsidRDefault="00FD4FFE" w:rsidP="00416918">
            <w:pPr>
              <w:rPr>
                <w:rFonts w:cs="Arial"/>
                <w:sz w:val="20"/>
                <w:szCs w:val="20"/>
              </w:rPr>
            </w:pPr>
            <w:r>
              <w:rPr>
                <w:rFonts w:cs="Arial"/>
                <w:sz w:val="20"/>
                <w:szCs w:val="20"/>
              </w:rPr>
              <w:t>5</w:t>
            </w:r>
          </w:p>
        </w:tc>
        <w:tc>
          <w:tcPr>
            <w:tcW w:w="4492" w:type="dxa"/>
          </w:tcPr>
          <w:p w14:paraId="210F5F67" w14:textId="5A0774BA" w:rsidR="00416918" w:rsidRPr="001A0D7D" w:rsidRDefault="00DB4B70" w:rsidP="00416918">
            <w:pPr>
              <w:rPr>
                <w:rFonts w:cs="Arial"/>
                <w:sz w:val="20"/>
                <w:szCs w:val="20"/>
              </w:rPr>
            </w:pPr>
            <w:r w:rsidRPr="001A0D7D">
              <w:rPr>
                <w:rFonts w:cs="Arial"/>
                <w:sz w:val="20"/>
                <w:szCs w:val="20"/>
              </w:rPr>
              <w:t>Select Signal Controllers log file parameter</w:t>
            </w:r>
          </w:p>
        </w:tc>
        <w:tc>
          <w:tcPr>
            <w:tcW w:w="4590" w:type="dxa"/>
          </w:tcPr>
          <w:p w14:paraId="65CBB7BA" w14:textId="3F9670AC" w:rsidR="00416918" w:rsidRPr="001A0D7D" w:rsidRDefault="001A0D7D" w:rsidP="00416918">
            <w:pPr>
              <w:rPr>
                <w:rFonts w:cs="Arial"/>
                <w:sz w:val="20"/>
                <w:szCs w:val="20"/>
              </w:rPr>
            </w:pPr>
            <w:r w:rsidRPr="001A0D7D">
              <w:rPr>
                <w:rFonts w:cs="Arial"/>
                <w:sz w:val="20"/>
                <w:szCs w:val="20"/>
              </w:rPr>
              <w:t>The system displays the file structure hierarchy as folders</w:t>
            </w:r>
          </w:p>
        </w:tc>
        <w:tc>
          <w:tcPr>
            <w:tcW w:w="1440" w:type="dxa"/>
          </w:tcPr>
          <w:p w14:paraId="33713248" w14:textId="5EFC9DAC" w:rsidR="00EA429F" w:rsidRPr="00C92C0A" w:rsidRDefault="00EA429F" w:rsidP="00EA429F">
            <w:pPr>
              <w:rPr>
                <w:rFonts w:cs="Arial"/>
                <w:b/>
                <w:sz w:val="20"/>
                <w:szCs w:val="22"/>
              </w:rPr>
            </w:pPr>
            <w:r w:rsidRPr="00C92C0A">
              <w:rPr>
                <w:rFonts w:cs="Arial"/>
                <w:sz w:val="20"/>
                <w:szCs w:val="22"/>
              </w:rPr>
              <w:t xml:space="preserve">Pass </w:t>
            </w:r>
            <w:sdt>
              <w:sdtPr>
                <w:rPr>
                  <w:rFonts w:cs="Arial"/>
                  <w:b/>
                  <w:sz w:val="20"/>
                  <w:szCs w:val="22"/>
                </w:rPr>
                <w:id w:val="-1120137190"/>
                <w14:checkbox>
                  <w14:checked w14:val="1"/>
                  <w14:checkedState w14:val="2612" w14:font="MS Gothic"/>
                  <w14:uncheckedState w14:val="2610" w14:font="MS Gothic"/>
                </w14:checkbox>
              </w:sdtPr>
              <w:sdtContent>
                <w:r w:rsidR="00054B02">
                  <w:rPr>
                    <w:rFonts w:ascii="MS Gothic" w:eastAsia="MS Gothic" w:hAnsi="MS Gothic" w:cs="Arial" w:hint="eastAsia"/>
                    <w:b/>
                    <w:sz w:val="20"/>
                    <w:szCs w:val="22"/>
                  </w:rPr>
                  <w:t>☒</w:t>
                </w:r>
              </w:sdtContent>
            </w:sdt>
          </w:p>
          <w:p w14:paraId="53543515" w14:textId="18A2B9EB" w:rsidR="00416918" w:rsidRPr="00C92C0A" w:rsidRDefault="00EA429F" w:rsidP="00EA429F">
            <w:pPr>
              <w:rPr>
                <w:rFonts w:cs="Arial"/>
                <w:sz w:val="20"/>
                <w:szCs w:val="20"/>
              </w:rPr>
            </w:pPr>
            <w:r w:rsidRPr="00C92C0A">
              <w:rPr>
                <w:rFonts w:cs="Arial"/>
                <w:sz w:val="20"/>
                <w:szCs w:val="22"/>
              </w:rPr>
              <w:t xml:space="preserve">Fail </w:t>
            </w:r>
            <w:sdt>
              <w:sdtPr>
                <w:rPr>
                  <w:rFonts w:cs="Arial"/>
                  <w:b/>
                  <w:sz w:val="20"/>
                  <w:szCs w:val="22"/>
                </w:rPr>
                <w:id w:val="273284940"/>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608550A7" w14:textId="365E59BB" w:rsidR="00416918" w:rsidRPr="00C92C0A" w:rsidRDefault="00EA429F" w:rsidP="00802509">
            <w:pPr>
              <w:rPr>
                <w:rFonts w:cs="Arial"/>
                <w:sz w:val="20"/>
                <w:szCs w:val="20"/>
              </w:rPr>
            </w:pPr>
            <w:r>
              <w:rPr>
                <w:rFonts w:cs="Arial"/>
                <w:sz w:val="20"/>
                <w:szCs w:val="20"/>
              </w:rPr>
              <w:t>2.1.4.7</w:t>
            </w:r>
          </w:p>
        </w:tc>
      </w:tr>
      <w:tr w:rsidR="00B05C97" w:rsidRPr="00C92C0A" w14:paraId="0D586115" w14:textId="77777777" w:rsidTr="00416918">
        <w:trPr>
          <w:cantSplit/>
        </w:trPr>
        <w:tc>
          <w:tcPr>
            <w:tcW w:w="813" w:type="dxa"/>
          </w:tcPr>
          <w:p w14:paraId="43077E59" w14:textId="59AE8EEC" w:rsidR="00B05C97" w:rsidRDefault="009C3B87" w:rsidP="00416918">
            <w:pPr>
              <w:rPr>
                <w:rFonts w:cs="Arial"/>
                <w:sz w:val="20"/>
                <w:szCs w:val="20"/>
              </w:rPr>
            </w:pPr>
            <w:r>
              <w:rPr>
                <w:rFonts w:cs="Arial"/>
                <w:sz w:val="20"/>
                <w:szCs w:val="20"/>
              </w:rPr>
              <w:t>6</w:t>
            </w:r>
          </w:p>
        </w:tc>
        <w:tc>
          <w:tcPr>
            <w:tcW w:w="4492" w:type="dxa"/>
          </w:tcPr>
          <w:p w14:paraId="1186EE75" w14:textId="36A2D84F" w:rsidR="00B05C97" w:rsidRPr="001A0D7D" w:rsidRDefault="00B05C97" w:rsidP="00416918">
            <w:pPr>
              <w:rPr>
                <w:rFonts w:cs="Arial"/>
                <w:sz w:val="20"/>
                <w:szCs w:val="20"/>
              </w:rPr>
            </w:pPr>
            <w:r>
              <w:rPr>
                <w:rFonts w:cs="Arial"/>
                <w:sz w:val="20"/>
                <w:szCs w:val="20"/>
              </w:rPr>
              <w:t xml:space="preserve">Select </w:t>
            </w:r>
            <w:r w:rsidR="00DE4C50">
              <w:rPr>
                <w:rFonts w:cs="Arial"/>
                <w:sz w:val="20"/>
                <w:szCs w:val="20"/>
              </w:rPr>
              <w:t>DAT for the data type parameter</w:t>
            </w:r>
          </w:p>
        </w:tc>
        <w:tc>
          <w:tcPr>
            <w:tcW w:w="4590" w:type="dxa"/>
          </w:tcPr>
          <w:p w14:paraId="0076B4FB" w14:textId="77777777" w:rsidR="00B05C97" w:rsidRPr="001A0D7D" w:rsidRDefault="00B05C97" w:rsidP="00416918">
            <w:pPr>
              <w:rPr>
                <w:rFonts w:cs="Arial"/>
                <w:sz w:val="20"/>
                <w:szCs w:val="20"/>
              </w:rPr>
            </w:pPr>
          </w:p>
        </w:tc>
        <w:tc>
          <w:tcPr>
            <w:tcW w:w="1440" w:type="dxa"/>
          </w:tcPr>
          <w:p w14:paraId="6509B6AE" w14:textId="77777777" w:rsidR="00B05C97" w:rsidRPr="00C92C0A" w:rsidRDefault="00B05C97" w:rsidP="00416918">
            <w:pPr>
              <w:rPr>
                <w:rFonts w:cs="Arial"/>
                <w:sz w:val="20"/>
                <w:szCs w:val="20"/>
              </w:rPr>
            </w:pPr>
          </w:p>
        </w:tc>
        <w:tc>
          <w:tcPr>
            <w:tcW w:w="1710" w:type="dxa"/>
          </w:tcPr>
          <w:p w14:paraId="40B22593" w14:textId="77777777" w:rsidR="00B05C97" w:rsidRPr="00C92C0A" w:rsidRDefault="00B05C97" w:rsidP="00416918">
            <w:pPr>
              <w:rPr>
                <w:rFonts w:cs="Arial"/>
                <w:sz w:val="20"/>
                <w:szCs w:val="20"/>
              </w:rPr>
            </w:pPr>
          </w:p>
        </w:tc>
      </w:tr>
      <w:tr w:rsidR="00416918" w:rsidRPr="00C92C0A" w14:paraId="36EA8E36" w14:textId="77777777" w:rsidTr="00416918">
        <w:trPr>
          <w:cantSplit/>
        </w:trPr>
        <w:tc>
          <w:tcPr>
            <w:tcW w:w="813" w:type="dxa"/>
          </w:tcPr>
          <w:p w14:paraId="7BFE1B79" w14:textId="5DCFA5E9" w:rsidR="00416918" w:rsidRPr="00C92C0A" w:rsidRDefault="009C3B87" w:rsidP="00416918">
            <w:pPr>
              <w:rPr>
                <w:rFonts w:cs="Arial"/>
                <w:sz w:val="20"/>
                <w:szCs w:val="20"/>
              </w:rPr>
            </w:pPr>
            <w:r>
              <w:rPr>
                <w:rFonts w:cs="Arial"/>
                <w:sz w:val="20"/>
                <w:szCs w:val="20"/>
              </w:rPr>
              <w:t>7</w:t>
            </w:r>
          </w:p>
        </w:tc>
        <w:tc>
          <w:tcPr>
            <w:tcW w:w="4492" w:type="dxa"/>
          </w:tcPr>
          <w:p w14:paraId="5E70E9D1" w14:textId="021CBB42" w:rsidR="00416918" w:rsidRPr="001A0D7D" w:rsidRDefault="00DB4B70">
            <w:pPr>
              <w:rPr>
                <w:rFonts w:cs="Arial"/>
                <w:sz w:val="20"/>
                <w:szCs w:val="20"/>
              </w:rPr>
            </w:pPr>
            <w:r w:rsidRPr="001A0D7D">
              <w:rPr>
                <w:rFonts w:cs="Arial"/>
                <w:sz w:val="20"/>
                <w:szCs w:val="20"/>
              </w:rPr>
              <w:t xml:space="preserve">Select TRAF for the </w:t>
            </w:r>
            <w:r w:rsidR="00DE4C50">
              <w:rPr>
                <w:rFonts w:cs="Arial"/>
                <w:sz w:val="20"/>
                <w:szCs w:val="20"/>
              </w:rPr>
              <w:t xml:space="preserve">agency </w:t>
            </w:r>
            <w:r w:rsidRPr="001A0D7D">
              <w:rPr>
                <w:rFonts w:cs="Arial"/>
                <w:sz w:val="20"/>
                <w:szCs w:val="20"/>
              </w:rPr>
              <w:t>type parameter</w:t>
            </w:r>
          </w:p>
        </w:tc>
        <w:tc>
          <w:tcPr>
            <w:tcW w:w="4590" w:type="dxa"/>
          </w:tcPr>
          <w:p w14:paraId="2CC6D051" w14:textId="42F2B772" w:rsidR="00416918" w:rsidRPr="001A0D7D" w:rsidRDefault="001A0D7D" w:rsidP="00416918">
            <w:pPr>
              <w:rPr>
                <w:rFonts w:cs="Arial"/>
                <w:sz w:val="20"/>
                <w:szCs w:val="20"/>
              </w:rPr>
            </w:pPr>
            <w:r w:rsidRPr="001A0D7D">
              <w:rPr>
                <w:rFonts w:cs="Arial"/>
                <w:sz w:val="20"/>
                <w:szCs w:val="20"/>
              </w:rPr>
              <w:t>The system displays the file structure hierarchy as folders</w:t>
            </w:r>
          </w:p>
        </w:tc>
        <w:tc>
          <w:tcPr>
            <w:tcW w:w="1440" w:type="dxa"/>
          </w:tcPr>
          <w:p w14:paraId="623281A6" w14:textId="77777777" w:rsidR="00416918" w:rsidRPr="00C92C0A" w:rsidRDefault="00416918" w:rsidP="00416918">
            <w:pPr>
              <w:rPr>
                <w:rFonts w:cs="Arial"/>
                <w:sz w:val="20"/>
                <w:szCs w:val="20"/>
              </w:rPr>
            </w:pPr>
          </w:p>
        </w:tc>
        <w:tc>
          <w:tcPr>
            <w:tcW w:w="1710" w:type="dxa"/>
          </w:tcPr>
          <w:p w14:paraId="46A4AF6C" w14:textId="77777777" w:rsidR="00416918" w:rsidRPr="00C92C0A" w:rsidRDefault="00416918" w:rsidP="00416918">
            <w:pPr>
              <w:rPr>
                <w:rFonts w:cs="Arial"/>
                <w:sz w:val="20"/>
                <w:szCs w:val="20"/>
              </w:rPr>
            </w:pPr>
          </w:p>
        </w:tc>
      </w:tr>
      <w:tr w:rsidR="00416918" w:rsidRPr="00C92C0A" w14:paraId="5FBFE3D9" w14:textId="77777777" w:rsidTr="00416918">
        <w:trPr>
          <w:cantSplit/>
        </w:trPr>
        <w:tc>
          <w:tcPr>
            <w:tcW w:w="813" w:type="dxa"/>
          </w:tcPr>
          <w:p w14:paraId="58342A75" w14:textId="23487DC3" w:rsidR="00416918" w:rsidRPr="00C92C0A" w:rsidRDefault="009C3B87" w:rsidP="00416918">
            <w:pPr>
              <w:rPr>
                <w:rFonts w:cs="Arial"/>
                <w:sz w:val="20"/>
                <w:szCs w:val="20"/>
              </w:rPr>
            </w:pPr>
            <w:r>
              <w:rPr>
                <w:rFonts w:cs="Arial"/>
                <w:sz w:val="20"/>
                <w:szCs w:val="20"/>
              </w:rPr>
              <w:t>8</w:t>
            </w:r>
          </w:p>
        </w:tc>
        <w:tc>
          <w:tcPr>
            <w:tcW w:w="4492" w:type="dxa"/>
          </w:tcPr>
          <w:p w14:paraId="644DBBF2" w14:textId="704FAD99" w:rsidR="00416918" w:rsidRPr="001A0D7D" w:rsidRDefault="00DB4B70" w:rsidP="00416918">
            <w:pPr>
              <w:rPr>
                <w:rFonts w:cs="Arial"/>
                <w:sz w:val="20"/>
                <w:szCs w:val="20"/>
              </w:rPr>
            </w:pPr>
            <w:r w:rsidRPr="001A0D7D">
              <w:rPr>
                <w:rFonts w:cs="Arial"/>
                <w:sz w:val="20"/>
                <w:szCs w:val="20"/>
              </w:rPr>
              <w:t>Select 2020 for the year parameter</w:t>
            </w:r>
          </w:p>
        </w:tc>
        <w:tc>
          <w:tcPr>
            <w:tcW w:w="4590" w:type="dxa"/>
          </w:tcPr>
          <w:p w14:paraId="15300CE8" w14:textId="7C74AA69" w:rsidR="00416918" w:rsidRPr="001A0D7D" w:rsidRDefault="001A0D7D" w:rsidP="00416918">
            <w:pPr>
              <w:rPr>
                <w:rFonts w:cs="Arial"/>
                <w:sz w:val="20"/>
                <w:szCs w:val="20"/>
              </w:rPr>
            </w:pPr>
            <w:r w:rsidRPr="001A0D7D">
              <w:rPr>
                <w:rFonts w:cs="Arial"/>
                <w:sz w:val="20"/>
                <w:szCs w:val="20"/>
              </w:rPr>
              <w:t>The system displays the file structure hierarchy as folders</w:t>
            </w:r>
          </w:p>
        </w:tc>
        <w:tc>
          <w:tcPr>
            <w:tcW w:w="1440" w:type="dxa"/>
          </w:tcPr>
          <w:p w14:paraId="6F6BD986" w14:textId="77777777" w:rsidR="00416918" w:rsidRPr="00C92C0A" w:rsidRDefault="00416918" w:rsidP="00416918">
            <w:pPr>
              <w:rPr>
                <w:rFonts w:cs="Arial"/>
                <w:sz w:val="20"/>
                <w:szCs w:val="20"/>
              </w:rPr>
            </w:pPr>
          </w:p>
        </w:tc>
        <w:tc>
          <w:tcPr>
            <w:tcW w:w="1710" w:type="dxa"/>
          </w:tcPr>
          <w:p w14:paraId="1784E131" w14:textId="77777777" w:rsidR="00416918" w:rsidRPr="00C92C0A" w:rsidRDefault="00416918" w:rsidP="00416918">
            <w:pPr>
              <w:rPr>
                <w:rFonts w:cs="Arial"/>
                <w:sz w:val="20"/>
                <w:szCs w:val="20"/>
              </w:rPr>
            </w:pPr>
          </w:p>
        </w:tc>
      </w:tr>
      <w:tr w:rsidR="00416918" w:rsidRPr="00C92C0A" w14:paraId="66FE8004" w14:textId="77777777" w:rsidTr="00416918">
        <w:trPr>
          <w:cantSplit/>
        </w:trPr>
        <w:tc>
          <w:tcPr>
            <w:tcW w:w="813" w:type="dxa"/>
          </w:tcPr>
          <w:p w14:paraId="5F94EDDF" w14:textId="2F0D70D1" w:rsidR="00416918" w:rsidRPr="00C92C0A" w:rsidRDefault="009C3B87" w:rsidP="00416918">
            <w:pPr>
              <w:rPr>
                <w:rFonts w:cs="Arial"/>
                <w:sz w:val="20"/>
                <w:szCs w:val="20"/>
              </w:rPr>
            </w:pPr>
            <w:r>
              <w:rPr>
                <w:rFonts w:cs="Arial"/>
                <w:sz w:val="20"/>
                <w:szCs w:val="20"/>
              </w:rPr>
              <w:t>9</w:t>
            </w:r>
          </w:p>
        </w:tc>
        <w:tc>
          <w:tcPr>
            <w:tcW w:w="4492" w:type="dxa"/>
          </w:tcPr>
          <w:p w14:paraId="6F766F62" w14:textId="31ADDDA4" w:rsidR="00416918" w:rsidRPr="001A0D7D" w:rsidRDefault="00DB4B70">
            <w:pPr>
              <w:rPr>
                <w:rFonts w:cs="Arial"/>
                <w:sz w:val="20"/>
                <w:szCs w:val="20"/>
              </w:rPr>
            </w:pPr>
            <w:r w:rsidRPr="001A0D7D">
              <w:rPr>
                <w:rFonts w:cs="Arial"/>
                <w:sz w:val="20"/>
                <w:szCs w:val="20"/>
              </w:rPr>
              <w:t xml:space="preserve">Select </w:t>
            </w:r>
            <w:r w:rsidR="001B28E9">
              <w:rPr>
                <w:rFonts w:cs="Arial"/>
                <w:sz w:val="20"/>
                <w:szCs w:val="20"/>
              </w:rPr>
              <w:t>11</w:t>
            </w:r>
            <w:r w:rsidRPr="001A0D7D">
              <w:rPr>
                <w:rFonts w:cs="Arial"/>
                <w:sz w:val="20"/>
                <w:szCs w:val="20"/>
              </w:rPr>
              <w:t xml:space="preserve"> for the month parameter</w:t>
            </w:r>
          </w:p>
        </w:tc>
        <w:tc>
          <w:tcPr>
            <w:tcW w:w="4590" w:type="dxa"/>
          </w:tcPr>
          <w:p w14:paraId="2D9BE79B" w14:textId="55F43AF5" w:rsidR="00416918" w:rsidRPr="001A0D7D" w:rsidRDefault="001A0D7D" w:rsidP="00416918">
            <w:pPr>
              <w:rPr>
                <w:rFonts w:cs="Arial"/>
                <w:sz w:val="20"/>
                <w:szCs w:val="20"/>
              </w:rPr>
            </w:pPr>
            <w:r w:rsidRPr="001A0D7D">
              <w:rPr>
                <w:rFonts w:cs="Arial"/>
                <w:sz w:val="20"/>
                <w:szCs w:val="20"/>
              </w:rPr>
              <w:t>The system displays the file structure hierarchy as folders</w:t>
            </w:r>
          </w:p>
        </w:tc>
        <w:tc>
          <w:tcPr>
            <w:tcW w:w="1440" w:type="dxa"/>
          </w:tcPr>
          <w:p w14:paraId="5110F974" w14:textId="77777777" w:rsidR="00416918" w:rsidRPr="00C92C0A" w:rsidRDefault="00416918" w:rsidP="00416918">
            <w:pPr>
              <w:rPr>
                <w:rFonts w:cs="Arial"/>
                <w:sz w:val="20"/>
                <w:szCs w:val="20"/>
              </w:rPr>
            </w:pPr>
          </w:p>
        </w:tc>
        <w:tc>
          <w:tcPr>
            <w:tcW w:w="1710" w:type="dxa"/>
          </w:tcPr>
          <w:p w14:paraId="133EB04F" w14:textId="77777777" w:rsidR="00416918" w:rsidRPr="00C92C0A" w:rsidRDefault="00416918" w:rsidP="00416918">
            <w:pPr>
              <w:rPr>
                <w:rFonts w:cs="Arial"/>
                <w:sz w:val="20"/>
                <w:szCs w:val="20"/>
              </w:rPr>
            </w:pPr>
          </w:p>
        </w:tc>
      </w:tr>
      <w:tr w:rsidR="00416918" w:rsidRPr="00C92C0A" w14:paraId="53A7F28F" w14:textId="77777777" w:rsidTr="00416918">
        <w:trPr>
          <w:cantSplit/>
        </w:trPr>
        <w:tc>
          <w:tcPr>
            <w:tcW w:w="813" w:type="dxa"/>
          </w:tcPr>
          <w:p w14:paraId="4C8217EE" w14:textId="761C9CA4" w:rsidR="00416918" w:rsidRPr="00C92C0A" w:rsidRDefault="009C3B87" w:rsidP="00416918">
            <w:pPr>
              <w:rPr>
                <w:rFonts w:cs="Arial"/>
                <w:sz w:val="20"/>
                <w:szCs w:val="20"/>
              </w:rPr>
            </w:pPr>
            <w:r>
              <w:rPr>
                <w:rFonts w:cs="Arial"/>
                <w:sz w:val="20"/>
                <w:szCs w:val="20"/>
              </w:rPr>
              <w:t>10</w:t>
            </w:r>
          </w:p>
        </w:tc>
        <w:tc>
          <w:tcPr>
            <w:tcW w:w="4492" w:type="dxa"/>
          </w:tcPr>
          <w:p w14:paraId="35DCF6AE" w14:textId="42B22508" w:rsidR="00416918" w:rsidRPr="001A0D7D" w:rsidRDefault="00DB4B70" w:rsidP="00416918">
            <w:pPr>
              <w:rPr>
                <w:rFonts w:cs="Arial"/>
                <w:sz w:val="20"/>
                <w:szCs w:val="20"/>
              </w:rPr>
            </w:pPr>
            <w:r w:rsidRPr="001A0D7D">
              <w:rPr>
                <w:rFonts w:cs="Arial"/>
                <w:sz w:val="20"/>
                <w:szCs w:val="20"/>
              </w:rPr>
              <w:t xml:space="preserve">Select </w:t>
            </w:r>
            <w:r w:rsidR="00DE4C50">
              <w:rPr>
                <w:rFonts w:cs="Arial"/>
                <w:sz w:val="20"/>
                <w:szCs w:val="20"/>
              </w:rPr>
              <w:t>13</w:t>
            </w:r>
            <w:r w:rsidRPr="001A0D7D">
              <w:rPr>
                <w:rFonts w:cs="Arial"/>
                <w:sz w:val="20"/>
                <w:szCs w:val="20"/>
              </w:rPr>
              <w:t xml:space="preserve"> the date parameter</w:t>
            </w:r>
          </w:p>
        </w:tc>
        <w:tc>
          <w:tcPr>
            <w:tcW w:w="4590" w:type="dxa"/>
          </w:tcPr>
          <w:p w14:paraId="78F0364B" w14:textId="167C7C57" w:rsidR="00416918" w:rsidRPr="001A0D7D" w:rsidRDefault="001A0D7D" w:rsidP="001A0D7D">
            <w:pPr>
              <w:rPr>
                <w:rFonts w:cs="Arial"/>
                <w:sz w:val="20"/>
                <w:szCs w:val="20"/>
              </w:rPr>
            </w:pPr>
            <w:r w:rsidRPr="001A0D7D">
              <w:rPr>
                <w:rFonts w:cs="Arial"/>
                <w:sz w:val="20"/>
                <w:szCs w:val="20"/>
              </w:rPr>
              <w:t xml:space="preserve">The system displays the files available </w:t>
            </w:r>
          </w:p>
        </w:tc>
        <w:tc>
          <w:tcPr>
            <w:tcW w:w="1440" w:type="dxa"/>
          </w:tcPr>
          <w:p w14:paraId="325FC738" w14:textId="77777777" w:rsidR="00416918" w:rsidRPr="00C92C0A" w:rsidRDefault="00416918" w:rsidP="00416918">
            <w:pPr>
              <w:rPr>
                <w:rFonts w:cs="Arial"/>
                <w:sz w:val="20"/>
                <w:szCs w:val="20"/>
              </w:rPr>
            </w:pPr>
          </w:p>
        </w:tc>
        <w:tc>
          <w:tcPr>
            <w:tcW w:w="1710" w:type="dxa"/>
          </w:tcPr>
          <w:p w14:paraId="1F6A7F72" w14:textId="77777777" w:rsidR="00416918" w:rsidRPr="00C92C0A" w:rsidRDefault="00416918" w:rsidP="00416918">
            <w:pPr>
              <w:rPr>
                <w:rFonts w:cs="Arial"/>
                <w:sz w:val="20"/>
                <w:szCs w:val="20"/>
              </w:rPr>
            </w:pPr>
          </w:p>
        </w:tc>
      </w:tr>
      <w:tr w:rsidR="00416918" w:rsidRPr="00C92C0A" w14:paraId="552B7F67" w14:textId="77777777" w:rsidTr="00416918">
        <w:trPr>
          <w:cantSplit/>
        </w:trPr>
        <w:tc>
          <w:tcPr>
            <w:tcW w:w="813" w:type="dxa"/>
          </w:tcPr>
          <w:p w14:paraId="6D112FFD" w14:textId="47437BA6" w:rsidR="00416918" w:rsidRPr="00C92C0A" w:rsidRDefault="00FD4FFE">
            <w:pPr>
              <w:rPr>
                <w:rFonts w:cs="Arial"/>
                <w:sz w:val="20"/>
                <w:szCs w:val="20"/>
              </w:rPr>
            </w:pPr>
            <w:r>
              <w:rPr>
                <w:rFonts w:cs="Arial"/>
                <w:sz w:val="20"/>
                <w:szCs w:val="20"/>
              </w:rPr>
              <w:t>1</w:t>
            </w:r>
            <w:r w:rsidR="009C3B87">
              <w:rPr>
                <w:rFonts w:cs="Arial"/>
                <w:sz w:val="20"/>
                <w:szCs w:val="20"/>
              </w:rPr>
              <w:t>1</w:t>
            </w:r>
          </w:p>
        </w:tc>
        <w:tc>
          <w:tcPr>
            <w:tcW w:w="4492" w:type="dxa"/>
          </w:tcPr>
          <w:p w14:paraId="476AE729" w14:textId="59AB29F7" w:rsidR="00416918" w:rsidRPr="00D33469" w:rsidRDefault="001A0D7D" w:rsidP="00416918">
            <w:pPr>
              <w:rPr>
                <w:rFonts w:cs="Arial"/>
                <w:sz w:val="20"/>
                <w:szCs w:val="20"/>
              </w:rPr>
            </w:pPr>
            <w:r>
              <w:rPr>
                <w:rFonts w:cs="Arial"/>
                <w:sz w:val="20"/>
                <w:szCs w:val="20"/>
              </w:rPr>
              <w:t>Select to open the log file for the day</w:t>
            </w:r>
          </w:p>
        </w:tc>
        <w:tc>
          <w:tcPr>
            <w:tcW w:w="4590" w:type="dxa"/>
          </w:tcPr>
          <w:p w14:paraId="6B32D93F" w14:textId="16230EFB" w:rsidR="00416918" w:rsidRPr="00D33469" w:rsidRDefault="001A0D7D" w:rsidP="00416918">
            <w:pPr>
              <w:rPr>
                <w:rFonts w:cs="Arial"/>
                <w:sz w:val="20"/>
                <w:szCs w:val="20"/>
              </w:rPr>
            </w:pPr>
            <w:r>
              <w:rPr>
                <w:rFonts w:cs="Arial"/>
                <w:sz w:val="20"/>
                <w:szCs w:val="20"/>
              </w:rPr>
              <w:t>The system displays a zip file for the binary data</w:t>
            </w:r>
          </w:p>
        </w:tc>
        <w:tc>
          <w:tcPr>
            <w:tcW w:w="1440" w:type="dxa"/>
          </w:tcPr>
          <w:p w14:paraId="1667C6AC" w14:textId="771138B7" w:rsidR="00802509" w:rsidRPr="00C92C0A" w:rsidRDefault="00802509" w:rsidP="00802509">
            <w:pPr>
              <w:rPr>
                <w:rFonts w:cs="Arial"/>
                <w:b/>
                <w:sz w:val="20"/>
                <w:szCs w:val="22"/>
              </w:rPr>
            </w:pPr>
            <w:r w:rsidRPr="00C92C0A">
              <w:rPr>
                <w:rFonts w:cs="Arial"/>
                <w:sz w:val="20"/>
                <w:szCs w:val="22"/>
              </w:rPr>
              <w:t xml:space="preserve">Pass </w:t>
            </w:r>
            <w:sdt>
              <w:sdtPr>
                <w:rPr>
                  <w:rFonts w:cs="Arial"/>
                  <w:b/>
                  <w:sz w:val="20"/>
                  <w:szCs w:val="22"/>
                </w:rPr>
                <w:id w:val="208161186"/>
                <w14:checkbox>
                  <w14:checked w14:val="1"/>
                  <w14:checkedState w14:val="2612" w14:font="MS Gothic"/>
                  <w14:uncheckedState w14:val="2610" w14:font="MS Gothic"/>
                </w14:checkbox>
              </w:sdtPr>
              <w:sdtContent>
                <w:r w:rsidR="00CE4D05">
                  <w:rPr>
                    <w:rFonts w:ascii="MS Gothic" w:eastAsia="MS Gothic" w:hAnsi="MS Gothic" w:cs="Arial" w:hint="eastAsia"/>
                    <w:b/>
                    <w:sz w:val="20"/>
                    <w:szCs w:val="22"/>
                  </w:rPr>
                  <w:t>☒</w:t>
                </w:r>
              </w:sdtContent>
            </w:sdt>
          </w:p>
          <w:p w14:paraId="18C53F6C" w14:textId="263D7154" w:rsidR="00416918" w:rsidRPr="00C92C0A" w:rsidRDefault="00802509" w:rsidP="00802509">
            <w:pPr>
              <w:rPr>
                <w:rFonts w:cs="Arial"/>
                <w:sz w:val="20"/>
                <w:szCs w:val="20"/>
              </w:rPr>
            </w:pPr>
            <w:r w:rsidRPr="00C92C0A">
              <w:rPr>
                <w:rFonts w:cs="Arial"/>
                <w:sz w:val="20"/>
                <w:szCs w:val="22"/>
              </w:rPr>
              <w:t xml:space="preserve">Fail </w:t>
            </w:r>
            <w:sdt>
              <w:sdtPr>
                <w:rPr>
                  <w:rFonts w:cs="Arial"/>
                  <w:b/>
                  <w:sz w:val="20"/>
                  <w:szCs w:val="22"/>
                </w:rPr>
                <w:id w:val="784082499"/>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2E50A0B8" w14:textId="77777777" w:rsidR="00802509" w:rsidRPr="00802509" w:rsidRDefault="00802509" w:rsidP="00802509">
            <w:pPr>
              <w:rPr>
                <w:rFonts w:cs="Arial"/>
                <w:sz w:val="20"/>
                <w:szCs w:val="20"/>
              </w:rPr>
            </w:pPr>
            <w:r w:rsidRPr="00802509">
              <w:rPr>
                <w:rFonts w:cs="Arial"/>
                <w:sz w:val="20"/>
                <w:szCs w:val="20"/>
              </w:rPr>
              <w:t>2.1.13</w:t>
            </w:r>
          </w:p>
          <w:p w14:paraId="621EDDAF" w14:textId="663287F6" w:rsidR="00416918" w:rsidRPr="00C92C0A" w:rsidRDefault="00802509" w:rsidP="00802509">
            <w:pPr>
              <w:rPr>
                <w:rFonts w:cs="Arial"/>
                <w:sz w:val="20"/>
                <w:szCs w:val="20"/>
              </w:rPr>
            </w:pPr>
            <w:r>
              <w:rPr>
                <w:rFonts w:cs="Arial"/>
                <w:sz w:val="20"/>
                <w:szCs w:val="20"/>
              </w:rPr>
              <w:t>2.1.13.1</w:t>
            </w:r>
          </w:p>
        </w:tc>
      </w:tr>
    </w:tbl>
    <w:p w14:paraId="62058DED" w14:textId="77777777" w:rsidR="00416918" w:rsidRPr="00934254" w:rsidRDefault="00416918" w:rsidP="00416918">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CE4D05" w:rsidRPr="00C92C0A" w14:paraId="4E33A5A3" w14:textId="77777777" w:rsidTr="00416918">
        <w:trPr>
          <w:jc w:val="right"/>
        </w:trPr>
        <w:tc>
          <w:tcPr>
            <w:tcW w:w="2880" w:type="dxa"/>
            <w:shd w:val="clear" w:color="auto" w:fill="D9D9D9" w:themeFill="background1" w:themeFillShade="D9"/>
          </w:tcPr>
          <w:p w14:paraId="0A22AE05" w14:textId="72A75673" w:rsidR="00CE4D05" w:rsidRPr="00C92C0A" w:rsidRDefault="00CE4D05" w:rsidP="00CE4D05">
            <w:pPr>
              <w:rPr>
                <w:rFonts w:cs="Arial"/>
                <w:b/>
                <w:sz w:val="20"/>
                <w:szCs w:val="22"/>
              </w:rPr>
            </w:pPr>
            <w:r w:rsidRPr="00C92C0A">
              <w:rPr>
                <w:rFonts w:cs="Arial"/>
                <w:b/>
                <w:sz w:val="20"/>
                <w:szCs w:val="22"/>
              </w:rPr>
              <w:t>Test End Date and Time</w:t>
            </w:r>
          </w:p>
        </w:tc>
        <w:tc>
          <w:tcPr>
            <w:tcW w:w="5760" w:type="dxa"/>
          </w:tcPr>
          <w:p w14:paraId="6F7A9F06" w14:textId="7801A9B5" w:rsidR="00CE4D05" w:rsidRPr="00C92C0A" w:rsidRDefault="00CE4D05" w:rsidP="00CE4D05">
            <w:pPr>
              <w:rPr>
                <w:rFonts w:cs="Arial"/>
                <w:sz w:val="20"/>
                <w:szCs w:val="22"/>
              </w:rPr>
            </w:pPr>
            <w:r>
              <w:rPr>
                <w:rFonts w:cs="Arial"/>
                <w:sz w:val="20"/>
                <w:szCs w:val="22"/>
              </w:rPr>
              <w:t>11/17/2020 13:</w:t>
            </w:r>
            <w:r w:rsidR="004E7118">
              <w:rPr>
                <w:rFonts w:cs="Arial"/>
                <w:sz w:val="20"/>
                <w:szCs w:val="22"/>
              </w:rPr>
              <w:t>34</w:t>
            </w:r>
          </w:p>
        </w:tc>
      </w:tr>
      <w:tr w:rsidR="00CE4D05" w:rsidRPr="00C92C0A" w14:paraId="36A8DA44" w14:textId="77777777" w:rsidTr="00416918">
        <w:trPr>
          <w:jc w:val="right"/>
        </w:trPr>
        <w:tc>
          <w:tcPr>
            <w:tcW w:w="2880" w:type="dxa"/>
            <w:shd w:val="clear" w:color="auto" w:fill="D9D9D9" w:themeFill="background1" w:themeFillShade="D9"/>
          </w:tcPr>
          <w:p w14:paraId="2E662CD1" w14:textId="046C13BD" w:rsidR="00CE4D05" w:rsidRPr="00C92C0A" w:rsidRDefault="00CE4D05" w:rsidP="00CE4D05">
            <w:pPr>
              <w:rPr>
                <w:rFonts w:cs="Arial"/>
                <w:b/>
                <w:sz w:val="20"/>
                <w:szCs w:val="22"/>
              </w:rPr>
            </w:pPr>
            <w:r w:rsidRPr="00C92C0A">
              <w:rPr>
                <w:rFonts w:cs="Arial"/>
                <w:b/>
                <w:sz w:val="20"/>
                <w:szCs w:val="22"/>
              </w:rPr>
              <w:t>Test Result (Pass/Fail)</w:t>
            </w:r>
          </w:p>
        </w:tc>
        <w:tc>
          <w:tcPr>
            <w:tcW w:w="5760" w:type="dxa"/>
          </w:tcPr>
          <w:p w14:paraId="20D21629" w14:textId="001786EF" w:rsidR="00CE4D05" w:rsidRPr="00C92C0A" w:rsidRDefault="003A2FA0" w:rsidP="00CE4D05">
            <w:pPr>
              <w:rPr>
                <w:rFonts w:cs="Arial"/>
                <w:sz w:val="20"/>
                <w:szCs w:val="22"/>
              </w:rPr>
            </w:pPr>
            <w:ins w:id="27" w:author="Weston, Clay" w:date="2020-04-17T14:31:00Z">
              <w:r>
                <w:rPr>
                  <w:rFonts w:cs="Arial"/>
                  <w:noProof/>
                  <w:sz w:val="20"/>
                  <w:szCs w:val="22"/>
                </w:rPr>
                <w:drawing>
                  <wp:anchor distT="0" distB="0" distL="114300" distR="114300" simplePos="0" relativeHeight="251665408" behindDoc="1" locked="0" layoutInCell="1" allowOverlap="1" wp14:anchorId="70D4EB10" wp14:editId="1CB16AE5">
                    <wp:simplePos x="0" y="0"/>
                    <wp:positionH relativeFrom="column">
                      <wp:posOffset>736600</wp:posOffset>
                    </wp:positionH>
                    <wp:positionV relativeFrom="paragraph">
                      <wp:posOffset>74930</wp:posOffset>
                    </wp:positionV>
                    <wp:extent cx="2723140" cy="337185"/>
                    <wp:effectExtent l="0" t="0" r="127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CE4D05">
              <w:rPr>
                <w:rFonts w:cs="Arial"/>
                <w:sz w:val="20"/>
                <w:szCs w:val="22"/>
              </w:rPr>
              <w:t>Pass</w:t>
            </w:r>
          </w:p>
        </w:tc>
      </w:tr>
      <w:tr w:rsidR="00CE4D05" w:rsidRPr="00C92C0A" w14:paraId="1EC0EE00" w14:textId="77777777" w:rsidTr="00416918">
        <w:trPr>
          <w:jc w:val="right"/>
        </w:trPr>
        <w:tc>
          <w:tcPr>
            <w:tcW w:w="2880" w:type="dxa"/>
            <w:shd w:val="clear" w:color="auto" w:fill="D9D9D9" w:themeFill="background1" w:themeFillShade="D9"/>
          </w:tcPr>
          <w:p w14:paraId="06CA4576" w14:textId="18B13994" w:rsidR="00CE4D05" w:rsidRPr="00C92C0A" w:rsidRDefault="00CE4D05" w:rsidP="00CE4D05">
            <w:pPr>
              <w:rPr>
                <w:rFonts w:cs="Arial"/>
                <w:b/>
                <w:sz w:val="20"/>
                <w:szCs w:val="22"/>
              </w:rPr>
            </w:pPr>
            <w:r w:rsidRPr="00C92C0A">
              <w:rPr>
                <w:rFonts w:cs="Arial"/>
                <w:b/>
                <w:sz w:val="20"/>
                <w:szCs w:val="22"/>
              </w:rPr>
              <w:t>Tester</w:t>
            </w:r>
          </w:p>
        </w:tc>
        <w:tc>
          <w:tcPr>
            <w:tcW w:w="5760" w:type="dxa"/>
          </w:tcPr>
          <w:p w14:paraId="18D782C8" w14:textId="3A418EFE" w:rsidR="00CE4D05" w:rsidRPr="00C92C0A" w:rsidRDefault="00CE4D05" w:rsidP="00CE4D05">
            <w:pPr>
              <w:rPr>
                <w:rFonts w:cs="Arial"/>
                <w:sz w:val="20"/>
                <w:szCs w:val="22"/>
              </w:rPr>
            </w:pPr>
            <w:r>
              <w:rPr>
                <w:rFonts w:cs="Arial"/>
                <w:sz w:val="20"/>
                <w:szCs w:val="22"/>
              </w:rPr>
              <w:t>Natalie Coggeshall</w:t>
            </w:r>
          </w:p>
        </w:tc>
      </w:tr>
      <w:tr w:rsidR="00CE4D05" w:rsidRPr="00C92C0A" w14:paraId="440F2F8E" w14:textId="77777777" w:rsidTr="00416918">
        <w:trPr>
          <w:jc w:val="right"/>
        </w:trPr>
        <w:tc>
          <w:tcPr>
            <w:tcW w:w="2880" w:type="dxa"/>
            <w:shd w:val="clear" w:color="auto" w:fill="D9D9D9" w:themeFill="background1" w:themeFillShade="D9"/>
          </w:tcPr>
          <w:p w14:paraId="6A774A71" w14:textId="591DA2CB" w:rsidR="00CE4D05" w:rsidRPr="00C92C0A" w:rsidRDefault="00CE4D05" w:rsidP="00CE4D05">
            <w:pPr>
              <w:rPr>
                <w:rFonts w:cs="Arial"/>
                <w:b/>
                <w:sz w:val="20"/>
                <w:szCs w:val="22"/>
              </w:rPr>
            </w:pPr>
            <w:r w:rsidRPr="00C92C0A">
              <w:rPr>
                <w:rFonts w:cs="Arial"/>
                <w:b/>
                <w:sz w:val="20"/>
                <w:szCs w:val="22"/>
              </w:rPr>
              <w:t>Approver</w:t>
            </w:r>
          </w:p>
        </w:tc>
        <w:tc>
          <w:tcPr>
            <w:tcW w:w="5760" w:type="dxa"/>
          </w:tcPr>
          <w:p w14:paraId="7D6FC616" w14:textId="60FB1864" w:rsidR="00CE4D05" w:rsidRPr="00C92C0A" w:rsidRDefault="00CE4D05" w:rsidP="00CE4D05">
            <w:pPr>
              <w:rPr>
                <w:rFonts w:cs="Arial"/>
                <w:sz w:val="20"/>
                <w:szCs w:val="22"/>
              </w:rPr>
            </w:pPr>
            <w:r>
              <w:rPr>
                <w:rFonts w:cs="Arial"/>
                <w:sz w:val="20"/>
                <w:szCs w:val="22"/>
              </w:rPr>
              <w:t>Tushar Patel</w:t>
            </w:r>
          </w:p>
        </w:tc>
      </w:tr>
    </w:tbl>
    <w:p w14:paraId="15A03447" w14:textId="77777777" w:rsidR="00416918" w:rsidRDefault="00416918" w:rsidP="00416918">
      <w:pPr>
        <w:rPr>
          <w:rFonts w:cs="Arial"/>
          <w:szCs w:val="22"/>
        </w:rPr>
        <w:sectPr w:rsidR="00416918" w:rsidSect="00963A01">
          <w:pgSz w:w="15840" w:h="12240" w:orient="landscape"/>
          <w:pgMar w:top="1440" w:right="1440" w:bottom="1440" w:left="1440" w:header="720" w:footer="720" w:gutter="0"/>
          <w:cols w:space="720"/>
          <w:docGrid w:linePitch="360"/>
        </w:sectPr>
      </w:pPr>
    </w:p>
    <w:p w14:paraId="50FB8A1B" w14:textId="280E4AC1" w:rsidR="00416918" w:rsidRPr="00934254" w:rsidRDefault="00416918" w:rsidP="007F4CF0">
      <w:pPr>
        <w:pStyle w:val="Heading2"/>
      </w:pPr>
      <w:bookmarkStart w:id="28" w:name="_Toc55988453"/>
      <w:r w:rsidRPr="00DF4352">
        <w:lastRenderedPageBreak/>
        <w:t>RICMS-</w:t>
      </w:r>
      <w:r w:rsidR="007F4CF0">
        <w:t>IEN-5</w:t>
      </w:r>
      <w:r>
        <w:t xml:space="preserve">: </w:t>
      </w:r>
      <w:r w:rsidR="007F4CF0" w:rsidRPr="007F4CF0">
        <w:t>Demonstrate the RICMS supports reporting and analytic functions.</w:t>
      </w:r>
      <w:bookmarkEnd w:id="28"/>
    </w:p>
    <w:p w14:paraId="5CEE15E2" w14:textId="4479E325" w:rsidR="00416918" w:rsidRPr="00211C0D" w:rsidRDefault="007F4CF0" w:rsidP="00416918">
      <w:pPr>
        <w:rPr>
          <w:rFonts w:ascii="Calibri" w:hAnsi="Calibri"/>
          <w:sz w:val="22"/>
          <w:szCs w:val="22"/>
        </w:rPr>
      </w:pPr>
      <w:r w:rsidRPr="007F4CF0">
        <w:rPr>
          <w:rFonts w:ascii="Calibri" w:hAnsi="Calibri"/>
          <w:sz w:val="22"/>
          <w:szCs w:val="22"/>
        </w:rPr>
        <w:t>The objective of this test is to demonstrate the RICMS provides users with dashboard, queries, and 6 identified reports.</w:t>
      </w:r>
    </w:p>
    <w:p w14:paraId="34CA6468" w14:textId="77777777" w:rsidR="00416918" w:rsidRPr="00934254" w:rsidRDefault="00416918" w:rsidP="00416918">
      <w:pPr>
        <w:rPr>
          <w:sz w:val="16"/>
          <w:szCs w:val="16"/>
        </w:rPr>
      </w:pPr>
    </w:p>
    <w:p w14:paraId="537AB36F" w14:textId="77777777" w:rsidR="00416918" w:rsidRDefault="00416918" w:rsidP="00416918">
      <w:pPr>
        <w:pStyle w:val="Heading3"/>
      </w:pPr>
      <w:bookmarkStart w:id="29" w:name="_Toc55988454"/>
      <w:r w:rsidRPr="00934254">
        <w:t>Requirements Tested</w:t>
      </w:r>
      <w:bookmarkEnd w:id="29"/>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416918" w:rsidRPr="00C92C0A" w14:paraId="481099E8" w14:textId="77777777" w:rsidTr="00416918">
        <w:tc>
          <w:tcPr>
            <w:tcW w:w="1872" w:type="dxa"/>
            <w:shd w:val="clear" w:color="auto" w:fill="D9D9D9" w:themeFill="background1" w:themeFillShade="D9"/>
            <w:vAlign w:val="center"/>
          </w:tcPr>
          <w:p w14:paraId="2542985F" w14:textId="77777777" w:rsidR="00416918" w:rsidRPr="00C92C0A" w:rsidRDefault="00416918" w:rsidP="00416918">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06DC2F56" w14:textId="77777777" w:rsidR="00416918" w:rsidRPr="00C92C0A" w:rsidRDefault="00416918" w:rsidP="00416918">
            <w:pPr>
              <w:rPr>
                <w:rFonts w:cs="Arial"/>
                <w:b/>
                <w:sz w:val="20"/>
                <w:szCs w:val="20"/>
              </w:rPr>
            </w:pPr>
            <w:r w:rsidRPr="00C92C0A">
              <w:rPr>
                <w:rFonts w:cs="Arial"/>
                <w:b/>
                <w:sz w:val="20"/>
                <w:szCs w:val="20"/>
              </w:rPr>
              <w:t>Requirement Text</w:t>
            </w:r>
          </w:p>
        </w:tc>
      </w:tr>
      <w:tr w:rsidR="007F4CF0" w:rsidRPr="00C92C0A" w14:paraId="0DDA316A" w14:textId="77777777" w:rsidTr="00416918">
        <w:tc>
          <w:tcPr>
            <w:tcW w:w="1872" w:type="dxa"/>
            <w:vAlign w:val="center"/>
          </w:tcPr>
          <w:p w14:paraId="3FED44CE" w14:textId="5899CB17" w:rsidR="007F4CF0" w:rsidRPr="00C92C0A" w:rsidRDefault="007F4CF0" w:rsidP="007F4CF0">
            <w:pPr>
              <w:pStyle w:val="TableRows"/>
              <w:spacing w:before="0" w:after="0"/>
              <w:rPr>
                <w:sz w:val="20"/>
                <w:szCs w:val="20"/>
              </w:rPr>
            </w:pPr>
            <w:r>
              <w:rPr>
                <w:rFonts w:ascii="Calibri" w:hAnsi="Calibri" w:cs="Calibri"/>
                <w:color w:val="000000"/>
                <w:sz w:val="22"/>
              </w:rPr>
              <w:t>23.1</w:t>
            </w:r>
          </w:p>
        </w:tc>
        <w:tc>
          <w:tcPr>
            <w:tcW w:w="7488" w:type="dxa"/>
          </w:tcPr>
          <w:p w14:paraId="0C755F6B" w14:textId="358DB7B4" w:rsidR="007F4CF0" w:rsidRPr="00C92C0A" w:rsidRDefault="007F4CF0" w:rsidP="007F4CF0">
            <w:pPr>
              <w:pStyle w:val="TableRows"/>
              <w:spacing w:before="0" w:after="0"/>
              <w:rPr>
                <w:sz w:val="20"/>
                <w:szCs w:val="20"/>
              </w:rPr>
            </w:pPr>
            <w:r>
              <w:rPr>
                <w:rFonts w:ascii="Calibri" w:hAnsi="Calibri" w:cs="Calibri"/>
                <w:color w:val="000000"/>
                <w:sz w:val="22"/>
              </w:rPr>
              <w:t>The R-ICMS shall provide the capability to generate and manage reports.</w:t>
            </w:r>
          </w:p>
        </w:tc>
      </w:tr>
      <w:tr w:rsidR="007F4CF0" w:rsidRPr="00C92C0A" w14:paraId="19D6BAA0" w14:textId="77777777" w:rsidTr="00416918">
        <w:tc>
          <w:tcPr>
            <w:tcW w:w="1872" w:type="dxa"/>
            <w:vAlign w:val="center"/>
          </w:tcPr>
          <w:p w14:paraId="06A66310" w14:textId="6ED58D14" w:rsidR="007F4CF0" w:rsidRPr="00C92C0A" w:rsidRDefault="007F4CF0" w:rsidP="007F4CF0">
            <w:pPr>
              <w:pStyle w:val="TableRows"/>
              <w:spacing w:before="0" w:after="0"/>
              <w:rPr>
                <w:sz w:val="20"/>
                <w:szCs w:val="20"/>
              </w:rPr>
            </w:pPr>
            <w:r>
              <w:rPr>
                <w:rFonts w:ascii="Calibri" w:hAnsi="Calibri" w:cs="Calibri"/>
                <w:color w:val="000000"/>
                <w:sz w:val="22"/>
              </w:rPr>
              <w:t>23.1.1</w:t>
            </w:r>
          </w:p>
        </w:tc>
        <w:tc>
          <w:tcPr>
            <w:tcW w:w="7488" w:type="dxa"/>
          </w:tcPr>
          <w:p w14:paraId="38330F17" w14:textId="1328AE2F" w:rsidR="007F4CF0" w:rsidRPr="00416918" w:rsidRDefault="007F4CF0" w:rsidP="007F4CF0">
            <w:pPr>
              <w:pStyle w:val="TableRows"/>
              <w:spacing w:before="0" w:after="0"/>
              <w:rPr>
                <w:sz w:val="20"/>
                <w:szCs w:val="20"/>
              </w:rPr>
            </w:pPr>
            <w:r>
              <w:rPr>
                <w:rFonts w:ascii="Calibri" w:hAnsi="Calibri" w:cs="Calibri"/>
                <w:color w:val="000000"/>
                <w:sz w:val="22"/>
              </w:rPr>
              <w:t>The R-ICMS shall allow an authorized user to run reports from templates.</w:t>
            </w:r>
          </w:p>
        </w:tc>
      </w:tr>
      <w:tr w:rsidR="007F4CF0" w:rsidRPr="00C92C0A" w14:paraId="41C4EB35" w14:textId="77777777" w:rsidTr="00416918">
        <w:tc>
          <w:tcPr>
            <w:tcW w:w="1872" w:type="dxa"/>
            <w:vAlign w:val="center"/>
          </w:tcPr>
          <w:p w14:paraId="5DC25AB9" w14:textId="314548A6" w:rsidR="007F4CF0" w:rsidRPr="00C92C0A" w:rsidRDefault="007F4CF0" w:rsidP="007F4CF0">
            <w:pPr>
              <w:pStyle w:val="TableRows"/>
              <w:spacing w:before="0" w:after="0"/>
              <w:rPr>
                <w:sz w:val="20"/>
                <w:szCs w:val="20"/>
              </w:rPr>
            </w:pPr>
            <w:r>
              <w:rPr>
                <w:rFonts w:ascii="Calibri" w:hAnsi="Calibri" w:cs="Calibri"/>
                <w:color w:val="000000"/>
                <w:sz w:val="22"/>
              </w:rPr>
              <w:t>23.1.2</w:t>
            </w:r>
          </w:p>
        </w:tc>
        <w:tc>
          <w:tcPr>
            <w:tcW w:w="7488" w:type="dxa"/>
          </w:tcPr>
          <w:p w14:paraId="041F59CE" w14:textId="456CD0F2" w:rsidR="007F4CF0" w:rsidRPr="00416918" w:rsidRDefault="007F4CF0" w:rsidP="007F4CF0">
            <w:pPr>
              <w:pStyle w:val="TableRows"/>
              <w:spacing w:before="0" w:after="0"/>
              <w:rPr>
                <w:sz w:val="20"/>
                <w:szCs w:val="20"/>
              </w:rPr>
            </w:pPr>
            <w:r>
              <w:rPr>
                <w:rFonts w:ascii="Calibri" w:hAnsi="Calibri" w:cs="Calibri"/>
                <w:color w:val="000000"/>
                <w:sz w:val="22"/>
              </w:rPr>
              <w:t>The R-ICMS report component shall be accessible via main menu navigation.</w:t>
            </w:r>
          </w:p>
        </w:tc>
      </w:tr>
      <w:tr w:rsidR="007F4CF0" w:rsidRPr="00C92C0A" w14:paraId="062C8AB6" w14:textId="77777777" w:rsidTr="00416918">
        <w:tc>
          <w:tcPr>
            <w:tcW w:w="1872" w:type="dxa"/>
            <w:vAlign w:val="center"/>
          </w:tcPr>
          <w:p w14:paraId="3A803303" w14:textId="1F2714A9" w:rsidR="007F4CF0" w:rsidRPr="00C92C0A" w:rsidRDefault="007F4CF0" w:rsidP="007F4CF0">
            <w:pPr>
              <w:pStyle w:val="TableRows"/>
              <w:spacing w:before="0" w:after="0"/>
              <w:rPr>
                <w:sz w:val="20"/>
                <w:szCs w:val="20"/>
              </w:rPr>
            </w:pPr>
            <w:r w:rsidRPr="00802509">
              <w:rPr>
                <w:rFonts w:ascii="Calibri" w:hAnsi="Calibri" w:cs="Calibri"/>
                <w:color w:val="000000"/>
                <w:sz w:val="22"/>
              </w:rPr>
              <w:t>23.1.2.1</w:t>
            </w:r>
          </w:p>
        </w:tc>
        <w:tc>
          <w:tcPr>
            <w:tcW w:w="7488" w:type="dxa"/>
          </w:tcPr>
          <w:p w14:paraId="6331BD00" w14:textId="4E9393AE" w:rsidR="007F4CF0" w:rsidRPr="00416918" w:rsidRDefault="007F4CF0" w:rsidP="007F4CF0">
            <w:pPr>
              <w:pStyle w:val="TableRows"/>
              <w:spacing w:before="0" w:after="0"/>
              <w:rPr>
                <w:sz w:val="20"/>
                <w:szCs w:val="20"/>
              </w:rPr>
            </w:pPr>
            <w:r>
              <w:rPr>
                <w:rFonts w:ascii="Calibri" w:hAnsi="Calibri" w:cs="Calibri"/>
                <w:color w:val="000000"/>
                <w:sz w:val="22"/>
              </w:rPr>
              <w:t>The R-ICMS report component shall be initially configured with 6 report templates.</w:t>
            </w:r>
          </w:p>
        </w:tc>
      </w:tr>
      <w:tr w:rsidR="007F4CF0" w:rsidRPr="00C92C0A" w14:paraId="00C5A73E" w14:textId="77777777" w:rsidTr="00416918">
        <w:tc>
          <w:tcPr>
            <w:tcW w:w="1872" w:type="dxa"/>
            <w:vAlign w:val="center"/>
          </w:tcPr>
          <w:p w14:paraId="75D21632" w14:textId="5807822D" w:rsidR="007F4CF0" w:rsidRPr="00C92C0A" w:rsidRDefault="007F4CF0" w:rsidP="007F4CF0">
            <w:pPr>
              <w:pStyle w:val="TableRows"/>
              <w:spacing w:before="0" w:after="0"/>
              <w:rPr>
                <w:sz w:val="20"/>
                <w:szCs w:val="20"/>
              </w:rPr>
            </w:pPr>
            <w:r w:rsidRPr="002F269A">
              <w:rPr>
                <w:rFonts w:ascii="Calibri" w:hAnsi="Calibri" w:cs="Calibri"/>
                <w:sz w:val="22"/>
              </w:rPr>
              <w:t>23.1.2.2</w:t>
            </w:r>
          </w:p>
        </w:tc>
        <w:tc>
          <w:tcPr>
            <w:tcW w:w="7488" w:type="dxa"/>
          </w:tcPr>
          <w:p w14:paraId="17AA7134" w14:textId="1427ACFB" w:rsidR="007F4CF0" w:rsidRPr="00416918" w:rsidRDefault="007F4CF0" w:rsidP="007F4CF0">
            <w:pPr>
              <w:pStyle w:val="TableRows"/>
              <w:spacing w:before="0" w:after="0"/>
              <w:rPr>
                <w:sz w:val="20"/>
                <w:szCs w:val="20"/>
              </w:rPr>
            </w:pPr>
            <w:r>
              <w:rPr>
                <w:rFonts w:ascii="Calibri" w:hAnsi="Calibri" w:cs="Calibri"/>
                <w:color w:val="000000"/>
                <w:sz w:val="22"/>
              </w:rPr>
              <w:t>The R-ICMS report component shall allow for an authorized user to be able to add new report templates after the system is deployed.</w:t>
            </w:r>
          </w:p>
        </w:tc>
      </w:tr>
      <w:tr w:rsidR="007F4CF0" w:rsidRPr="00C92C0A" w14:paraId="4048FB54" w14:textId="77777777" w:rsidTr="00416918">
        <w:tc>
          <w:tcPr>
            <w:tcW w:w="1872" w:type="dxa"/>
            <w:vAlign w:val="center"/>
          </w:tcPr>
          <w:p w14:paraId="39ADB6B6" w14:textId="7FFD747A" w:rsidR="007F4CF0" w:rsidRPr="00C92C0A" w:rsidRDefault="007F4CF0" w:rsidP="007F4CF0">
            <w:pPr>
              <w:pStyle w:val="TableRows"/>
              <w:spacing w:before="0" w:after="0"/>
              <w:rPr>
                <w:sz w:val="20"/>
                <w:szCs w:val="20"/>
              </w:rPr>
            </w:pPr>
            <w:r>
              <w:rPr>
                <w:rFonts w:ascii="Calibri" w:hAnsi="Calibri" w:cs="Calibri"/>
                <w:color w:val="000000"/>
                <w:sz w:val="22"/>
              </w:rPr>
              <w:t>23.1.2.3</w:t>
            </w:r>
          </w:p>
        </w:tc>
        <w:tc>
          <w:tcPr>
            <w:tcW w:w="7488" w:type="dxa"/>
          </w:tcPr>
          <w:p w14:paraId="58473F01" w14:textId="66AB72D7" w:rsidR="007F4CF0" w:rsidRPr="00416918" w:rsidRDefault="007F4CF0" w:rsidP="007F4CF0">
            <w:pPr>
              <w:pStyle w:val="TableRows"/>
              <w:spacing w:before="0" w:after="0"/>
              <w:rPr>
                <w:sz w:val="20"/>
                <w:szCs w:val="20"/>
              </w:rPr>
            </w:pPr>
            <w:r>
              <w:rPr>
                <w:rFonts w:ascii="Calibri" w:hAnsi="Calibri" w:cs="Calibri"/>
                <w:color w:val="000000"/>
                <w:sz w:val="22"/>
              </w:rPr>
              <w:t>The R-ICMS report component shall provide the capability for a user to apply filters to filter data when running a report in the system.</w:t>
            </w:r>
          </w:p>
        </w:tc>
      </w:tr>
      <w:tr w:rsidR="007F4CF0" w:rsidRPr="00C92C0A" w14:paraId="62F32CE8" w14:textId="77777777" w:rsidTr="00416918">
        <w:tc>
          <w:tcPr>
            <w:tcW w:w="1872" w:type="dxa"/>
            <w:vAlign w:val="center"/>
          </w:tcPr>
          <w:p w14:paraId="4ADEA9EB" w14:textId="4375FAFB" w:rsidR="007F4CF0" w:rsidRPr="00C92C0A" w:rsidRDefault="007F4CF0" w:rsidP="007F4CF0">
            <w:pPr>
              <w:pStyle w:val="TableRows"/>
              <w:spacing w:before="0" w:after="0"/>
              <w:rPr>
                <w:sz w:val="20"/>
                <w:szCs w:val="20"/>
              </w:rPr>
            </w:pPr>
            <w:r>
              <w:rPr>
                <w:rFonts w:ascii="Calibri" w:hAnsi="Calibri" w:cs="Calibri"/>
                <w:color w:val="000000"/>
                <w:sz w:val="22"/>
              </w:rPr>
              <w:t>23.1.2.4</w:t>
            </w:r>
          </w:p>
        </w:tc>
        <w:tc>
          <w:tcPr>
            <w:tcW w:w="7488" w:type="dxa"/>
          </w:tcPr>
          <w:p w14:paraId="5B29857F" w14:textId="69D9B934" w:rsidR="007F4CF0" w:rsidRPr="00C92C0A" w:rsidRDefault="007F4CF0" w:rsidP="007F4CF0">
            <w:pPr>
              <w:pStyle w:val="TableRows"/>
              <w:spacing w:before="0" w:after="0"/>
              <w:rPr>
                <w:sz w:val="20"/>
                <w:szCs w:val="20"/>
              </w:rPr>
            </w:pPr>
            <w:r>
              <w:rPr>
                <w:rFonts w:ascii="Calibri" w:hAnsi="Calibri" w:cs="Calibri"/>
                <w:color w:val="000000"/>
                <w:sz w:val="22"/>
              </w:rPr>
              <w:t>The R-ICMS report component shall provide the capability for a user to generate a report in PDF, Word, and Excel formats.</w:t>
            </w:r>
          </w:p>
        </w:tc>
      </w:tr>
      <w:tr w:rsidR="007F4CF0" w:rsidRPr="00C92C0A" w14:paraId="75A92A0E" w14:textId="77777777" w:rsidTr="00416918">
        <w:tc>
          <w:tcPr>
            <w:tcW w:w="1872" w:type="dxa"/>
            <w:vAlign w:val="center"/>
          </w:tcPr>
          <w:p w14:paraId="260E9CF8" w14:textId="1079E5C7" w:rsidR="007F4CF0" w:rsidRPr="002F269A" w:rsidRDefault="007F4CF0" w:rsidP="007F4CF0">
            <w:pPr>
              <w:pStyle w:val="TableRows"/>
              <w:spacing w:before="0" w:after="0"/>
              <w:rPr>
                <w:sz w:val="20"/>
                <w:szCs w:val="20"/>
                <w:highlight w:val="red"/>
              </w:rPr>
            </w:pPr>
            <w:r w:rsidRPr="00230589">
              <w:rPr>
                <w:rFonts w:ascii="Calibri" w:hAnsi="Calibri" w:cs="Calibri"/>
                <w:color w:val="000000"/>
                <w:sz w:val="22"/>
              </w:rPr>
              <w:t>24.1.1</w:t>
            </w:r>
          </w:p>
        </w:tc>
        <w:tc>
          <w:tcPr>
            <w:tcW w:w="7488" w:type="dxa"/>
          </w:tcPr>
          <w:p w14:paraId="19A8A406" w14:textId="659B492B" w:rsidR="007F4CF0" w:rsidRPr="00C92C0A" w:rsidRDefault="007F4CF0" w:rsidP="007F4CF0">
            <w:pPr>
              <w:pStyle w:val="TableRows"/>
              <w:spacing w:before="0" w:after="0"/>
              <w:rPr>
                <w:sz w:val="20"/>
                <w:szCs w:val="20"/>
              </w:rPr>
            </w:pPr>
            <w:r>
              <w:rPr>
                <w:rFonts w:ascii="Calibri" w:hAnsi="Calibri" w:cs="Calibri"/>
                <w:color w:val="000000"/>
                <w:sz w:val="22"/>
              </w:rPr>
              <w:t>The R-ICMS shall provide the capability for a user to select a pre-defined dashboard.</w:t>
            </w:r>
          </w:p>
        </w:tc>
      </w:tr>
      <w:tr w:rsidR="007F4CF0" w:rsidRPr="00C92C0A" w14:paraId="315515F7" w14:textId="77777777" w:rsidTr="00416918">
        <w:tc>
          <w:tcPr>
            <w:tcW w:w="1872" w:type="dxa"/>
            <w:vAlign w:val="center"/>
          </w:tcPr>
          <w:p w14:paraId="75BF5DE8" w14:textId="146DBABB" w:rsidR="007F4CF0" w:rsidRPr="002F269A" w:rsidRDefault="007F4CF0" w:rsidP="007F4CF0">
            <w:pPr>
              <w:pStyle w:val="TableRows"/>
              <w:spacing w:before="0" w:after="0"/>
              <w:rPr>
                <w:sz w:val="20"/>
                <w:szCs w:val="20"/>
                <w:highlight w:val="red"/>
              </w:rPr>
            </w:pPr>
            <w:r w:rsidRPr="00230589">
              <w:rPr>
                <w:rFonts w:ascii="Calibri" w:hAnsi="Calibri" w:cs="Calibri"/>
                <w:color w:val="000000"/>
                <w:sz w:val="22"/>
              </w:rPr>
              <w:t>24.1.1.1</w:t>
            </w:r>
          </w:p>
        </w:tc>
        <w:tc>
          <w:tcPr>
            <w:tcW w:w="7488" w:type="dxa"/>
          </w:tcPr>
          <w:p w14:paraId="4982932E" w14:textId="34446BD0" w:rsidR="007F4CF0" w:rsidRPr="00C92C0A" w:rsidRDefault="007F4CF0" w:rsidP="007F4CF0">
            <w:pPr>
              <w:pStyle w:val="TableRows"/>
              <w:spacing w:before="0" w:after="0"/>
              <w:rPr>
                <w:sz w:val="20"/>
                <w:szCs w:val="20"/>
              </w:rPr>
            </w:pPr>
            <w:r>
              <w:rPr>
                <w:rFonts w:ascii="Calibri" w:hAnsi="Calibri" w:cs="Calibri"/>
                <w:color w:val="000000"/>
                <w:sz w:val="22"/>
              </w:rPr>
              <w:t>The R-ICMS shall provide the capability for a user with the ability to configure the data displayed on a dashboard.</w:t>
            </w:r>
          </w:p>
        </w:tc>
      </w:tr>
    </w:tbl>
    <w:p w14:paraId="7664B50F" w14:textId="77777777" w:rsidR="00416918" w:rsidRDefault="00416918" w:rsidP="00416918"/>
    <w:p w14:paraId="1082E801" w14:textId="77777777" w:rsidR="00416918" w:rsidRPr="007745B0" w:rsidRDefault="00416918" w:rsidP="00416918"/>
    <w:p w14:paraId="090B230B" w14:textId="77777777" w:rsidR="00416918" w:rsidRPr="00934254" w:rsidRDefault="00416918" w:rsidP="00416918">
      <w:pPr>
        <w:rPr>
          <w:rFonts w:cs="Arial"/>
          <w:szCs w:val="22"/>
        </w:rPr>
      </w:pPr>
    </w:p>
    <w:p w14:paraId="0B4C04B6" w14:textId="77777777" w:rsidR="00416918" w:rsidRDefault="00416918" w:rsidP="00416918">
      <w:pPr>
        <w:rPr>
          <w:rFonts w:cs="Arial"/>
          <w:b/>
          <w:sz w:val="28"/>
          <w:szCs w:val="28"/>
        </w:rPr>
        <w:sectPr w:rsidR="00416918" w:rsidSect="00963A01">
          <w:footerReference w:type="first" r:id="rId26"/>
          <w:pgSz w:w="12240" w:h="15840"/>
          <w:pgMar w:top="1440" w:right="1440" w:bottom="1440" w:left="1440" w:header="720" w:footer="720" w:gutter="0"/>
          <w:cols w:space="720"/>
          <w:docGrid w:linePitch="360"/>
        </w:sectPr>
      </w:pPr>
    </w:p>
    <w:p w14:paraId="7E5D77EE" w14:textId="77777777" w:rsidR="00416918" w:rsidRPr="00934254" w:rsidRDefault="00416918" w:rsidP="00416918">
      <w:pPr>
        <w:pStyle w:val="Heading3"/>
        <w:rPr>
          <w:sz w:val="22"/>
          <w:szCs w:val="22"/>
        </w:rPr>
      </w:pPr>
      <w:bookmarkStart w:id="30" w:name="_Toc55988455"/>
      <w:r w:rsidRPr="00934254">
        <w:lastRenderedPageBreak/>
        <w:t>Test Script</w:t>
      </w:r>
      <w:bookmarkEnd w:id="30"/>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416918" w:rsidRPr="00934254" w14:paraId="070A5B8E" w14:textId="77777777" w:rsidTr="00416918">
        <w:trPr>
          <w:trHeight w:val="432"/>
        </w:trPr>
        <w:tc>
          <w:tcPr>
            <w:tcW w:w="9895" w:type="dxa"/>
            <w:shd w:val="clear" w:color="auto" w:fill="D9D9D9" w:themeFill="background1" w:themeFillShade="D9"/>
            <w:vAlign w:val="center"/>
          </w:tcPr>
          <w:p w14:paraId="62CEE00B" w14:textId="77777777" w:rsidR="00416918" w:rsidRPr="00C33C57" w:rsidRDefault="00416918" w:rsidP="00416918">
            <w:pPr>
              <w:rPr>
                <w:rFonts w:cstheme="minorHAnsi"/>
                <w:b/>
                <w:szCs w:val="22"/>
              </w:rPr>
            </w:pPr>
            <w:r w:rsidRPr="00C33C57">
              <w:rPr>
                <w:rFonts w:cstheme="minorHAnsi"/>
                <w:b/>
                <w:szCs w:val="22"/>
              </w:rPr>
              <w:t>Test Start Date and Time</w:t>
            </w:r>
          </w:p>
        </w:tc>
        <w:tc>
          <w:tcPr>
            <w:tcW w:w="3150" w:type="dxa"/>
          </w:tcPr>
          <w:p w14:paraId="3575E621" w14:textId="6C3F08CE" w:rsidR="00416918" w:rsidRPr="00934254" w:rsidRDefault="007B7CDD" w:rsidP="00416918">
            <w:pPr>
              <w:rPr>
                <w:rFonts w:cs="Arial"/>
                <w:szCs w:val="22"/>
              </w:rPr>
            </w:pPr>
            <w:r>
              <w:rPr>
                <w:rFonts w:cs="Arial"/>
                <w:szCs w:val="22"/>
              </w:rPr>
              <w:t>11/17/2020 13:35</w:t>
            </w:r>
          </w:p>
        </w:tc>
      </w:tr>
    </w:tbl>
    <w:p w14:paraId="336708B7" w14:textId="77777777" w:rsidR="00416918" w:rsidRPr="00934254" w:rsidRDefault="00416918" w:rsidP="00416918">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416918" w:rsidRPr="00C92C0A" w14:paraId="3BEA8107" w14:textId="77777777" w:rsidTr="00416918">
        <w:trPr>
          <w:cantSplit/>
          <w:tblHeader/>
        </w:trPr>
        <w:tc>
          <w:tcPr>
            <w:tcW w:w="813" w:type="dxa"/>
            <w:shd w:val="clear" w:color="auto" w:fill="D9D9D9" w:themeFill="background1" w:themeFillShade="D9"/>
            <w:vAlign w:val="bottom"/>
          </w:tcPr>
          <w:p w14:paraId="12C61BD1" w14:textId="77777777" w:rsidR="00416918" w:rsidRPr="00C92C0A" w:rsidRDefault="00416918" w:rsidP="00416918">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5525D167" w14:textId="77777777" w:rsidR="00416918" w:rsidRPr="00C92C0A" w:rsidRDefault="00416918" w:rsidP="00416918">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26DF4A44" w14:textId="77777777" w:rsidR="00416918" w:rsidRPr="00C92C0A" w:rsidRDefault="00416918" w:rsidP="00416918">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5F30D11E" w14:textId="77777777" w:rsidR="00416918" w:rsidRPr="00C92C0A" w:rsidRDefault="00416918" w:rsidP="00416918">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6ED35180" w14:textId="77777777" w:rsidR="00416918" w:rsidRPr="00C92C0A" w:rsidRDefault="00416918" w:rsidP="00416918">
            <w:pPr>
              <w:rPr>
                <w:rFonts w:cs="Arial"/>
                <w:b/>
                <w:sz w:val="20"/>
                <w:szCs w:val="20"/>
              </w:rPr>
            </w:pPr>
            <w:r w:rsidRPr="00C92C0A">
              <w:rPr>
                <w:rFonts w:cs="Arial"/>
                <w:b/>
                <w:sz w:val="20"/>
                <w:szCs w:val="20"/>
              </w:rPr>
              <w:t>Req #</w:t>
            </w:r>
          </w:p>
        </w:tc>
      </w:tr>
      <w:tr w:rsidR="00416918" w:rsidRPr="00C92C0A" w14:paraId="74D016E7" w14:textId="77777777" w:rsidTr="007B229C">
        <w:trPr>
          <w:cantSplit/>
        </w:trPr>
        <w:tc>
          <w:tcPr>
            <w:tcW w:w="813" w:type="dxa"/>
            <w:vAlign w:val="center"/>
          </w:tcPr>
          <w:p w14:paraId="2E64C82E" w14:textId="3DFB484E" w:rsidR="00416918" w:rsidRPr="00C92C0A" w:rsidRDefault="00FD4FFE" w:rsidP="00416918">
            <w:pPr>
              <w:rPr>
                <w:rFonts w:cs="Arial"/>
                <w:sz w:val="20"/>
                <w:szCs w:val="20"/>
              </w:rPr>
            </w:pPr>
            <w:r>
              <w:rPr>
                <w:rFonts w:cs="Arial"/>
                <w:sz w:val="20"/>
                <w:szCs w:val="22"/>
              </w:rPr>
              <w:t>1</w:t>
            </w:r>
          </w:p>
        </w:tc>
        <w:tc>
          <w:tcPr>
            <w:tcW w:w="4492" w:type="dxa"/>
          </w:tcPr>
          <w:p w14:paraId="68E9C7D2" w14:textId="0A504620" w:rsidR="00416918" w:rsidRPr="00C92C0A" w:rsidRDefault="00A71C25" w:rsidP="00416918">
            <w:pPr>
              <w:rPr>
                <w:rFonts w:cs="Arial"/>
                <w:sz w:val="20"/>
                <w:szCs w:val="22"/>
              </w:rPr>
            </w:pPr>
            <w:r>
              <w:rPr>
                <w:rFonts w:cs="Arial"/>
                <w:sz w:val="20"/>
                <w:szCs w:val="22"/>
              </w:rPr>
              <w:t>Log in to the R-ICMS user interface</w:t>
            </w:r>
          </w:p>
        </w:tc>
        <w:tc>
          <w:tcPr>
            <w:tcW w:w="4590" w:type="dxa"/>
          </w:tcPr>
          <w:p w14:paraId="6BA3A990" w14:textId="77777777" w:rsidR="00416918" w:rsidRPr="00416918" w:rsidRDefault="00416918" w:rsidP="00416918">
            <w:pPr>
              <w:spacing w:line="216" w:lineRule="auto"/>
              <w:ind w:left="1080"/>
              <w:rPr>
                <w:rFonts w:cs="Arial"/>
                <w:sz w:val="20"/>
                <w:szCs w:val="20"/>
              </w:rPr>
            </w:pPr>
          </w:p>
        </w:tc>
        <w:tc>
          <w:tcPr>
            <w:tcW w:w="1440" w:type="dxa"/>
            <w:vAlign w:val="center"/>
          </w:tcPr>
          <w:p w14:paraId="00ACF732" w14:textId="77777777" w:rsidR="00416918" w:rsidRPr="00C92C0A" w:rsidRDefault="00416918" w:rsidP="00416918">
            <w:pPr>
              <w:rPr>
                <w:rFonts w:cs="Arial"/>
                <w:sz w:val="20"/>
                <w:szCs w:val="20"/>
              </w:rPr>
            </w:pPr>
          </w:p>
        </w:tc>
        <w:tc>
          <w:tcPr>
            <w:tcW w:w="1710" w:type="dxa"/>
          </w:tcPr>
          <w:p w14:paraId="0693F2A3" w14:textId="77777777" w:rsidR="00416918" w:rsidRPr="00C92C0A" w:rsidRDefault="00416918" w:rsidP="00416918">
            <w:pPr>
              <w:rPr>
                <w:rFonts w:cs="Arial"/>
                <w:sz w:val="20"/>
                <w:szCs w:val="20"/>
              </w:rPr>
            </w:pPr>
          </w:p>
        </w:tc>
      </w:tr>
      <w:tr w:rsidR="00416918" w:rsidRPr="00C92C0A" w14:paraId="2D557B31" w14:textId="77777777" w:rsidTr="00416918">
        <w:trPr>
          <w:cantSplit/>
        </w:trPr>
        <w:tc>
          <w:tcPr>
            <w:tcW w:w="813" w:type="dxa"/>
          </w:tcPr>
          <w:p w14:paraId="7469A79C" w14:textId="449EEC34" w:rsidR="00416918" w:rsidRPr="00C92C0A" w:rsidRDefault="00FD4FFE" w:rsidP="00416918">
            <w:pPr>
              <w:rPr>
                <w:rFonts w:cs="Arial"/>
                <w:sz w:val="20"/>
                <w:szCs w:val="20"/>
              </w:rPr>
            </w:pPr>
            <w:r>
              <w:rPr>
                <w:rFonts w:cs="Arial"/>
                <w:sz w:val="20"/>
                <w:szCs w:val="20"/>
              </w:rPr>
              <w:t>2</w:t>
            </w:r>
          </w:p>
        </w:tc>
        <w:tc>
          <w:tcPr>
            <w:tcW w:w="4492" w:type="dxa"/>
          </w:tcPr>
          <w:p w14:paraId="144FFE51" w14:textId="3178B031" w:rsidR="00416918" w:rsidRPr="00AD0B75" w:rsidRDefault="007B229C" w:rsidP="00416918">
            <w:pPr>
              <w:rPr>
                <w:rFonts w:cs="Arial"/>
                <w:sz w:val="20"/>
                <w:szCs w:val="20"/>
              </w:rPr>
            </w:pPr>
            <w:r>
              <w:rPr>
                <w:rFonts w:cs="Arial"/>
                <w:sz w:val="20"/>
                <w:szCs w:val="20"/>
              </w:rPr>
              <w:t>Select Report List from the left drawer menu</w:t>
            </w:r>
          </w:p>
        </w:tc>
        <w:tc>
          <w:tcPr>
            <w:tcW w:w="4590" w:type="dxa"/>
          </w:tcPr>
          <w:p w14:paraId="5BDC199A" w14:textId="56571111" w:rsidR="00416918" w:rsidRPr="004941EB" w:rsidRDefault="007B229C" w:rsidP="00416918">
            <w:pPr>
              <w:rPr>
                <w:rFonts w:cs="Arial"/>
                <w:sz w:val="20"/>
                <w:szCs w:val="20"/>
              </w:rPr>
            </w:pPr>
            <w:r>
              <w:rPr>
                <w:rFonts w:cs="Arial"/>
                <w:sz w:val="20"/>
                <w:szCs w:val="20"/>
              </w:rPr>
              <w:t>The system displays the available report listing</w:t>
            </w:r>
          </w:p>
        </w:tc>
        <w:tc>
          <w:tcPr>
            <w:tcW w:w="1440" w:type="dxa"/>
          </w:tcPr>
          <w:p w14:paraId="60298CC9" w14:textId="78757F4B" w:rsidR="00802509" w:rsidRPr="00C92C0A" w:rsidRDefault="00802509" w:rsidP="00802509">
            <w:pPr>
              <w:rPr>
                <w:rFonts w:cs="Arial"/>
                <w:b/>
                <w:sz w:val="20"/>
                <w:szCs w:val="22"/>
              </w:rPr>
            </w:pPr>
            <w:r w:rsidRPr="00C92C0A">
              <w:rPr>
                <w:rFonts w:cs="Arial"/>
                <w:sz w:val="20"/>
                <w:szCs w:val="22"/>
              </w:rPr>
              <w:t xml:space="preserve">Pass </w:t>
            </w:r>
            <w:sdt>
              <w:sdtPr>
                <w:rPr>
                  <w:rFonts w:cs="Arial"/>
                  <w:b/>
                  <w:sz w:val="20"/>
                  <w:szCs w:val="22"/>
                </w:rPr>
                <w:id w:val="2064823649"/>
                <w14:checkbox>
                  <w14:checked w14:val="1"/>
                  <w14:checkedState w14:val="2612" w14:font="MS Gothic"/>
                  <w14:uncheckedState w14:val="2610" w14:font="MS Gothic"/>
                </w14:checkbox>
              </w:sdtPr>
              <w:sdtContent>
                <w:r w:rsidR="007B7CDD">
                  <w:rPr>
                    <w:rFonts w:ascii="MS Gothic" w:eastAsia="MS Gothic" w:hAnsi="MS Gothic" w:cs="Arial" w:hint="eastAsia"/>
                    <w:b/>
                    <w:sz w:val="20"/>
                    <w:szCs w:val="22"/>
                  </w:rPr>
                  <w:t>☒</w:t>
                </w:r>
              </w:sdtContent>
            </w:sdt>
          </w:p>
          <w:p w14:paraId="25CF2148" w14:textId="350AD310" w:rsidR="00416918" w:rsidRPr="00C92C0A" w:rsidRDefault="00802509" w:rsidP="00802509">
            <w:pPr>
              <w:rPr>
                <w:rFonts w:cs="Arial"/>
                <w:sz w:val="20"/>
                <w:szCs w:val="20"/>
              </w:rPr>
            </w:pPr>
            <w:r w:rsidRPr="00C92C0A">
              <w:rPr>
                <w:rFonts w:cs="Arial"/>
                <w:sz w:val="20"/>
                <w:szCs w:val="22"/>
              </w:rPr>
              <w:t xml:space="preserve">Fail </w:t>
            </w:r>
            <w:sdt>
              <w:sdtPr>
                <w:rPr>
                  <w:rFonts w:cs="Arial"/>
                  <w:b/>
                  <w:sz w:val="20"/>
                  <w:szCs w:val="22"/>
                </w:rPr>
                <w:id w:val="-1419400927"/>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5BD48DFC" w14:textId="77777777" w:rsidR="00416918" w:rsidRDefault="00424941" w:rsidP="00416918">
            <w:pPr>
              <w:rPr>
                <w:rFonts w:ascii="Calibri" w:hAnsi="Calibri" w:cs="Calibri"/>
                <w:color w:val="000000"/>
                <w:sz w:val="22"/>
              </w:rPr>
            </w:pPr>
            <w:r w:rsidRPr="00424941">
              <w:rPr>
                <w:rFonts w:ascii="Calibri" w:hAnsi="Calibri" w:cs="Calibri"/>
                <w:color w:val="000000"/>
                <w:sz w:val="22"/>
              </w:rPr>
              <w:t>23.1.2</w:t>
            </w:r>
          </w:p>
          <w:p w14:paraId="362BAC5E" w14:textId="77777777" w:rsidR="00802509" w:rsidRDefault="00802509" w:rsidP="00416918">
            <w:pPr>
              <w:rPr>
                <w:rFonts w:ascii="Calibri" w:hAnsi="Calibri" w:cs="Calibri"/>
                <w:color w:val="000000"/>
                <w:sz w:val="22"/>
              </w:rPr>
            </w:pPr>
            <w:r w:rsidRPr="00802509">
              <w:rPr>
                <w:rFonts w:ascii="Calibri" w:hAnsi="Calibri" w:cs="Calibri"/>
                <w:color w:val="000000"/>
                <w:sz w:val="22"/>
              </w:rPr>
              <w:t>23.1.2.1</w:t>
            </w:r>
          </w:p>
          <w:p w14:paraId="13777890" w14:textId="77777777" w:rsidR="00802509" w:rsidRPr="00802509" w:rsidRDefault="00802509" w:rsidP="00802509">
            <w:pPr>
              <w:rPr>
                <w:rFonts w:ascii="Calibri" w:hAnsi="Calibri" w:cs="Calibri"/>
                <w:color w:val="000000"/>
                <w:sz w:val="22"/>
              </w:rPr>
            </w:pPr>
            <w:r w:rsidRPr="00802509">
              <w:rPr>
                <w:rFonts w:ascii="Calibri" w:hAnsi="Calibri" w:cs="Calibri"/>
                <w:color w:val="000000"/>
                <w:sz w:val="22"/>
              </w:rPr>
              <w:t>24.1.1</w:t>
            </w:r>
          </w:p>
          <w:p w14:paraId="163C960F" w14:textId="6958E7E1" w:rsidR="00802509" w:rsidRPr="00424941" w:rsidRDefault="00802509" w:rsidP="00802509">
            <w:pPr>
              <w:rPr>
                <w:rFonts w:ascii="Calibri" w:hAnsi="Calibri" w:cs="Calibri"/>
                <w:color w:val="000000"/>
                <w:sz w:val="22"/>
              </w:rPr>
            </w:pPr>
            <w:r w:rsidRPr="00802509">
              <w:rPr>
                <w:rFonts w:ascii="Calibri" w:hAnsi="Calibri" w:cs="Calibri"/>
                <w:color w:val="000000"/>
                <w:sz w:val="22"/>
              </w:rPr>
              <w:t>24.1.1.1</w:t>
            </w:r>
          </w:p>
        </w:tc>
      </w:tr>
      <w:tr w:rsidR="00416918" w:rsidRPr="00C92C0A" w14:paraId="072ABBC8" w14:textId="77777777" w:rsidTr="00416918">
        <w:trPr>
          <w:cantSplit/>
        </w:trPr>
        <w:tc>
          <w:tcPr>
            <w:tcW w:w="813" w:type="dxa"/>
          </w:tcPr>
          <w:p w14:paraId="6C3F8401" w14:textId="1FD851AC" w:rsidR="00416918" w:rsidRPr="00C92C0A" w:rsidRDefault="00FD4FFE" w:rsidP="00416918">
            <w:pPr>
              <w:rPr>
                <w:rFonts w:cs="Arial"/>
                <w:sz w:val="20"/>
                <w:szCs w:val="20"/>
              </w:rPr>
            </w:pPr>
            <w:r>
              <w:rPr>
                <w:rFonts w:cs="Arial"/>
                <w:sz w:val="20"/>
                <w:szCs w:val="20"/>
              </w:rPr>
              <w:t>3</w:t>
            </w:r>
          </w:p>
        </w:tc>
        <w:tc>
          <w:tcPr>
            <w:tcW w:w="4492" w:type="dxa"/>
          </w:tcPr>
          <w:p w14:paraId="5BB81CBD" w14:textId="48C1F19A" w:rsidR="00416918" w:rsidRPr="004941EB" w:rsidRDefault="007B229C">
            <w:pPr>
              <w:rPr>
                <w:rFonts w:ascii="Calibri" w:hAnsi="Calibri" w:cs="Calibri"/>
                <w:sz w:val="22"/>
                <w:szCs w:val="22"/>
              </w:rPr>
            </w:pPr>
            <w:r w:rsidRPr="007B229C">
              <w:rPr>
                <w:rFonts w:cs="Arial"/>
                <w:sz w:val="20"/>
                <w:szCs w:val="20"/>
              </w:rPr>
              <w:t xml:space="preserve">Select the </w:t>
            </w:r>
            <w:r w:rsidR="00412687">
              <w:rPr>
                <w:rFonts w:cs="Arial"/>
                <w:sz w:val="20"/>
                <w:szCs w:val="20"/>
              </w:rPr>
              <w:t xml:space="preserve">Event Summary Report </w:t>
            </w:r>
            <w:r w:rsidRPr="007B229C">
              <w:rPr>
                <w:rFonts w:cs="Arial"/>
                <w:sz w:val="20"/>
                <w:szCs w:val="20"/>
              </w:rPr>
              <w:t xml:space="preserve">and click </w:t>
            </w:r>
            <w:r w:rsidRPr="007B229C">
              <w:rPr>
                <w:rFonts w:cs="Arial"/>
                <w:b/>
                <w:sz w:val="20"/>
                <w:szCs w:val="20"/>
              </w:rPr>
              <w:t>Run Report</w:t>
            </w:r>
          </w:p>
        </w:tc>
        <w:tc>
          <w:tcPr>
            <w:tcW w:w="4590" w:type="dxa"/>
          </w:tcPr>
          <w:p w14:paraId="41335A99" w14:textId="682F3E7F" w:rsidR="00416918" w:rsidRPr="004941EB" w:rsidRDefault="007B229C">
            <w:pPr>
              <w:rPr>
                <w:rFonts w:cs="Arial"/>
                <w:sz w:val="20"/>
                <w:szCs w:val="20"/>
              </w:rPr>
            </w:pPr>
            <w:r>
              <w:rPr>
                <w:rFonts w:cs="Arial"/>
                <w:sz w:val="20"/>
                <w:szCs w:val="20"/>
              </w:rPr>
              <w:t xml:space="preserve">The system </w:t>
            </w:r>
            <w:r w:rsidR="00FE36B0">
              <w:rPr>
                <w:rFonts w:cs="Arial"/>
                <w:sz w:val="20"/>
                <w:szCs w:val="20"/>
              </w:rPr>
              <w:t>prompts the user for credentials</w:t>
            </w:r>
          </w:p>
        </w:tc>
        <w:tc>
          <w:tcPr>
            <w:tcW w:w="1440" w:type="dxa"/>
          </w:tcPr>
          <w:p w14:paraId="0331DF4E" w14:textId="6E1F37C2" w:rsidR="00802509" w:rsidRPr="00C92C0A" w:rsidRDefault="00802509" w:rsidP="00802509">
            <w:pPr>
              <w:rPr>
                <w:rFonts w:cs="Arial"/>
                <w:b/>
                <w:sz w:val="20"/>
                <w:szCs w:val="22"/>
              </w:rPr>
            </w:pPr>
            <w:r w:rsidRPr="00C92C0A">
              <w:rPr>
                <w:rFonts w:cs="Arial"/>
                <w:sz w:val="20"/>
                <w:szCs w:val="22"/>
              </w:rPr>
              <w:t xml:space="preserve">Pass </w:t>
            </w:r>
            <w:sdt>
              <w:sdtPr>
                <w:rPr>
                  <w:rFonts w:cs="Arial"/>
                  <w:b/>
                  <w:sz w:val="20"/>
                  <w:szCs w:val="22"/>
                </w:rPr>
                <w:id w:val="1777131910"/>
                <w14:checkbox>
                  <w14:checked w14:val="1"/>
                  <w14:checkedState w14:val="2612" w14:font="MS Gothic"/>
                  <w14:uncheckedState w14:val="2610" w14:font="MS Gothic"/>
                </w14:checkbox>
              </w:sdtPr>
              <w:sdtContent>
                <w:r w:rsidR="0054464B">
                  <w:rPr>
                    <w:rFonts w:ascii="MS Gothic" w:eastAsia="MS Gothic" w:hAnsi="MS Gothic" w:cs="Arial" w:hint="eastAsia"/>
                    <w:b/>
                    <w:sz w:val="20"/>
                    <w:szCs w:val="22"/>
                  </w:rPr>
                  <w:t>☒</w:t>
                </w:r>
              </w:sdtContent>
            </w:sdt>
          </w:p>
          <w:p w14:paraId="6A27748C" w14:textId="2B506BC2" w:rsidR="00416918" w:rsidRPr="00C92C0A" w:rsidRDefault="00802509" w:rsidP="00802509">
            <w:pPr>
              <w:rPr>
                <w:rFonts w:cs="Arial"/>
                <w:sz w:val="20"/>
                <w:szCs w:val="20"/>
              </w:rPr>
            </w:pPr>
            <w:r w:rsidRPr="00C92C0A">
              <w:rPr>
                <w:rFonts w:cs="Arial"/>
                <w:sz w:val="20"/>
                <w:szCs w:val="22"/>
              </w:rPr>
              <w:t xml:space="preserve">Fail </w:t>
            </w:r>
            <w:sdt>
              <w:sdtPr>
                <w:rPr>
                  <w:rFonts w:cs="Arial"/>
                  <w:b/>
                  <w:sz w:val="20"/>
                  <w:szCs w:val="22"/>
                </w:rPr>
                <w:id w:val="1110864653"/>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6ED7C6A3" w14:textId="77777777" w:rsidR="00424941" w:rsidRPr="00424941" w:rsidRDefault="00424941" w:rsidP="00424941">
            <w:pPr>
              <w:rPr>
                <w:rFonts w:ascii="Calibri" w:hAnsi="Calibri" w:cs="Calibri"/>
                <w:color w:val="000000"/>
                <w:sz w:val="22"/>
              </w:rPr>
            </w:pPr>
            <w:r w:rsidRPr="00424941">
              <w:rPr>
                <w:rFonts w:ascii="Calibri" w:hAnsi="Calibri" w:cs="Calibri"/>
                <w:color w:val="000000"/>
                <w:sz w:val="22"/>
              </w:rPr>
              <w:t>23.1</w:t>
            </w:r>
          </w:p>
          <w:p w14:paraId="06AF1E51" w14:textId="66EC4CA7" w:rsidR="00416918" w:rsidRPr="00424941" w:rsidRDefault="00424941" w:rsidP="00424941">
            <w:pPr>
              <w:rPr>
                <w:rFonts w:ascii="Calibri" w:hAnsi="Calibri" w:cs="Calibri"/>
                <w:color w:val="000000"/>
                <w:sz w:val="22"/>
              </w:rPr>
            </w:pPr>
            <w:r w:rsidRPr="00424941">
              <w:rPr>
                <w:rFonts w:ascii="Calibri" w:hAnsi="Calibri" w:cs="Calibri"/>
                <w:color w:val="000000"/>
                <w:sz w:val="22"/>
              </w:rPr>
              <w:t>23.1.1</w:t>
            </w:r>
          </w:p>
        </w:tc>
      </w:tr>
      <w:tr w:rsidR="00AD1F38" w:rsidRPr="00C92C0A" w14:paraId="7C6852E6" w14:textId="77777777" w:rsidTr="00416918">
        <w:trPr>
          <w:cantSplit/>
        </w:trPr>
        <w:tc>
          <w:tcPr>
            <w:tcW w:w="813" w:type="dxa"/>
          </w:tcPr>
          <w:p w14:paraId="792AEA2C" w14:textId="4B73D436" w:rsidR="00AD1F38" w:rsidRDefault="00AF6D1D" w:rsidP="00416918">
            <w:pPr>
              <w:rPr>
                <w:rFonts w:cs="Arial"/>
                <w:sz w:val="20"/>
                <w:szCs w:val="20"/>
              </w:rPr>
            </w:pPr>
            <w:r>
              <w:rPr>
                <w:rFonts w:cs="Arial"/>
                <w:sz w:val="20"/>
                <w:szCs w:val="20"/>
              </w:rPr>
              <w:t>4</w:t>
            </w:r>
          </w:p>
        </w:tc>
        <w:tc>
          <w:tcPr>
            <w:tcW w:w="4492" w:type="dxa"/>
          </w:tcPr>
          <w:p w14:paraId="7C297AD4" w14:textId="77777777" w:rsidR="00AD1F38" w:rsidRDefault="00AD1F38" w:rsidP="00424941">
            <w:pPr>
              <w:rPr>
                <w:rFonts w:cs="Arial"/>
                <w:sz w:val="20"/>
                <w:szCs w:val="20"/>
              </w:rPr>
            </w:pPr>
            <w:r>
              <w:rPr>
                <w:rFonts w:cs="Arial"/>
                <w:sz w:val="20"/>
                <w:szCs w:val="20"/>
              </w:rPr>
              <w:t>Provide valid c</w:t>
            </w:r>
            <w:r w:rsidR="00412687">
              <w:rPr>
                <w:rFonts w:cs="Arial"/>
                <w:sz w:val="20"/>
                <w:szCs w:val="20"/>
              </w:rPr>
              <w:t>redentials to authenticate</w:t>
            </w:r>
          </w:p>
          <w:p w14:paraId="7E66A486" w14:textId="07CA3EBD" w:rsidR="00976213" w:rsidRDefault="00976213" w:rsidP="00424941">
            <w:pPr>
              <w:rPr>
                <w:rFonts w:cs="Arial"/>
                <w:sz w:val="20"/>
                <w:szCs w:val="20"/>
              </w:rPr>
            </w:pPr>
            <w:r>
              <w:rPr>
                <w:rFonts w:cs="Arial"/>
                <w:sz w:val="20"/>
                <w:szCs w:val="20"/>
              </w:rPr>
              <w:t>NOTE: If not available in the cache</w:t>
            </w:r>
          </w:p>
        </w:tc>
        <w:tc>
          <w:tcPr>
            <w:tcW w:w="4590" w:type="dxa"/>
          </w:tcPr>
          <w:p w14:paraId="42C2A356" w14:textId="0F08F97A" w:rsidR="00AD1F38" w:rsidRDefault="00412687" w:rsidP="00416918">
            <w:pPr>
              <w:rPr>
                <w:rFonts w:cs="Arial"/>
                <w:sz w:val="20"/>
                <w:szCs w:val="20"/>
              </w:rPr>
            </w:pPr>
            <w:r>
              <w:rPr>
                <w:rFonts w:cs="Arial"/>
                <w:sz w:val="20"/>
                <w:szCs w:val="20"/>
              </w:rPr>
              <w:t>The system authenticates the user and displays the respective report parameters</w:t>
            </w:r>
          </w:p>
        </w:tc>
        <w:tc>
          <w:tcPr>
            <w:tcW w:w="1440" w:type="dxa"/>
          </w:tcPr>
          <w:p w14:paraId="4001016B" w14:textId="77777777" w:rsidR="00AD1F38" w:rsidRPr="00C92C0A" w:rsidRDefault="00AD1F38" w:rsidP="00802509">
            <w:pPr>
              <w:rPr>
                <w:rFonts w:cs="Arial"/>
                <w:sz w:val="20"/>
                <w:szCs w:val="22"/>
              </w:rPr>
            </w:pPr>
          </w:p>
        </w:tc>
        <w:tc>
          <w:tcPr>
            <w:tcW w:w="1710" w:type="dxa"/>
          </w:tcPr>
          <w:p w14:paraId="01A04449" w14:textId="77777777" w:rsidR="00AD1F38" w:rsidRPr="00424941" w:rsidRDefault="00AD1F38" w:rsidP="00416918">
            <w:pPr>
              <w:rPr>
                <w:rFonts w:ascii="Calibri" w:hAnsi="Calibri" w:cs="Calibri"/>
                <w:color w:val="000000"/>
                <w:sz w:val="22"/>
              </w:rPr>
            </w:pPr>
          </w:p>
        </w:tc>
      </w:tr>
      <w:tr w:rsidR="00416918" w:rsidRPr="00C92C0A" w14:paraId="1C0024A4" w14:textId="77777777" w:rsidTr="00416918">
        <w:trPr>
          <w:cantSplit/>
        </w:trPr>
        <w:tc>
          <w:tcPr>
            <w:tcW w:w="813" w:type="dxa"/>
          </w:tcPr>
          <w:p w14:paraId="0D729D88" w14:textId="2B353664" w:rsidR="00416918" w:rsidRPr="00C92C0A" w:rsidRDefault="009C3B87" w:rsidP="00416918">
            <w:pPr>
              <w:rPr>
                <w:rFonts w:cs="Arial"/>
                <w:sz w:val="20"/>
                <w:szCs w:val="20"/>
              </w:rPr>
            </w:pPr>
            <w:r>
              <w:rPr>
                <w:rFonts w:cs="Arial"/>
                <w:sz w:val="20"/>
                <w:szCs w:val="20"/>
              </w:rPr>
              <w:t>5</w:t>
            </w:r>
          </w:p>
        </w:tc>
        <w:tc>
          <w:tcPr>
            <w:tcW w:w="4492" w:type="dxa"/>
          </w:tcPr>
          <w:p w14:paraId="011234E4" w14:textId="66FB065D" w:rsidR="00416918" w:rsidRPr="007B229C" w:rsidRDefault="007B229C" w:rsidP="00424941">
            <w:pPr>
              <w:rPr>
                <w:rFonts w:cs="Arial"/>
                <w:sz w:val="20"/>
                <w:szCs w:val="20"/>
              </w:rPr>
            </w:pPr>
            <w:r>
              <w:rPr>
                <w:rFonts w:cs="Arial"/>
                <w:sz w:val="20"/>
                <w:szCs w:val="20"/>
              </w:rPr>
              <w:t xml:space="preserve">Select the desired report parameters and select </w:t>
            </w:r>
            <w:r w:rsidR="00424941" w:rsidRPr="00424941">
              <w:rPr>
                <w:rFonts w:cs="Arial"/>
                <w:sz w:val="20"/>
                <w:szCs w:val="20"/>
              </w:rPr>
              <w:t>View Report</w:t>
            </w:r>
          </w:p>
        </w:tc>
        <w:tc>
          <w:tcPr>
            <w:tcW w:w="4590" w:type="dxa"/>
          </w:tcPr>
          <w:p w14:paraId="3283B112" w14:textId="46F4D908" w:rsidR="00416918" w:rsidRPr="004941EB" w:rsidRDefault="007B229C" w:rsidP="00416918">
            <w:pPr>
              <w:rPr>
                <w:rFonts w:cs="Arial"/>
                <w:sz w:val="20"/>
                <w:szCs w:val="20"/>
              </w:rPr>
            </w:pPr>
            <w:r>
              <w:rPr>
                <w:rFonts w:cs="Arial"/>
                <w:sz w:val="20"/>
                <w:szCs w:val="20"/>
              </w:rPr>
              <w:t>The system runs the report and displays the output</w:t>
            </w:r>
          </w:p>
        </w:tc>
        <w:tc>
          <w:tcPr>
            <w:tcW w:w="1440" w:type="dxa"/>
          </w:tcPr>
          <w:p w14:paraId="71324A7B" w14:textId="3FD1A512" w:rsidR="00802509" w:rsidRPr="00C92C0A" w:rsidRDefault="00802509" w:rsidP="00802509">
            <w:pPr>
              <w:rPr>
                <w:rFonts w:cs="Arial"/>
                <w:b/>
                <w:sz w:val="20"/>
                <w:szCs w:val="22"/>
              </w:rPr>
            </w:pPr>
            <w:r w:rsidRPr="00C92C0A">
              <w:rPr>
                <w:rFonts w:cs="Arial"/>
                <w:sz w:val="20"/>
                <w:szCs w:val="22"/>
              </w:rPr>
              <w:t xml:space="preserve">Pass </w:t>
            </w:r>
            <w:sdt>
              <w:sdtPr>
                <w:rPr>
                  <w:rFonts w:cs="Arial"/>
                  <w:b/>
                  <w:sz w:val="20"/>
                  <w:szCs w:val="22"/>
                </w:rPr>
                <w:id w:val="-980217944"/>
                <w14:checkbox>
                  <w14:checked w14:val="1"/>
                  <w14:checkedState w14:val="2612" w14:font="MS Gothic"/>
                  <w14:uncheckedState w14:val="2610" w14:font="MS Gothic"/>
                </w14:checkbox>
              </w:sdtPr>
              <w:sdtContent>
                <w:r w:rsidR="0054464B">
                  <w:rPr>
                    <w:rFonts w:ascii="MS Gothic" w:eastAsia="MS Gothic" w:hAnsi="MS Gothic" w:cs="Arial" w:hint="eastAsia"/>
                    <w:b/>
                    <w:sz w:val="20"/>
                    <w:szCs w:val="22"/>
                  </w:rPr>
                  <w:t>☒</w:t>
                </w:r>
              </w:sdtContent>
            </w:sdt>
          </w:p>
          <w:p w14:paraId="012CD9C2" w14:textId="31604AF8" w:rsidR="00416918" w:rsidRPr="00C92C0A" w:rsidRDefault="00802509" w:rsidP="00802509">
            <w:pPr>
              <w:rPr>
                <w:rFonts w:cs="Arial"/>
                <w:sz w:val="20"/>
                <w:szCs w:val="20"/>
              </w:rPr>
            </w:pPr>
            <w:r w:rsidRPr="00C92C0A">
              <w:rPr>
                <w:rFonts w:cs="Arial"/>
                <w:sz w:val="20"/>
                <w:szCs w:val="22"/>
              </w:rPr>
              <w:t xml:space="preserve">Fail </w:t>
            </w:r>
            <w:sdt>
              <w:sdtPr>
                <w:rPr>
                  <w:rFonts w:cs="Arial"/>
                  <w:b/>
                  <w:sz w:val="20"/>
                  <w:szCs w:val="22"/>
                </w:rPr>
                <w:id w:val="-190003708"/>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5E495F55" w14:textId="77777777" w:rsidR="00416918" w:rsidRDefault="00424941" w:rsidP="00416918">
            <w:pPr>
              <w:rPr>
                <w:rFonts w:ascii="Calibri" w:hAnsi="Calibri" w:cs="Calibri"/>
                <w:color w:val="000000"/>
                <w:sz w:val="22"/>
              </w:rPr>
            </w:pPr>
            <w:r w:rsidRPr="00424941">
              <w:rPr>
                <w:rFonts w:ascii="Calibri" w:hAnsi="Calibri" w:cs="Calibri"/>
                <w:color w:val="000000"/>
                <w:sz w:val="22"/>
              </w:rPr>
              <w:t>23.1.2.3</w:t>
            </w:r>
          </w:p>
          <w:p w14:paraId="30AA9AC4" w14:textId="1736E5E0" w:rsidR="00230589" w:rsidRPr="00424941" w:rsidRDefault="00230589" w:rsidP="00416918">
            <w:pPr>
              <w:rPr>
                <w:rFonts w:ascii="Calibri" w:hAnsi="Calibri" w:cs="Calibri"/>
                <w:color w:val="000000"/>
                <w:sz w:val="22"/>
              </w:rPr>
            </w:pPr>
            <w:r w:rsidRPr="002F269A">
              <w:rPr>
                <w:rFonts w:ascii="Calibri" w:hAnsi="Calibri" w:cs="Calibri"/>
                <w:color w:val="000000"/>
                <w:sz w:val="22"/>
              </w:rPr>
              <w:t>24.1.1.1</w:t>
            </w:r>
          </w:p>
        </w:tc>
      </w:tr>
      <w:tr w:rsidR="00416918" w:rsidRPr="00C92C0A" w14:paraId="55F6F109" w14:textId="77777777" w:rsidTr="00416918">
        <w:trPr>
          <w:cantSplit/>
        </w:trPr>
        <w:tc>
          <w:tcPr>
            <w:tcW w:w="813" w:type="dxa"/>
          </w:tcPr>
          <w:p w14:paraId="4C8A5D3A" w14:textId="2B254E92" w:rsidR="00416918" w:rsidRPr="00C92C0A" w:rsidRDefault="009C3B87" w:rsidP="00416918">
            <w:pPr>
              <w:rPr>
                <w:rFonts w:cs="Arial"/>
                <w:sz w:val="20"/>
                <w:szCs w:val="20"/>
              </w:rPr>
            </w:pPr>
            <w:r>
              <w:rPr>
                <w:rFonts w:cs="Arial"/>
                <w:sz w:val="20"/>
                <w:szCs w:val="20"/>
              </w:rPr>
              <w:t>6</w:t>
            </w:r>
          </w:p>
        </w:tc>
        <w:tc>
          <w:tcPr>
            <w:tcW w:w="4492" w:type="dxa"/>
          </w:tcPr>
          <w:p w14:paraId="73275601" w14:textId="4D2FB7D3" w:rsidR="00416918" w:rsidRPr="000F753C" w:rsidRDefault="00424941" w:rsidP="00416918">
            <w:pPr>
              <w:rPr>
                <w:rFonts w:cs="Arial"/>
                <w:sz w:val="20"/>
                <w:szCs w:val="20"/>
              </w:rPr>
            </w:pPr>
            <w:r w:rsidRPr="000F753C">
              <w:rPr>
                <w:rFonts w:cs="Arial"/>
                <w:sz w:val="20"/>
                <w:szCs w:val="20"/>
              </w:rPr>
              <w:t>Select the Save icon</w:t>
            </w:r>
          </w:p>
        </w:tc>
        <w:tc>
          <w:tcPr>
            <w:tcW w:w="4590" w:type="dxa"/>
          </w:tcPr>
          <w:p w14:paraId="40CEC287" w14:textId="77777777" w:rsidR="00416918" w:rsidRPr="000F753C" w:rsidRDefault="00424941" w:rsidP="00416918">
            <w:pPr>
              <w:rPr>
                <w:rFonts w:cs="Arial"/>
                <w:sz w:val="20"/>
                <w:szCs w:val="20"/>
              </w:rPr>
            </w:pPr>
            <w:r w:rsidRPr="000F753C">
              <w:rPr>
                <w:rFonts w:cs="Arial"/>
                <w:sz w:val="20"/>
                <w:szCs w:val="20"/>
              </w:rPr>
              <w:t>The system prompts the user to select the file format:</w:t>
            </w:r>
          </w:p>
          <w:p w14:paraId="471B5FB2" w14:textId="4006FA4E" w:rsidR="00424941" w:rsidRPr="000F753C" w:rsidRDefault="00424941" w:rsidP="00802509">
            <w:pPr>
              <w:rPr>
                <w:rFonts w:cs="Arial"/>
                <w:sz w:val="20"/>
                <w:szCs w:val="20"/>
              </w:rPr>
            </w:pPr>
            <w:r w:rsidRPr="000F753C">
              <w:rPr>
                <w:rFonts w:cs="Arial"/>
                <w:sz w:val="20"/>
                <w:szCs w:val="20"/>
              </w:rPr>
              <w:t>Word, Excel, Power</w:t>
            </w:r>
            <w:r w:rsidR="00802509" w:rsidRPr="000F753C">
              <w:rPr>
                <w:rFonts w:cs="Arial"/>
                <w:sz w:val="20"/>
                <w:szCs w:val="20"/>
              </w:rPr>
              <w:t>P</w:t>
            </w:r>
            <w:r w:rsidRPr="000F753C">
              <w:rPr>
                <w:rFonts w:cs="Arial"/>
                <w:sz w:val="20"/>
                <w:szCs w:val="20"/>
              </w:rPr>
              <w:t>oint, PDF, Tiff, CSV, etc.)</w:t>
            </w:r>
          </w:p>
        </w:tc>
        <w:tc>
          <w:tcPr>
            <w:tcW w:w="1440" w:type="dxa"/>
          </w:tcPr>
          <w:p w14:paraId="51BAD964" w14:textId="394B8290" w:rsidR="00802509" w:rsidRPr="00C92C0A" w:rsidRDefault="00802509" w:rsidP="00802509">
            <w:pPr>
              <w:rPr>
                <w:rFonts w:cs="Arial"/>
                <w:b/>
                <w:sz w:val="20"/>
                <w:szCs w:val="22"/>
              </w:rPr>
            </w:pPr>
            <w:r w:rsidRPr="00C92C0A">
              <w:rPr>
                <w:rFonts w:cs="Arial"/>
                <w:sz w:val="20"/>
                <w:szCs w:val="22"/>
              </w:rPr>
              <w:t xml:space="preserve">Pass </w:t>
            </w:r>
            <w:sdt>
              <w:sdtPr>
                <w:rPr>
                  <w:rFonts w:cs="Arial"/>
                  <w:b/>
                  <w:sz w:val="20"/>
                  <w:szCs w:val="22"/>
                </w:rPr>
                <w:id w:val="-1504428664"/>
                <w14:checkbox>
                  <w14:checked w14:val="1"/>
                  <w14:checkedState w14:val="2612" w14:font="MS Gothic"/>
                  <w14:uncheckedState w14:val="2610" w14:font="MS Gothic"/>
                </w14:checkbox>
              </w:sdtPr>
              <w:sdtContent>
                <w:r w:rsidR="0054464B">
                  <w:rPr>
                    <w:rFonts w:ascii="MS Gothic" w:eastAsia="MS Gothic" w:hAnsi="MS Gothic" w:cs="Arial" w:hint="eastAsia"/>
                    <w:b/>
                    <w:sz w:val="20"/>
                    <w:szCs w:val="22"/>
                  </w:rPr>
                  <w:t>☒</w:t>
                </w:r>
              </w:sdtContent>
            </w:sdt>
          </w:p>
          <w:p w14:paraId="003308E8" w14:textId="0832B357" w:rsidR="00416918" w:rsidRPr="00C92C0A" w:rsidRDefault="00802509" w:rsidP="00802509">
            <w:pPr>
              <w:rPr>
                <w:rFonts w:cs="Arial"/>
                <w:sz w:val="20"/>
                <w:szCs w:val="20"/>
              </w:rPr>
            </w:pPr>
            <w:r w:rsidRPr="00C92C0A">
              <w:rPr>
                <w:rFonts w:cs="Arial"/>
                <w:sz w:val="20"/>
                <w:szCs w:val="22"/>
              </w:rPr>
              <w:t xml:space="preserve">Fail </w:t>
            </w:r>
            <w:sdt>
              <w:sdtPr>
                <w:rPr>
                  <w:rFonts w:cs="Arial"/>
                  <w:b/>
                  <w:sz w:val="20"/>
                  <w:szCs w:val="22"/>
                </w:rPr>
                <w:id w:val="-857039988"/>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40E96C92" w14:textId="50754B69" w:rsidR="00416918" w:rsidRPr="00C92C0A" w:rsidRDefault="00424941" w:rsidP="00416918">
            <w:pPr>
              <w:rPr>
                <w:rFonts w:cs="Arial"/>
                <w:sz w:val="20"/>
                <w:szCs w:val="20"/>
              </w:rPr>
            </w:pPr>
            <w:r>
              <w:rPr>
                <w:rFonts w:ascii="Calibri" w:hAnsi="Calibri" w:cs="Calibri"/>
                <w:color w:val="000000"/>
                <w:sz w:val="22"/>
              </w:rPr>
              <w:t>23.1.2.4</w:t>
            </w:r>
          </w:p>
        </w:tc>
      </w:tr>
      <w:tr w:rsidR="0075119A" w:rsidRPr="00C92C0A" w14:paraId="700ED006" w14:textId="77777777" w:rsidTr="00416918">
        <w:trPr>
          <w:cantSplit/>
        </w:trPr>
        <w:tc>
          <w:tcPr>
            <w:tcW w:w="813" w:type="dxa"/>
          </w:tcPr>
          <w:p w14:paraId="338269FD" w14:textId="4D38BF21" w:rsidR="0075119A" w:rsidRDefault="009C3B87" w:rsidP="0075119A">
            <w:pPr>
              <w:rPr>
                <w:rFonts w:cs="Arial"/>
                <w:sz w:val="20"/>
                <w:szCs w:val="20"/>
              </w:rPr>
            </w:pPr>
            <w:r>
              <w:rPr>
                <w:rFonts w:cs="Arial"/>
                <w:sz w:val="20"/>
                <w:szCs w:val="20"/>
              </w:rPr>
              <w:t>7</w:t>
            </w:r>
          </w:p>
        </w:tc>
        <w:tc>
          <w:tcPr>
            <w:tcW w:w="4492" w:type="dxa"/>
          </w:tcPr>
          <w:p w14:paraId="2D28E18F" w14:textId="2DE70A0C" w:rsidR="0075119A" w:rsidRPr="000F753C" w:rsidRDefault="0075119A" w:rsidP="0075119A">
            <w:pPr>
              <w:rPr>
                <w:rFonts w:cs="Arial"/>
                <w:sz w:val="20"/>
                <w:szCs w:val="20"/>
              </w:rPr>
            </w:pPr>
            <w:r>
              <w:rPr>
                <w:rFonts w:cs="Arial"/>
                <w:sz w:val="20"/>
                <w:szCs w:val="20"/>
              </w:rPr>
              <w:t>Select PDF</w:t>
            </w:r>
          </w:p>
        </w:tc>
        <w:tc>
          <w:tcPr>
            <w:tcW w:w="4590" w:type="dxa"/>
          </w:tcPr>
          <w:p w14:paraId="1461EBD7" w14:textId="1CA5F4B5" w:rsidR="0075119A" w:rsidRPr="000F753C" w:rsidRDefault="0075119A" w:rsidP="0075119A">
            <w:pPr>
              <w:rPr>
                <w:rFonts w:cs="Arial"/>
                <w:sz w:val="20"/>
                <w:szCs w:val="20"/>
              </w:rPr>
            </w:pPr>
            <w:r>
              <w:rPr>
                <w:rFonts w:cs="Arial"/>
                <w:sz w:val="20"/>
                <w:szCs w:val="20"/>
              </w:rPr>
              <w:t>The report is downloaded to the desktop.</w:t>
            </w:r>
          </w:p>
        </w:tc>
        <w:tc>
          <w:tcPr>
            <w:tcW w:w="1440" w:type="dxa"/>
          </w:tcPr>
          <w:p w14:paraId="617C0FAF" w14:textId="48FE3670" w:rsidR="0075119A" w:rsidRPr="00C92C0A" w:rsidRDefault="0075119A" w:rsidP="0075119A">
            <w:pPr>
              <w:rPr>
                <w:rFonts w:cs="Arial"/>
                <w:b/>
                <w:sz w:val="20"/>
                <w:szCs w:val="22"/>
              </w:rPr>
            </w:pPr>
            <w:r w:rsidRPr="00C92C0A">
              <w:rPr>
                <w:rFonts w:cs="Arial"/>
                <w:sz w:val="20"/>
                <w:szCs w:val="22"/>
              </w:rPr>
              <w:t xml:space="preserve">Pass </w:t>
            </w:r>
            <w:sdt>
              <w:sdtPr>
                <w:rPr>
                  <w:rFonts w:cs="Arial"/>
                  <w:b/>
                  <w:sz w:val="20"/>
                  <w:szCs w:val="22"/>
                </w:rPr>
                <w:id w:val="1213920863"/>
                <w14:checkbox>
                  <w14:checked w14:val="1"/>
                  <w14:checkedState w14:val="2612" w14:font="MS Gothic"/>
                  <w14:uncheckedState w14:val="2610" w14:font="MS Gothic"/>
                </w14:checkbox>
              </w:sdtPr>
              <w:sdtContent>
                <w:r w:rsidR="0054464B">
                  <w:rPr>
                    <w:rFonts w:ascii="MS Gothic" w:eastAsia="MS Gothic" w:hAnsi="MS Gothic" w:cs="Arial" w:hint="eastAsia"/>
                    <w:b/>
                    <w:sz w:val="20"/>
                    <w:szCs w:val="22"/>
                  </w:rPr>
                  <w:t>☒</w:t>
                </w:r>
              </w:sdtContent>
            </w:sdt>
          </w:p>
          <w:p w14:paraId="0BA15620" w14:textId="6F72A728" w:rsidR="0075119A" w:rsidRPr="00C92C0A" w:rsidRDefault="0075119A" w:rsidP="0075119A">
            <w:pPr>
              <w:rPr>
                <w:rFonts w:cs="Arial"/>
                <w:sz w:val="20"/>
                <w:szCs w:val="22"/>
              </w:rPr>
            </w:pPr>
            <w:r w:rsidRPr="00C92C0A">
              <w:rPr>
                <w:rFonts w:cs="Arial"/>
                <w:sz w:val="20"/>
                <w:szCs w:val="22"/>
              </w:rPr>
              <w:t xml:space="preserve">Fail </w:t>
            </w:r>
            <w:sdt>
              <w:sdtPr>
                <w:rPr>
                  <w:rFonts w:cs="Arial"/>
                  <w:b/>
                  <w:sz w:val="20"/>
                  <w:szCs w:val="22"/>
                </w:rPr>
                <w:id w:val="30387570"/>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4771B3E2" w14:textId="1C8389AB" w:rsidR="0075119A" w:rsidRDefault="0075119A" w:rsidP="0075119A">
            <w:pPr>
              <w:rPr>
                <w:rFonts w:ascii="Calibri" w:hAnsi="Calibri" w:cs="Calibri"/>
                <w:color w:val="000000"/>
                <w:sz w:val="22"/>
              </w:rPr>
            </w:pPr>
            <w:r>
              <w:rPr>
                <w:rFonts w:ascii="Calibri" w:hAnsi="Calibri" w:cs="Calibri"/>
                <w:color w:val="000000"/>
                <w:sz w:val="22"/>
              </w:rPr>
              <w:t>23.1.2.4</w:t>
            </w:r>
          </w:p>
        </w:tc>
      </w:tr>
      <w:tr w:rsidR="0075119A" w:rsidRPr="00C92C0A" w14:paraId="6E233A63" w14:textId="77777777" w:rsidTr="003D4D05">
        <w:trPr>
          <w:cantSplit/>
        </w:trPr>
        <w:tc>
          <w:tcPr>
            <w:tcW w:w="13045" w:type="dxa"/>
            <w:gridSpan w:val="5"/>
          </w:tcPr>
          <w:p w14:paraId="69F4C47F" w14:textId="38688B8A" w:rsidR="0075119A" w:rsidRPr="00C92C0A" w:rsidRDefault="0075119A" w:rsidP="0075119A">
            <w:pPr>
              <w:rPr>
                <w:rFonts w:cs="Arial"/>
                <w:sz w:val="20"/>
                <w:szCs w:val="20"/>
              </w:rPr>
            </w:pPr>
            <w:r>
              <w:rPr>
                <w:rFonts w:cs="Arial"/>
                <w:sz w:val="20"/>
                <w:szCs w:val="20"/>
              </w:rPr>
              <w:t>Add New Reports</w:t>
            </w:r>
          </w:p>
        </w:tc>
      </w:tr>
      <w:tr w:rsidR="0075119A" w:rsidRPr="00C92C0A" w14:paraId="6D7DD177" w14:textId="77777777" w:rsidTr="00416918">
        <w:trPr>
          <w:cantSplit/>
        </w:trPr>
        <w:tc>
          <w:tcPr>
            <w:tcW w:w="813" w:type="dxa"/>
          </w:tcPr>
          <w:p w14:paraId="63560EB5" w14:textId="6A6FBEC5" w:rsidR="0075119A" w:rsidRDefault="009C3B87" w:rsidP="0075119A">
            <w:pPr>
              <w:rPr>
                <w:rFonts w:cs="Arial"/>
                <w:sz w:val="20"/>
                <w:szCs w:val="20"/>
              </w:rPr>
            </w:pPr>
            <w:r>
              <w:rPr>
                <w:rFonts w:cs="Arial"/>
                <w:sz w:val="20"/>
                <w:szCs w:val="20"/>
              </w:rPr>
              <w:t>8</w:t>
            </w:r>
          </w:p>
        </w:tc>
        <w:tc>
          <w:tcPr>
            <w:tcW w:w="4492" w:type="dxa"/>
          </w:tcPr>
          <w:p w14:paraId="777F1D60" w14:textId="19623588" w:rsidR="0075119A" w:rsidRPr="00D33469" w:rsidRDefault="0075119A" w:rsidP="0075119A">
            <w:pPr>
              <w:rPr>
                <w:rFonts w:cs="Arial"/>
                <w:sz w:val="20"/>
                <w:szCs w:val="20"/>
              </w:rPr>
            </w:pPr>
            <w:r>
              <w:rPr>
                <w:rFonts w:cs="Arial"/>
                <w:sz w:val="20"/>
                <w:szCs w:val="20"/>
              </w:rPr>
              <w:t>Authorized User creates a new report template</w:t>
            </w:r>
          </w:p>
        </w:tc>
        <w:tc>
          <w:tcPr>
            <w:tcW w:w="4590" w:type="dxa"/>
          </w:tcPr>
          <w:p w14:paraId="6296F418" w14:textId="354CB03B" w:rsidR="0075119A" w:rsidRPr="00D33469" w:rsidRDefault="0075119A" w:rsidP="0075119A">
            <w:pPr>
              <w:rPr>
                <w:rFonts w:cs="Arial"/>
                <w:sz w:val="20"/>
                <w:szCs w:val="20"/>
              </w:rPr>
            </w:pPr>
            <w:r>
              <w:rPr>
                <w:rFonts w:cs="Arial"/>
                <w:sz w:val="20"/>
                <w:szCs w:val="20"/>
              </w:rPr>
              <w:t>A new report template is available to be deployed</w:t>
            </w:r>
          </w:p>
        </w:tc>
        <w:tc>
          <w:tcPr>
            <w:tcW w:w="1440" w:type="dxa"/>
          </w:tcPr>
          <w:p w14:paraId="541F1F40" w14:textId="77777777" w:rsidR="0075119A" w:rsidRPr="00C92C0A" w:rsidRDefault="0075119A" w:rsidP="0075119A">
            <w:pPr>
              <w:rPr>
                <w:rFonts w:cs="Arial"/>
                <w:sz w:val="20"/>
                <w:szCs w:val="20"/>
              </w:rPr>
            </w:pPr>
          </w:p>
        </w:tc>
        <w:tc>
          <w:tcPr>
            <w:tcW w:w="1710" w:type="dxa"/>
          </w:tcPr>
          <w:p w14:paraId="48FEAE9E" w14:textId="77777777" w:rsidR="0075119A" w:rsidRPr="00C92C0A" w:rsidRDefault="0075119A" w:rsidP="0075119A">
            <w:pPr>
              <w:rPr>
                <w:rFonts w:cs="Arial"/>
                <w:sz w:val="20"/>
                <w:szCs w:val="20"/>
              </w:rPr>
            </w:pPr>
          </w:p>
        </w:tc>
      </w:tr>
      <w:tr w:rsidR="0075119A" w:rsidRPr="00C92C0A" w14:paraId="3B64F899" w14:textId="77777777" w:rsidTr="00416918">
        <w:trPr>
          <w:cantSplit/>
        </w:trPr>
        <w:tc>
          <w:tcPr>
            <w:tcW w:w="813" w:type="dxa"/>
          </w:tcPr>
          <w:p w14:paraId="5883EAA3" w14:textId="5BF671B1" w:rsidR="0075119A" w:rsidRPr="00C92C0A" w:rsidRDefault="009C3B87" w:rsidP="0075119A">
            <w:pPr>
              <w:rPr>
                <w:rFonts w:cs="Arial"/>
                <w:sz w:val="20"/>
                <w:szCs w:val="20"/>
              </w:rPr>
            </w:pPr>
            <w:r>
              <w:rPr>
                <w:rFonts w:cs="Arial"/>
                <w:sz w:val="20"/>
                <w:szCs w:val="20"/>
              </w:rPr>
              <w:t>9</w:t>
            </w:r>
          </w:p>
        </w:tc>
        <w:tc>
          <w:tcPr>
            <w:tcW w:w="4492" w:type="dxa"/>
          </w:tcPr>
          <w:p w14:paraId="57CD6706" w14:textId="1D2FE9AA" w:rsidR="0075119A" w:rsidRPr="00D33469" w:rsidRDefault="0075119A" w:rsidP="0075119A">
            <w:pPr>
              <w:rPr>
                <w:rFonts w:cs="Arial"/>
                <w:sz w:val="20"/>
                <w:szCs w:val="20"/>
              </w:rPr>
            </w:pPr>
            <w:r>
              <w:rPr>
                <w:rFonts w:cs="Arial"/>
                <w:sz w:val="20"/>
                <w:szCs w:val="20"/>
              </w:rPr>
              <w:t>Access the report server with valid credentials</w:t>
            </w:r>
          </w:p>
        </w:tc>
        <w:tc>
          <w:tcPr>
            <w:tcW w:w="4590" w:type="dxa"/>
          </w:tcPr>
          <w:p w14:paraId="7DF63C06" w14:textId="5EE46B75" w:rsidR="0075119A" w:rsidRPr="00D33469" w:rsidRDefault="0075119A" w:rsidP="0075119A">
            <w:pPr>
              <w:rPr>
                <w:rFonts w:cs="Arial"/>
                <w:sz w:val="20"/>
                <w:szCs w:val="20"/>
              </w:rPr>
            </w:pPr>
            <w:r>
              <w:rPr>
                <w:rFonts w:cs="Arial"/>
                <w:sz w:val="20"/>
                <w:szCs w:val="20"/>
              </w:rPr>
              <w:t>Access is authenticated</w:t>
            </w:r>
          </w:p>
        </w:tc>
        <w:tc>
          <w:tcPr>
            <w:tcW w:w="1440" w:type="dxa"/>
          </w:tcPr>
          <w:p w14:paraId="6A69B321" w14:textId="77777777" w:rsidR="0075119A" w:rsidRPr="00C92C0A" w:rsidRDefault="0075119A" w:rsidP="0075119A">
            <w:pPr>
              <w:rPr>
                <w:rFonts w:cs="Arial"/>
                <w:sz w:val="20"/>
                <w:szCs w:val="20"/>
              </w:rPr>
            </w:pPr>
          </w:p>
        </w:tc>
        <w:tc>
          <w:tcPr>
            <w:tcW w:w="1710" w:type="dxa"/>
          </w:tcPr>
          <w:p w14:paraId="7409EA0D" w14:textId="77777777" w:rsidR="0075119A" w:rsidRPr="00C92C0A" w:rsidRDefault="0075119A" w:rsidP="0075119A">
            <w:pPr>
              <w:rPr>
                <w:rFonts w:cs="Arial"/>
                <w:sz w:val="20"/>
                <w:szCs w:val="20"/>
              </w:rPr>
            </w:pPr>
          </w:p>
        </w:tc>
      </w:tr>
      <w:tr w:rsidR="0075119A" w:rsidRPr="00295934" w14:paraId="181294B9" w14:textId="77777777" w:rsidTr="00416918">
        <w:trPr>
          <w:cantSplit/>
        </w:trPr>
        <w:tc>
          <w:tcPr>
            <w:tcW w:w="813" w:type="dxa"/>
          </w:tcPr>
          <w:p w14:paraId="2BA1D36F" w14:textId="1874833F" w:rsidR="0075119A" w:rsidRPr="00C92C0A" w:rsidRDefault="0075119A">
            <w:pPr>
              <w:rPr>
                <w:rFonts w:cs="Arial"/>
                <w:sz w:val="20"/>
                <w:szCs w:val="20"/>
              </w:rPr>
            </w:pPr>
            <w:r>
              <w:rPr>
                <w:rFonts w:cs="Arial"/>
                <w:sz w:val="20"/>
                <w:szCs w:val="20"/>
              </w:rPr>
              <w:t>1</w:t>
            </w:r>
            <w:r w:rsidR="009C3B87">
              <w:rPr>
                <w:rFonts w:cs="Arial"/>
                <w:sz w:val="20"/>
                <w:szCs w:val="20"/>
              </w:rPr>
              <w:t>0</w:t>
            </w:r>
          </w:p>
        </w:tc>
        <w:tc>
          <w:tcPr>
            <w:tcW w:w="4492" w:type="dxa"/>
          </w:tcPr>
          <w:p w14:paraId="7A391898" w14:textId="04FA0EBD" w:rsidR="0075119A" w:rsidRPr="002F269A" w:rsidRDefault="0075119A" w:rsidP="0075119A">
            <w:pPr>
              <w:rPr>
                <w:rFonts w:cs="Arial"/>
                <w:sz w:val="20"/>
                <w:szCs w:val="20"/>
              </w:rPr>
            </w:pPr>
            <w:r w:rsidRPr="002F269A">
              <w:rPr>
                <w:rFonts w:cs="Arial"/>
                <w:sz w:val="20"/>
                <w:szCs w:val="20"/>
              </w:rPr>
              <w:t>Select the appropriate folder and select Upload to add the new report</w:t>
            </w:r>
          </w:p>
        </w:tc>
        <w:tc>
          <w:tcPr>
            <w:tcW w:w="4590" w:type="dxa"/>
          </w:tcPr>
          <w:p w14:paraId="7B718629" w14:textId="5C63AA39" w:rsidR="0075119A" w:rsidRPr="002F269A" w:rsidRDefault="0075119A" w:rsidP="0075119A">
            <w:pPr>
              <w:rPr>
                <w:rFonts w:cs="Arial"/>
                <w:sz w:val="20"/>
                <w:szCs w:val="20"/>
              </w:rPr>
            </w:pPr>
            <w:r w:rsidRPr="002F269A">
              <w:rPr>
                <w:rFonts w:cs="Arial"/>
                <w:sz w:val="20"/>
                <w:szCs w:val="20"/>
              </w:rPr>
              <w:t>The new report is visible as an item on the report server</w:t>
            </w:r>
          </w:p>
        </w:tc>
        <w:tc>
          <w:tcPr>
            <w:tcW w:w="1440" w:type="dxa"/>
          </w:tcPr>
          <w:p w14:paraId="4D34D857" w14:textId="77777777" w:rsidR="0075119A" w:rsidRPr="002F269A" w:rsidRDefault="0075119A" w:rsidP="0075119A">
            <w:pPr>
              <w:rPr>
                <w:rFonts w:cs="Arial"/>
                <w:sz w:val="20"/>
                <w:szCs w:val="20"/>
              </w:rPr>
            </w:pPr>
          </w:p>
        </w:tc>
        <w:tc>
          <w:tcPr>
            <w:tcW w:w="1710" w:type="dxa"/>
          </w:tcPr>
          <w:p w14:paraId="7F5C6EC6" w14:textId="77777777" w:rsidR="0075119A" w:rsidRPr="002F269A" w:rsidRDefault="0075119A" w:rsidP="0075119A">
            <w:pPr>
              <w:rPr>
                <w:rFonts w:cs="Arial"/>
                <w:sz w:val="20"/>
                <w:szCs w:val="20"/>
              </w:rPr>
            </w:pPr>
          </w:p>
        </w:tc>
      </w:tr>
      <w:tr w:rsidR="0075119A" w:rsidRPr="00295934" w14:paraId="6D8821EA" w14:textId="77777777" w:rsidTr="00416918">
        <w:trPr>
          <w:cantSplit/>
        </w:trPr>
        <w:tc>
          <w:tcPr>
            <w:tcW w:w="813" w:type="dxa"/>
          </w:tcPr>
          <w:p w14:paraId="1BE03B2D" w14:textId="48DBC999" w:rsidR="0075119A" w:rsidRPr="00C92C0A" w:rsidRDefault="0075119A" w:rsidP="0075119A">
            <w:pPr>
              <w:rPr>
                <w:rFonts w:cs="Arial"/>
                <w:sz w:val="20"/>
                <w:szCs w:val="20"/>
              </w:rPr>
            </w:pPr>
            <w:r>
              <w:rPr>
                <w:rFonts w:cs="Arial"/>
                <w:sz w:val="20"/>
                <w:szCs w:val="20"/>
              </w:rPr>
              <w:t>1</w:t>
            </w:r>
            <w:r w:rsidR="009C3B87">
              <w:rPr>
                <w:rFonts w:cs="Arial"/>
                <w:sz w:val="20"/>
                <w:szCs w:val="20"/>
              </w:rPr>
              <w:t>1</w:t>
            </w:r>
          </w:p>
        </w:tc>
        <w:tc>
          <w:tcPr>
            <w:tcW w:w="4492" w:type="dxa"/>
          </w:tcPr>
          <w:p w14:paraId="044AE925" w14:textId="4C05A711" w:rsidR="0075119A" w:rsidRPr="002F269A" w:rsidRDefault="0075119A" w:rsidP="0075119A">
            <w:pPr>
              <w:rPr>
                <w:rFonts w:cs="Arial"/>
                <w:sz w:val="20"/>
                <w:szCs w:val="20"/>
              </w:rPr>
            </w:pPr>
            <w:r w:rsidRPr="002F269A">
              <w:rPr>
                <w:rFonts w:cs="Arial"/>
                <w:sz w:val="20"/>
                <w:szCs w:val="20"/>
              </w:rPr>
              <w:t>Go to the security module and verify the permissions are available to the Administrators</w:t>
            </w:r>
          </w:p>
        </w:tc>
        <w:tc>
          <w:tcPr>
            <w:tcW w:w="4590" w:type="dxa"/>
          </w:tcPr>
          <w:p w14:paraId="48DEE1F8" w14:textId="3E1A32ED" w:rsidR="0075119A" w:rsidRPr="002F269A" w:rsidRDefault="0075119A" w:rsidP="0075119A">
            <w:pPr>
              <w:rPr>
                <w:rFonts w:cs="Arial"/>
                <w:sz w:val="20"/>
                <w:szCs w:val="20"/>
              </w:rPr>
            </w:pPr>
            <w:r w:rsidRPr="002F269A">
              <w:rPr>
                <w:rFonts w:cs="Arial"/>
                <w:sz w:val="20"/>
                <w:szCs w:val="20"/>
              </w:rPr>
              <w:t>The permissions are confirmed</w:t>
            </w:r>
          </w:p>
        </w:tc>
        <w:tc>
          <w:tcPr>
            <w:tcW w:w="1440" w:type="dxa"/>
          </w:tcPr>
          <w:p w14:paraId="298FC368" w14:textId="77777777" w:rsidR="0075119A" w:rsidRPr="002F269A" w:rsidRDefault="0075119A" w:rsidP="0075119A">
            <w:pPr>
              <w:rPr>
                <w:rFonts w:cs="Arial"/>
                <w:sz w:val="20"/>
                <w:szCs w:val="20"/>
              </w:rPr>
            </w:pPr>
          </w:p>
        </w:tc>
        <w:tc>
          <w:tcPr>
            <w:tcW w:w="1710" w:type="dxa"/>
          </w:tcPr>
          <w:p w14:paraId="0B483E3B" w14:textId="77777777" w:rsidR="0075119A" w:rsidRPr="002F269A" w:rsidRDefault="0075119A" w:rsidP="0075119A">
            <w:pPr>
              <w:rPr>
                <w:rFonts w:cs="Arial"/>
                <w:sz w:val="20"/>
                <w:szCs w:val="20"/>
              </w:rPr>
            </w:pPr>
          </w:p>
        </w:tc>
      </w:tr>
      <w:tr w:rsidR="0075119A" w:rsidRPr="00C92C0A" w14:paraId="4C578338" w14:textId="77777777" w:rsidTr="00416918">
        <w:trPr>
          <w:cantSplit/>
        </w:trPr>
        <w:tc>
          <w:tcPr>
            <w:tcW w:w="813" w:type="dxa"/>
          </w:tcPr>
          <w:p w14:paraId="0FC4960E" w14:textId="32D1D7E3" w:rsidR="0075119A" w:rsidRPr="00C92C0A" w:rsidRDefault="0075119A">
            <w:pPr>
              <w:rPr>
                <w:rFonts w:cs="Arial"/>
                <w:sz w:val="20"/>
                <w:szCs w:val="20"/>
              </w:rPr>
            </w:pPr>
            <w:r>
              <w:rPr>
                <w:rFonts w:cs="Arial"/>
                <w:sz w:val="20"/>
                <w:szCs w:val="20"/>
              </w:rPr>
              <w:lastRenderedPageBreak/>
              <w:t>1</w:t>
            </w:r>
            <w:r w:rsidR="009C3B87">
              <w:rPr>
                <w:rFonts w:cs="Arial"/>
                <w:sz w:val="20"/>
                <w:szCs w:val="20"/>
              </w:rPr>
              <w:t>2</w:t>
            </w:r>
          </w:p>
        </w:tc>
        <w:tc>
          <w:tcPr>
            <w:tcW w:w="4492" w:type="dxa"/>
          </w:tcPr>
          <w:p w14:paraId="03BD3E94" w14:textId="5FF6CF4B" w:rsidR="0075119A" w:rsidRPr="00D33469" w:rsidRDefault="0075119A" w:rsidP="0075119A">
            <w:pPr>
              <w:rPr>
                <w:rFonts w:cs="Arial"/>
                <w:sz w:val="20"/>
                <w:szCs w:val="20"/>
              </w:rPr>
            </w:pPr>
            <w:r>
              <w:rPr>
                <w:rFonts w:cs="Arial"/>
                <w:sz w:val="20"/>
                <w:szCs w:val="20"/>
              </w:rPr>
              <w:t>Access the SQL server and perform an insert of the new report template to be visible in RICMS</w:t>
            </w:r>
          </w:p>
        </w:tc>
        <w:tc>
          <w:tcPr>
            <w:tcW w:w="4590" w:type="dxa"/>
          </w:tcPr>
          <w:p w14:paraId="0E165CAE" w14:textId="5709212C" w:rsidR="0075119A" w:rsidRPr="00D33469" w:rsidRDefault="0075119A" w:rsidP="0075119A">
            <w:pPr>
              <w:rPr>
                <w:rFonts w:cs="Arial"/>
                <w:sz w:val="20"/>
                <w:szCs w:val="20"/>
              </w:rPr>
            </w:pPr>
            <w:r>
              <w:rPr>
                <w:rFonts w:cs="Arial"/>
                <w:sz w:val="20"/>
                <w:szCs w:val="20"/>
              </w:rPr>
              <w:t>The report is inserted into the list of available reports</w:t>
            </w:r>
          </w:p>
        </w:tc>
        <w:tc>
          <w:tcPr>
            <w:tcW w:w="1440" w:type="dxa"/>
          </w:tcPr>
          <w:p w14:paraId="0AEE396F" w14:textId="0BF91E2B" w:rsidR="0075119A" w:rsidRPr="00C92C0A" w:rsidRDefault="00EE3BE1" w:rsidP="0075119A">
            <w:pPr>
              <w:rPr>
                <w:rFonts w:cs="Arial"/>
                <w:sz w:val="20"/>
                <w:szCs w:val="20"/>
              </w:rPr>
            </w:pPr>
            <w:r>
              <w:rPr>
                <w:rFonts w:cs="Arial"/>
                <w:sz w:val="20"/>
                <w:szCs w:val="20"/>
              </w:rPr>
              <w:t xml:space="preserve">Note: </w:t>
            </w:r>
            <w:r>
              <w:t>This should be more user friendly than a raw database insert</w:t>
            </w:r>
          </w:p>
        </w:tc>
        <w:tc>
          <w:tcPr>
            <w:tcW w:w="1710" w:type="dxa"/>
          </w:tcPr>
          <w:p w14:paraId="701E0FF8" w14:textId="77777777" w:rsidR="0075119A" w:rsidRPr="00C92C0A" w:rsidRDefault="0075119A" w:rsidP="0075119A">
            <w:pPr>
              <w:rPr>
                <w:rFonts w:cs="Arial"/>
                <w:sz w:val="20"/>
                <w:szCs w:val="20"/>
              </w:rPr>
            </w:pPr>
          </w:p>
        </w:tc>
      </w:tr>
      <w:tr w:rsidR="0075119A" w:rsidRPr="00C92C0A" w14:paraId="10DC31D3" w14:textId="77777777" w:rsidTr="00416918">
        <w:trPr>
          <w:cantSplit/>
        </w:trPr>
        <w:tc>
          <w:tcPr>
            <w:tcW w:w="813" w:type="dxa"/>
          </w:tcPr>
          <w:p w14:paraId="5451EB5C" w14:textId="3753E91F" w:rsidR="0075119A" w:rsidRPr="00C92C0A" w:rsidRDefault="0075119A" w:rsidP="0075119A">
            <w:pPr>
              <w:rPr>
                <w:rFonts w:cs="Arial"/>
                <w:sz w:val="20"/>
                <w:szCs w:val="20"/>
              </w:rPr>
            </w:pPr>
            <w:r>
              <w:rPr>
                <w:rFonts w:cs="Arial"/>
                <w:sz w:val="20"/>
                <w:szCs w:val="20"/>
              </w:rPr>
              <w:t>1</w:t>
            </w:r>
            <w:r w:rsidR="009C3B87">
              <w:rPr>
                <w:rFonts w:cs="Arial"/>
                <w:sz w:val="20"/>
                <w:szCs w:val="20"/>
              </w:rPr>
              <w:t>3</w:t>
            </w:r>
          </w:p>
        </w:tc>
        <w:tc>
          <w:tcPr>
            <w:tcW w:w="4492" w:type="dxa"/>
          </w:tcPr>
          <w:p w14:paraId="65BF1777" w14:textId="0A91EC55" w:rsidR="0075119A" w:rsidRPr="00D33469" w:rsidRDefault="0075119A" w:rsidP="0075119A">
            <w:pPr>
              <w:rPr>
                <w:rFonts w:cs="Arial"/>
                <w:sz w:val="20"/>
                <w:szCs w:val="20"/>
              </w:rPr>
            </w:pPr>
            <w:r>
              <w:rPr>
                <w:rFonts w:cs="Arial"/>
                <w:sz w:val="20"/>
                <w:szCs w:val="20"/>
              </w:rPr>
              <w:t>Return to the RICMS application and access the Report List from the left drawer menu</w:t>
            </w:r>
          </w:p>
        </w:tc>
        <w:tc>
          <w:tcPr>
            <w:tcW w:w="4590" w:type="dxa"/>
          </w:tcPr>
          <w:p w14:paraId="6EF41169" w14:textId="05C5A18D" w:rsidR="0075119A" w:rsidRPr="00D33469" w:rsidRDefault="0075119A" w:rsidP="0075119A">
            <w:pPr>
              <w:rPr>
                <w:rFonts w:cs="Arial"/>
                <w:sz w:val="20"/>
                <w:szCs w:val="20"/>
              </w:rPr>
            </w:pPr>
            <w:r>
              <w:rPr>
                <w:rFonts w:cs="Arial"/>
                <w:sz w:val="20"/>
                <w:szCs w:val="20"/>
              </w:rPr>
              <w:t>The system displays the available reports</w:t>
            </w:r>
          </w:p>
        </w:tc>
        <w:tc>
          <w:tcPr>
            <w:tcW w:w="1440" w:type="dxa"/>
          </w:tcPr>
          <w:p w14:paraId="244CD98A" w14:textId="77777777" w:rsidR="0075119A" w:rsidRPr="00C92C0A" w:rsidRDefault="0075119A" w:rsidP="0075119A">
            <w:pPr>
              <w:rPr>
                <w:rFonts w:cs="Arial"/>
                <w:sz w:val="20"/>
                <w:szCs w:val="20"/>
              </w:rPr>
            </w:pPr>
          </w:p>
        </w:tc>
        <w:tc>
          <w:tcPr>
            <w:tcW w:w="1710" w:type="dxa"/>
          </w:tcPr>
          <w:p w14:paraId="3342484B" w14:textId="77777777" w:rsidR="0075119A" w:rsidRPr="00C92C0A" w:rsidRDefault="0075119A" w:rsidP="0075119A">
            <w:pPr>
              <w:rPr>
                <w:rFonts w:cs="Arial"/>
                <w:sz w:val="20"/>
                <w:szCs w:val="20"/>
              </w:rPr>
            </w:pPr>
          </w:p>
        </w:tc>
      </w:tr>
      <w:tr w:rsidR="0075119A" w:rsidRPr="00C92C0A" w14:paraId="67F57FD0" w14:textId="77777777" w:rsidTr="00416918">
        <w:trPr>
          <w:cantSplit/>
        </w:trPr>
        <w:tc>
          <w:tcPr>
            <w:tcW w:w="813" w:type="dxa"/>
          </w:tcPr>
          <w:p w14:paraId="6A70378D" w14:textId="292312F2" w:rsidR="0075119A" w:rsidRPr="00C92C0A" w:rsidRDefault="0075119A" w:rsidP="0075119A">
            <w:pPr>
              <w:rPr>
                <w:rFonts w:cs="Arial"/>
                <w:sz w:val="20"/>
                <w:szCs w:val="20"/>
              </w:rPr>
            </w:pPr>
            <w:r>
              <w:rPr>
                <w:rFonts w:cs="Arial"/>
                <w:sz w:val="20"/>
                <w:szCs w:val="20"/>
              </w:rPr>
              <w:t>1</w:t>
            </w:r>
            <w:r w:rsidR="009C3B87">
              <w:rPr>
                <w:rFonts w:cs="Arial"/>
                <w:sz w:val="20"/>
                <w:szCs w:val="20"/>
              </w:rPr>
              <w:t>4</w:t>
            </w:r>
          </w:p>
        </w:tc>
        <w:tc>
          <w:tcPr>
            <w:tcW w:w="4492" w:type="dxa"/>
          </w:tcPr>
          <w:p w14:paraId="6E101C7F" w14:textId="030DE3D2" w:rsidR="0075119A" w:rsidRPr="00D33469" w:rsidRDefault="0075119A" w:rsidP="0075119A">
            <w:pPr>
              <w:rPr>
                <w:rFonts w:cs="Arial"/>
                <w:sz w:val="20"/>
                <w:szCs w:val="20"/>
              </w:rPr>
            </w:pPr>
            <w:r>
              <w:rPr>
                <w:rFonts w:cs="Arial"/>
                <w:sz w:val="20"/>
                <w:szCs w:val="20"/>
              </w:rPr>
              <w:t>Verify the new report is visible in the list</w:t>
            </w:r>
          </w:p>
        </w:tc>
        <w:tc>
          <w:tcPr>
            <w:tcW w:w="4590" w:type="dxa"/>
          </w:tcPr>
          <w:p w14:paraId="7B223323" w14:textId="101F5694" w:rsidR="0075119A" w:rsidRPr="00D33469" w:rsidRDefault="0075119A" w:rsidP="0075119A">
            <w:pPr>
              <w:rPr>
                <w:rFonts w:cs="Arial"/>
                <w:sz w:val="20"/>
                <w:szCs w:val="20"/>
              </w:rPr>
            </w:pPr>
            <w:r>
              <w:rPr>
                <w:rFonts w:cs="Arial"/>
                <w:sz w:val="20"/>
                <w:szCs w:val="20"/>
              </w:rPr>
              <w:t>The new report is visible</w:t>
            </w:r>
          </w:p>
        </w:tc>
        <w:tc>
          <w:tcPr>
            <w:tcW w:w="1440" w:type="dxa"/>
          </w:tcPr>
          <w:p w14:paraId="450E1A07" w14:textId="42C86DDE" w:rsidR="0075119A" w:rsidRPr="00C92C0A" w:rsidRDefault="0075119A" w:rsidP="0075119A">
            <w:pPr>
              <w:rPr>
                <w:rFonts w:cs="Arial"/>
                <w:b/>
                <w:sz w:val="20"/>
                <w:szCs w:val="22"/>
              </w:rPr>
            </w:pPr>
            <w:r w:rsidRPr="00C92C0A">
              <w:rPr>
                <w:rFonts w:cs="Arial"/>
                <w:sz w:val="20"/>
                <w:szCs w:val="22"/>
              </w:rPr>
              <w:t xml:space="preserve">Pass </w:t>
            </w:r>
            <w:sdt>
              <w:sdtPr>
                <w:rPr>
                  <w:rFonts w:cs="Arial"/>
                  <w:b/>
                  <w:sz w:val="20"/>
                  <w:szCs w:val="22"/>
                </w:rPr>
                <w:id w:val="-512073023"/>
                <w14:checkbox>
                  <w14:checked w14:val="1"/>
                  <w14:checkedState w14:val="2612" w14:font="MS Gothic"/>
                  <w14:uncheckedState w14:val="2610" w14:font="MS Gothic"/>
                </w14:checkbox>
              </w:sdtPr>
              <w:sdtContent>
                <w:r w:rsidR="0082139B">
                  <w:rPr>
                    <w:rFonts w:ascii="MS Gothic" w:eastAsia="MS Gothic" w:hAnsi="MS Gothic" w:cs="Arial" w:hint="eastAsia"/>
                    <w:b/>
                    <w:sz w:val="20"/>
                    <w:szCs w:val="22"/>
                  </w:rPr>
                  <w:t>☒</w:t>
                </w:r>
              </w:sdtContent>
            </w:sdt>
          </w:p>
          <w:p w14:paraId="6A10C16B" w14:textId="49094C51" w:rsidR="0075119A" w:rsidRPr="00C92C0A" w:rsidRDefault="0075119A" w:rsidP="0075119A">
            <w:pPr>
              <w:rPr>
                <w:rFonts w:cs="Arial"/>
                <w:sz w:val="20"/>
                <w:szCs w:val="20"/>
              </w:rPr>
            </w:pPr>
            <w:r w:rsidRPr="00C92C0A">
              <w:rPr>
                <w:rFonts w:cs="Arial"/>
                <w:sz w:val="20"/>
                <w:szCs w:val="22"/>
              </w:rPr>
              <w:t xml:space="preserve">Fail </w:t>
            </w:r>
            <w:sdt>
              <w:sdtPr>
                <w:rPr>
                  <w:rFonts w:cs="Arial"/>
                  <w:b/>
                  <w:sz w:val="20"/>
                  <w:szCs w:val="22"/>
                </w:rPr>
                <w:id w:val="-582993267"/>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1FD921E1" w14:textId="043CD699" w:rsidR="0075119A" w:rsidRPr="00C92C0A" w:rsidRDefault="0075119A" w:rsidP="0075119A">
            <w:pPr>
              <w:rPr>
                <w:rFonts w:cs="Arial"/>
                <w:sz w:val="20"/>
                <w:szCs w:val="20"/>
              </w:rPr>
            </w:pPr>
            <w:r w:rsidRPr="00A22219">
              <w:rPr>
                <w:rFonts w:ascii="Calibri" w:hAnsi="Calibri" w:cs="Calibri"/>
                <w:sz w:val="22"/>
              </w:rPr>
              <w:t>23.1.2.2</w:t>
            </w:r>
          </w:p>
        </w:tc>
      </w:tr>
    </w:tbl>
    <w:p w14:paraId="7382070F" w14:textId="77777777" w:rsidR="00416918" w:rsidRPr="00934254" w:rsidRDefault="00416918" w:rsidP="00416918">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387C02" w:rsidRPr="00C92C0A" w14:paraId="6A7A9B62" w14:textId="77777777" w:rsidTr="00416918">
        <w:trPr>
          <w:jc w:val="right"/>
        </w:trPr>
        <w:tc>
          <w:tcPr>
            <w:tcW w:w="2880" w:type="dxa"/>
            <w:shd w:val="clear" w:color="auto" w:fill="D9D9D9" w:themeFill="background1" w:themeFillShade="D9"/>
          </w:tcPr>
          <w:p w14:paraId="5E55CD1F" w14:textId="7E9A356F" w:rsidR="00387C02" w:rsidRPr="00C92C0A" w:rsidRDefault="00387C02" w:rsidP="00387C02">
            <w:pPr>
              <w:rPr>
                <w:rFonts w:cs="Arial"/>
                <w:b/>
                <w:sz w:val="20"/>
                <w:szCs w:val="22"/>
              </w:rPr>
            </w:pPr>
            <w:r w:rsidRPr="00C92C0A">
              <w:rPr>
                <w:rFonts w:cs="Arial"/>
                <w:b/>
                <w:sz w:val="20"/>
                <w:szCs w:val="22"/>
              </w:rPr>
              <w:t>Test End Date and Time</w:t>
            </w:r>
          </w:p>
        </w:tc>
        <w:tc>
          <w:tcPr>
            <w:tcW w:w="5760" w:type="dxa"/>
          </w:tcPr>
          <w:p w14:paraId="1CAB1613" w14:textId="423CA40B" w:rsidR="00387C02" w:rsidRPr="00C92C0A" w:rsidRDefault="00387C02" w:rsidP="00387C02">
            <w:pPr>
              <w:rPr>
                <w:rFonts w:cs="Arial"/>
                <w:sz w:val="20"/>
                <w:szCs w:val="22"/>
              </w:rPr>
            </w:pPr>
            <w:r>
              <w:rPr>
                <w:rFonts w:cs="Arial"/>
                <w:sz w:val="20"/>
                <w:szCs w:val="22"/>
              </w:rPr>
              <w:t>11/17/2020 13:53</w:t>
            </w:r>
          </w:p>
        </w:tc>
      </w:tr>
      <w:tr w:rsidR="00387C02" w:rsidRPr="00C92C0A" w14:paraId="2D4BD586" w14:textId="77777777" w:rsidTr="00416918">
        <w:trPr>
          <w:jc w:val="right"/>
        </w:trPr>
        <w:tc>
          <w:tcPr>
            <w:tcW w:w="2880" w:type="dxa"/>
            <w:shd w:val="clear" w:color="auto" w:fill="D9D9D9" w:themeFill="background1" w:themeFillShade="D9"/>
          </w:tcPr>
          <w:p w14:paraId="7CA7FF8D" w14:textId="3F32461A" w:rsidR="00387C02" w:rsidRPr="00C92C0A" w:rsidRDefault="00387C02" w:rsidP="00387C02">
            <w:pPr>
              <w:rPr>
                <w:rFonts w:cs="Arial"/>
                <w:b/>
                <w:sz w:val="20"/>
                <w:szCs w:val="22"/>
              </w:rPr>
            </w:pPr>
            <w:r w:rsidRPr="00C92C0A">
              <w:rPr>
                <w:rFonts w:cs="Arial"/>
                <w:b/>
                <w:sz w:val="20"/>
                <w:szCs w:val="22"/>
              </w:rPr>
              <w:t>Test Result (Pass/Fail)</w:t>
            </w:r>
          </w:p>
        </w:tc>
        <w:tc>
          <w:tcPr>
            <w:tcW w:w="5760" w:type="dxa"/>
          </w:tcPr>
          <w:p w14:paraId="5403B537" w14:textId="422E1702" w:rsidR="00387C02" w:rsidRPr="00C92C0A" w:rsidRDefault="003A2FA0" w:rsidP="00387C02">
            <w:pPr>
              <w:rPr>
                <w:rFonts w:cs="Arial"/>
                <w:sz w:val="20"/>
                <w:szCs w:val="22"/>
              </w:rPr>
            </w:pPr>
            <w:ins w:id="31" w:author="Weston, Clay" w:date="2020-04-17T14:31:00Z">
              <w:r>
                <w:rPr>
                  <w:rFonts w:cs="Arial"/>
                  <w:noProof/>
                  <w:sz w:val="20"/>
                  <w:szCs w:val="22"/>
                </w:rPr>
                <w:drawing>
                  <wp:anchor distT="0" distB="0" distL="114300" distR="114300" simplePos="0" relativeHeight="251667456" behindDoc="1" locked="0" layoutInCell="1" allowOverlap="1" wp14:anchorId="1B8830B3" wp14:editId="5BD3B262">
                    <wp:simplePos x="0" y="0"/>
                    <wp:positionH relativeFrom="column">
                      <wp:posOffset>869950</wp:posOffset>
                    </wp:positionH>
                    <wp:positionV relativeFrom="paragraph">
                      <wp:posOffset>103505</wp:posOffset>
                    </wp:positionV>
                    <wp:extent cx="2723140" cy="337185"/>
                    <wp:effectExtent l="0" t="0" r="127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387C02">
              <w:rPr>
                <w:rFonts w:cs="Arial"/>
                <w:sz w:val="20"/>
                <w:szCs w:val="22"/>
              </w:rPr>
              <w:t>Pass</w:t>
            </w:r>
          </w:p>
        </w:tc>
      </w:tr>
      <w:tr w:rsidR="00387C02" w:rsidRPr="00C92C0A" w14:paraId="7604BEC7" w14:textId="77777777" w:rsidTr="00416918">
        <w:trPr>
          <w:jc w:val="right"/>
        </w:trPr>
        <w:tc>
          <w:tcPr>
            <w:tcW w:w="2880" w:type="dxa"/>
            <w:shd w:val="clear" w:color="auto" w:fill="D9D9D9" w:themeFill="background1" w:themeFillShade="D9"/>
          </w:tcPr>
          <w:p w14:paraId="514B47A7" w14:textId="6C1A8163" w:rsidR="00387C02" w:rsidRPr="00C92C0A" w:rsidRDefault="00387C02" w:rsidP="00387C02">
            <w:pPr>
              <w:rPr>
                <w:rFonts w:cs="Arial"/>
                <w:b/>
                <w:sz w:val="20"/>
                <w:szCs w:val="22"/>
              </w:rPr>
            </w:pPr>
            <w:r w:rsidRPr="00C92C0A">
              <w:rPr>
                <w:rFonts w:cs="Arial"/>
                <w:b/>
                <w:sz w:val="20"/>
                <w:szCs w:val="22"/>
              </w:rPr>
              <w:t>Tester</w:t>
            </w:r>
          </w:p>
        </w:tc>
        <w:tc>
          <w:tcPr>
            <w:tcW w:w="5760" w:type="dxa"/>
          </w:tcPr>
          <w:p w14:paraId="5008A091" w14:textId="322B4CCD" w:rsidR="00387C02" w:rsidRPr="00C92C0A" w:rsidRDefault="00387C02" w:rsidP="00387C02">
            <w:pPr>
              <w:rPr>
                <w:rFonts w:cs="Arial"/>
                <w:sz w:val="20"/>
                <w:szCs w:val="22"/>
              </w:rPr>
            </w:pPr>
            <w:r>
              <w:rPr>
                <w:rFonts w:cs="Arial"/>
                <w:sz w:val="20"/>
                <w:szCs w:val="22"/>
              </w:rPr>
              <w:t>Natalie Coggeshall</w:t>
            </w:r>
          </w:p>
        </w:tc>
      </w:tr>
      <w:tr w:rsidR="00387C02" w:rsidRPr="00C92C0A" w14:paraId="0DF1ADD5" w14:textId="77777777" w:rsidTr="00416918">
        <w:trPr>
          <w:jc w:val="right"/>
        </w:trPr>
        <w:tc>
          <w:tcPr>
            <w:tcW w:w="2880" w:type="dxa"/>
            <w:shd w:val="clear" w:color="auto" w:fill="D9D9D9" w:themeFill="background1" w:themeFillShade="D9"/>
          </w:tcPr>
          <w:p w14:paraId="2F17CBE9" w14:textId="583A0976" w:rsidR="00387C02" w:rsidRPr="00C92C0A" w:rsidRDefault="00387C02" w:rsidP="00387C02">
            <w:pPr>
              <w:rPr>
                <w:rFonts w:cs="Arial"/>
                <w:b/>
                <w:sz w:val="20"/>
                <w:szCs w:val="22"/>
              </w:rPr>
            </w:pPr>
            <w:r w:rsidRPr="00C92C0A">
              <w:rPr>
                <w:rFonts w:cs="Arial"/>
                <w:b/>
                <w:sz w:val="20"/>
                <w:szCs w:val="22"/>
              </w:rPr>
              <w:t>Approver</w:t>
            </w:r>
          </w:p>
        </w:tc>
        <w:tc>
          <w:tcPr>
            <w:tcW w:w="5760" w:type="dxa"/>
          </w:tcPr>
          <w:p w14:paraId="3EF6679C" w14:textId="4589D8CC" w:rsidR="00387C02" w:rsidRPr="00C92C0A" w:rsidRDefault="00387C02" w:rsidP="00387C02">
            <w:pPr>
              <w:rPr>
                <w:rFonts w:cs="Arial"/>
                <w:sz w:val="20"/>
                <w:szCs w:val="22"/>
              </w:rPr>
            </w:pPr>
            <w:r>
              <w:rPr>
                <w:rFonts w:cs="Arial"/>
                <w:sz w:val="20"/>
                <w:szCs w:val="22"/>
              </w:rPr>
              <w:t>Tushar Patel</w:t>
            </w:r>
          </w:p>
        </w:tc>
      </w:tr>
    </w:tbl>
    <w:p w14:paraId="0BA675E9" w14:textId="77777777" w:rsidR="00416918" w:rsidRDefault="00416918" w:rsidP="00416918">
      <w:pPr>
        <w:rPr>
          <w:rFonts w:cs="Arial"/>
          <w:szCs w:val="22"/>
        </w:rPr>
        <w:sectPr w:rsidR="00416918" w:rsidSect="00963A01">
          <w:pgSz w:w="15840" w:h="12240" w:orient="landscape"/>
          <w:pgMar w:top="1440" w:right="1440" w:bottom="1440" w:left="1440" w:header="720" w:footer="720" w:gutter="0"/>
          <w:cols w:space="720"/>
          <w:docGrid w:linePitch="360"/>
        </w:sectPr>
      </w:pPr>
    </w:p>
    <w:p w14:paraId="6E01D724" w14:textId="09CB83EB" w:rsidR="00416918" w:rsidRPr="00934254" w:rsidRDefault="00416918" w:rsidP="007F4CF0">
      <w:pPr>
        <w:pStyle w:val="Heading2"/>
      </w:pPr>
      <w:bookmarkStart w:id="32" w:name="_Toc55988456"/>
      <w:r w:rsidRPr="00DF4352">
        <w:lastRenderedPageBreak/>
        <w:t>RICMS-</w:t>
      </w:r>
      <w:r w:rsidR="007F4CF0">
        <w:t>IEN-6</w:t>
      </w:r>
      <w:r>
        <w:t xml:space="preserve">: </w:t>
      </w:r>
      <w:r w:rsidR="007F4CF0" w:rsidRPr="007F4CF0">
        <w:t>Demonstrate the RICMS supports lane blockage diagrams for RICMS events.</w:t>
      </w:r>
      <w:bookmarkEnd w:id="32"/>
    </w:p>
    <w:p w14:paraId="57A77890" w14:textId="4EB1AC2F" w:rsidR="00416918" w:rsidRPr="00211C0D" w:rsidRDefault="007F4CF0" w:rsidP="00416918">
      <w:pPr>
        <w:rPr>
          <w:rFonts w:ascii="Calibri" w:hAnsi="Calibri"/>
          <w:sz w:val="22"/>
          <w:szCs w:val="22"/>
        </w:rPr>
      </w:pPr>
      <w:r w:rsidRPr="007F4CF0">
        <w:rPr>
          <w:rFonts w:ascii="Calibri" w:hAnsi="Calibri"/>
          <w:sz w:val="22"/>
          <w:szCs w:val="22"/>
        </w:rPr>
        <w:t xml:space="preserve">The objective of this test is to demonstrate the RICMS provides users with the ability to </w:t>
      </w:r>
      <w:proofErr w:type="gramStart"/>
      <w:r w:rsidRPr="007F4CF0">
        <w:rPr>
          <w:rFonts w:ascii="Calibri" w:hAnsi="Calibri"/>
          <w:sz w:val="22"/>
          <w:szCs w:val="22"/>
        </w:rPr>
        <w:t>create, and</w:t>
      </w:r>
      <w:proofErr w:type="gramEnd"/>
      <w:r w:rsidRPr="007F4CF0">
        <w:rPr>
          <w:rFonts w:ascii="Calibri" w:hAnsi="Calibri"/>
          <w:sz w:val="22"/>
          <w:szCs w:val="22"/>
        </w:rPr>
        <w:t xml:space="preserve"> edit lane blockage diagrams for RICMS events</w:t>
      </w:r>
      <w:r w:rsidR="00416918" w:rsidRPr="00574803">
        <w:rPr>
          <w:rFonts w:ascii="Calibri" w:hAnsi="Calibri"/>
          <w:sz w:val="22"/>
          <w:szCs w:val="22"/>
        </w:rPr>
        <w:t>.</w:t>
      </w:r>
    </w:p>
    <w:p w14:paraId="4EC90926" w14:textId="77777777" w:rsidR="00416918" w:rsidRPr="00934254" w:rsidRDefault="00416918" w:rsidP="00416918">
      <w:pPr>
        <w:rPr>
          <w:sz w:val="16"/>
          <w:szCs w:val="16"/>
        </w:rPr>
      </w:pPr>
    </w:p>
    <w:p w14:paraId="1170D2AC" w14:textId="77777777" w:rsidR="00416918" w:rsidRDefault="00416918" w:rsidP="00416918">
      <w:pPr>
        <w:pStyle w:val="Heading3"/>
      </w:pPr>
      <w:bookmarkStart w:id="33" w:name="_Toc55988457"/>
      <w:r w:rsidRPr="00934254">
        <w:t>Requirements Tested</w:t>
      </w:r>
      <w:bookmarkEnd w:id="33"/>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416918" w:rsidRPr="00C92C0A" w14:paraId="5D6DAC4C" w14:textId="77777777" w:rsidTr="00416918">
        <w:tc>
          <w:tcPr>
            <w:tcW w:w="1872" w:type="dxa"/>
            <w:shd w:val="clear" w:color="auto" w:fill="D9D9D9" w:themeFill="background1" w:themeFillShade="D9"/>
            <w:vAlign w:val="center"/>
          </w:tcPr>
          <w:p w14:paraId="304EB81F" w14:textId="77777777" w:rsidR="00416918" w:rsidRPr="00C92C0A" w:rsidRDefault="00416918" w:rsidP="00416918">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56FA5A79" w14:textId="77777777" w:rsidR="00416918" w:rsidRPr="00C92C0A" w:rsidRDefault="00416918" w:rsidP="00416918">
            <w:pPr>
              <w:rPr>
                <w:rFonts w:cs="Arial"/>
                <w:b/>
                <w:sz w:val="20"/>
                <w:szCs w:val="20"/>
              </w:rPr>
            </w:pPr>
            <w:r w:rsidRPr="00C92C0A">
              <w:rPr>
                <w:rFonts w:cs="Arial"/>
                <w:b/>
                <w:sz w:val="20"/>
                <w:szCs w:val="20"/>
              </w:rPr>
              <w:t>Requirement Text</w:t>
            </w:r>
          </w:p>
        </w:tc>
      </w:tr>
      <w:tr w:rsidR="007F4CF0" w:rsidRPr="00C92C0A" w14:paraId="6646BC87" w14:textId="77777777" w:rsidTr="00AB6B30">
        <w:tc>
          <w:tcPr>
            <w:tcW w:w="1872" w:type="dxa"/>
          </w:tcPr>
          <w:p w14:paraId="5377BF5E" w14:textId="2C29925A" w:rsidR="007F4CF0" w:rsidRPr="00C92C0A" w:rsidRDefault="007F4CF0" w:rsidP="007F4CF0">
            <w:pPr>
              <w:pStyle w:val="TableRows"/>
              <w:spacing w:before="0" w:after="0"/>
              <w:rPr>
                <w:sz w:val="20"/>
                <w:szCs w:val="20"/>
              </w:rPr>
            </w:pPr>
            <w:r w:rsidRPr="007F2A2B">
              <w:rPr>
                <w:sz w:val="20"/>
                <w:szCs w:val="20"/>
              </w:rPr>
              <w:t>SS2-001</w:t>
            </w:r>
          </w:p>
        </w:tc>
        <w:tc>
          <w:tcPr>
            <w:tcW w:w="7488" w:type="dxa"/>
          </w:tcPr>
          <w:p w14:paraId="33F5583C" w14:textId="5C0855EB" w:rsidR="007F4CF0" w:rsidRPr="00C92C0A" w:rsidRDefault="007F4CF0" w:rsidP="007F4CF0">
            <w:pPr>
              <w:pStyle w:val="TableRows"/>
              <w:spacing w:before="0" w:after="0"/>
              <w:rPr>
                <w:sz w:val="20"/>
                <w:szCs w:val="20"/>
              </w:rPr>
            </w:pPr>
            <w:r>
              <w:rPr>
                <w:rFonts w:ascii="Calibri" w:hAnsi="Calibri" w:cs="Calibri"/>
                <w:color w:val="000000"/>
                <w:sz w:val="22"/>
              </w:rPr>
              <w:t xml:space="preserve">The R-ICMS shall display the </w:t>
            </w:r>
            <w:proofErr w:type="spellStart"/>
            <w:r>
              <w:rPr>
                <w:rFonts w:ascii="Calibri" w:hAnsi="Calibri" w:cs="Calibri"/>
                <w:color w:val="000000"/>
                <w:sz w:val="22"/>
              </w:rPr>
              <w:t>SunGuide</w:t>
            </w:r>
            <w:proofErr w:type="spellEnd"/>
            <w:r>
              <w:rPr>
                <w:rFonts w:ascii="Calibri" w:hAnsi="Calibri" w:cs="Calibri"/>
                <w:color w:val="000000"/>
                <w:sz w:val="22"/>
              </w:rPr>
              <w:t xml:space="preserve"> Event lane blockage data as a dynamically created lane blockage diagram for each cardinal approach using the available event data ingested into the R-ICMS system.</w:t>
            </w:r>
          </w:p>
        </w:tc>
      </w:tr>
      <w:tr w:rsidR="007F4CF0" w:rsidRPr="00C92C0A" w14:paraId="261BBE15" w14:textId="77777777" w:rsidTr="00AB6B30">
        <w:tc>
          <w:tcPr>
            <w:tcW w:w="1872" w:type="dxa"/>
          </w:tcPr>
          <w:p w14:paraId="42BB72DD" w14:textId="2720C23D" w:rsidR="007F4CF0" w:rsidRPr="00C92C0A" w:rsidRDefault="007F4CF0" w:rsidP="007F4CF0">
            <w:pPr>
              <w:pStyle w:val="TableRows"/>
              <w:spacing w:before="0" w:after="0"/>
              <w:rPr>
                <w:sz w:val="20"/>
                <w:szCs w:val="20"/>
              </w:rPr>
            </w:pPr>
            <w:r w:rsidRPr="007F2A2B">
              <w:rPr>
                <w:sz w:val="20"/>
                <w:szCs w:val="20"/>
              </w:rPr>
              <w:t>SS2-002</w:t>
            </w:r>
          </w:p>
        </w:tc>
        <w:tc>
          <w:tcPr>
            <w:tcW w:w="7488" w:type="dxa"/>
          </w:tcPr>
          <w:p w14:paraId="2C3270BD" w14:textId="760BA8DE" w:rsidR="007F4CF0" w:rsidRPr="00416918" w:rsidRDefault="007F4CF0" w:rsidP="007F4CF0">
            <w:pPr>
              <w:pStyle w:val="TableRows"/>
              <w:spacing w:before="0" w:after="0"/>
              <w:rPr>
                <w:sz w:val="20"/>
                <w:szCs w:val="20"/>
              </w:rPr>
            </w:pPr>
            <w:r>
              <w:rPr>
                <w:rFonts w:ascii="Calibri" w:hAnsi="Calibri" w:cs="Calibri"/>
                <w:color w:val="000000"/>
                <w:sz w:val="22"/>
              </w:rPr>
              <w:t xml:space="preserve">The R-ICMS shall display the lane blockage diagram to users within the event details for </w:t>
            </w:r>
            <w:proofErr w:type="spellStart"/>
            <w:r>
              <w:rPr>
                <w:rFonts w:ascii="Calibri" w:hAnsi="Calibri" w:cs="Calibri"/>
                <w:color w:val="000000"/>
                <w:sz w:val="22"/>
              </w:rPr>
              <w:t>SunGuide</w:t>
            </w:r>
            <w:proofErr w:type="spellEnd"/>
            <w:r>
              <w:rPr>
                <w:rFonts w:ascii="Calibri" w:hAnsi="Calibri" w:cs="Calibri"/>
                <w:color w:val="000000"/>
                <w:sz w:val="22"/>
              </w:rPr>
              <w:t xml:space="preserve"> events. </w:t>
            </w:r>
          </w:p>
        </w:tc>
      </w:tr>
      <w:tr w:rsidR="007F4CF0" w:rsidRPr="00C92C0A" w14:paraId="5B7557C7" w14:textId="77777777" w:rsidTr="00AB6B30">
        <w:tc>
          <w:tcPr>
            <w:tcW w:w="1872" w:type="dxa"/>
          </w:tcPr>
          <w:p w14:paraId="1157E0AE" w14:textId="579FD87D" w:rsidR="007F4CF0" w:rsidRPr="00C92C0A" w:rsidRDefault="007F4CF0" w:rsidP="007F4CF0">
            <w:pPr>
              <w:pStyle w:val="TableRows"/>
              <w:spacing w:before="0" w:after="0"/>
              <w:rPr>
                <w:sz w:val="20"/>
                <w:szCs w:val="20"/>
              </w:rPr>
            </w:pPr>
            <w:r w:rsidRPr="007F2A2B">
              <w:rPr>
                <w:sz w:val="20"/>
                <w:szCs w:val="20"/>
              </w:rPr>
              <w:t>SS2-003</w:t>
            </w:r>
          </w:p>
        </w:tc>
        <w:tc>
          <w:tcPr>
            <w:tcW w:w="7488" w:type="dxa"/>
          </w:tcPr>
          <w:p w14:paraId="73533DC3" w14:textId="79D8E93C" w:rsidR="007F4CF0" w:rsidRPr="00416918" w:rsidRDefault="007F4CF0" w:rsidP="007F4CF0">
            <w:pPr>
              <w:pStyle w:val="TableRows"/>
              <w:spacing w:before="0" w:after="0"/>
              <w:rPr>
                <w:sz w:val="20"/>
                <w:szCs w:val="20"/>
              </w:rPr>
            </w:pPr>
            <w:r>
              <w:rPr>
                <w:rFonts w:ascii="Calibri" w:hAnsi="Calibri" w:cs="Calibri"/>
                <w:color w:val="000000"/>
                <w:sz w:val="22"/>
              </w:rPr>
              <w:t xml:space="preserve"> The R-ICMS shall include the number of lanes, lane types and lane blockage status for each individual lane in the lane blockage diagram for </w:t>
            </w:r>
            <w:proofErr w:type="spellStart"/>
            <w:r>
              <w:rPr>
                <w:rFonts w:ascii="Calibri" w:hAnsi="Calibri" w:cs="Calibri"/>
                <w:color w:val="000000"/>
                <w:sz w:val="22"/>
              </w:rPr>
              <w:t>SunGuide</w:t>
            </w:r>
            <w:proofErr w:type="spellEnd"/>
            <w:r>
              <w:rPr>
                <w:rFonts w:ascii="Calibri" w:hAnsi="Calibri" w:cs="Calibri"/>
                <w:color w:val="000000"/>
                <w:sz w:val="22"/>
              </w:rPr>
              <w:t xml:space="preserve"> events. </w:t>
            </w:r>
          </w:p>
        </w:tc>
      </w:tr>
      <w:tr w:rsidR="007F4CF0" w:rsidRPr="00C92C0A" w14:paraId="3FD7A5D1" w14:textId="77777777" w:rsidTr="00AB6B30">
        <w:tc>
          <w:tcPr>
            <w:tcW w:w="1872" w:type="dxa"/>
          </w:tcPr>
          <w:p w14:paraId="3FB54389" w14:textId="1BEE2A34" w:rsidR="007F4CF0" w:rsidRPr="00C92C0A" w:rsidRDefault="007F4CF0" w:rsidP="007F4CF0">
            <w:pPr>
              <w:pStyle w:val="TableRows"/>
              <w:spacing w:before="0" w:after="0"/>
              <w:rPr>
                <w:sz w:val="20"/>
                <w:szCs w:val="20"/>
              </w:rPr>
            </w:pPr>
            <w:r w:rsidRPr="007F2A2B">
              <w:rPr>
                <w:sz w:val="20"/>
                <w:szCs w:val="20"/>
              </w:rPr>
              <w:t>SS2-004</w:t>
            </w:r>
          </w:p>
        </w:tc>
        <w:tc>
          <w:tcPr>
            <w:tcW w:w="7488" w:type="dxa"/>
          </w:tcPr>
          <w:p w14:paraId="27ECBB3C" w14:textId="5A5FFC33" w:rsidR="007F4CF0" w:rsidRPr="00416918" w:rsidRDefault="007F4CF0" w:rsidP="007F4CF0">
            <w:pPr>
              <w:pStyle w:val="TableRows"/>
              <w:spacing w:before="0" w:after="0"/>
              <w:rPr>
                <w:sz w:val="20"/>
                <w:szCs w:val="20"/>
              </w:rPr>
            </w:pPr>
            <w:r>
              <w:rPr>
                <w:rFonts w:ascii="Calibri" w:hAnsi="Calibri" w:cs="Calibri"/>
                <w:color w:val="000000"/>
                <w:sz w:val="22"/>
              </w:rPr>
              <w:t>The R-ICMS shall provide users the capability to create lane blockage diagrams for R-ICMS events within the event details.</w:t>
            </w:r>
          </w:p>
        </w:tc>
      </w:tr>
      <w:tr w:rsidR="007F4CF0" w:rsidRPr="00C92C0A" w14:paraId="605B3BF8" w14:textId="77777777" w:rsidTr="00AB6B30">
        <w:tc>
          <w:tcPr>
            <w:tcW w:w="1872" w:type="dxa"/>
          </w:tcPr>
          <w:p w14:paraId="4F012588" w14:textId="147870E0" w:rsidR="007F4CF0" w:rsidRPr="00C92C0A" w:rsidRDefault="007F4CF0" w:rsidP="007F4CF0">
            <w:pPr>
              <w:pStyle w:val="TableRows"/>
              <w:spacing w:before="0" w:after="0"/>
              <w:rPr>
                <w:sz w:val="20"/>
                <w:szCs w:val="20"/>
              </w:rPr>
            </w:pPr>
            <w:r w:rsidRPr="007F2A2B">
              <w:rPr>
                <w:sz w:val="20"/>
                <w:szCs w:val="20"/>
              </w:rPr>
              <w:t>SS2-005</w:t>
            </w:r>
          </w:p>
        </w:tc>
        <w:tc>
          <w:tcPr>
            <w:tcW w:w="7488" w:type="dxa"/>
          </w:tcPr>
          <w:p w14:paraId="7A09ADBE" w14:textId="53DD1BFB" w:rsidR="007F4CF0" w:rsidRPr="00416918" w:rsidRDefault="007F4CF0" w:rsidP="007F4CF0">
            <w:pPr>
              <w:pStyle w:val="TableRows"/>
              <w:spacing w:before="0" w:after="0"/>
              <w:rPr>
                <w:sz w:val="20"/>
                <w:szCs w:val="20"/>
              </w:rPr>
            </w:pPr>
            <w:r>
              <w:rPr>
                <w:rFonts w:ascii="Calibri" w:hAnsi="Calibri" w:cs="Calibri"/>
                <w:color w:val="000000"/>
                <w:sz w:val="22"/>
              </w:rPr>
              <w:t>The R-ICMS event details shall display the lane blockage diagram with the default approach and number of lanes based on the roadway and direction specified by the R-ICMS event location.</w:t>
            </w:r>
          </w:p>
        </w:tc>
      </w:tr>
      <w:tr w:rsidR="007F4CF0" w:rsidRPr="00C92C0A" w14:paraId="1704EE4C" w14:textId="77777777" w:rsidTr="00AB6B30">
        <w:tc>
          <w:tcPr>
            <w:tcW w:w="1872" w:type="dxa"/>
          </w:tcPr>
          <w:p w14:paraId="2718934E" w14:textId="693F7F3E" w:rsidR="007F4CF0" w:rsidRPr="00C92C0A" w:rsidRDefault="007F4CF0" w:rsidP="007F4CF0">
            <w:pPr>
              <w:pStyle w:val="TableRows"/>
              <w:spacing w:before="0" w:after="0"/>
              <w:rPr>
                <w:sz w:val="20"/>
                <w:szCs w:val="20"/>
              </w:rPr>
            </w:pPr>
            <w:r w:rsidRPr="007F2A2B">
              <w:rPr>
                <w:sz w:val="20"/>
                <w:szCs w:val="20"/>
              </w:rPr>
              <w:t>SS2-006</w:t>
            </w:r>
          </w:p>
        </w:tc>
        <w:tc>
          <w:tcPr>
            <w:tcW w:w="7488" w:type="dxa"/>
          </w:tcPr>
          <w:p w14:paraId="74D7D4A0" w14:textId="376D6522" w:rsidR="007F4CF0" w:rsidRPr="00416918" w:rsidRDefault="007F4CF0" w:rsidP="007F4CF0">
            <w:pPr>
              <w:pStyle w:val="TableRows"/>
              <w:spacing w:before="0" w:after="0"/>
              <w:rPr>
                <w:sz w:val="20"/>
                <w:szCs w:val="20"/>
              </w:rPr>
            </w:pPr>
            <w:r>
              <w:rPr>
                <w:rFonts w:ascii="Calibri" w:hAnsi="Calibri" w:cs="Calibri"/>
                <w:color w:val="000000"/>
                <w:sz w:val="22"/>
              </w:rPr>
              <w:t>The R-ICMS shall update the lane blockage diagram when there is a change to the R-</w:t>
            </w:r>
            <w:proofErr w:type="gramStart"/>
            <w:r>
              <w:rPr>
                <w:rFonts w:ascii="Calibri" w:hAnsi="Calibri" w:cs="Calibri"/>
                <w:color w:val="000000"/>
                <w:sz w:val="22"/>
              </w:rPr>
              <w:t>ICMS  event</w:t>
            </w:r>
            <w:proofErr w:type="gramEnd"/>
            <w:r>
              <w:rPr>
                <w:rFonts w:ascii="Calibri" w:hAnsi="Calibri" w:cs="Calibri"/>
                <w:color w:val="000000"/>
                <w:sz w:val="22"/>
              </w:rPr>
              <w:t xml:space="preserve"> location.</w:t>
            </w:r>
          </w:p>
        </w:tc>
      </w:tr>
      <w:tr w:rsidR="007F4CF0" w:rsidRPr="00C92C0A" w14:paraId="6BAF31BD" w14:textId="77777777" w:rsidTr="00AB6B30">
        <w:tc>
          <w:tcPr>
            <w:tcW w:w="1872" w:type="dxa"/>
          </w:tcPr>
          <w:p w14:paraId="333689F0" w14:textId="00778853" w:rsidR="007F4CF0" w:rsidRPr="00C92C0A" w:rsidRDefault="007F4CF0" w:rsidP="007F4CF0">
            <w:pPr>
              <w:pStyle w:val="TableRows"/>
              <w:spacing w:before="0" w:after="0"/>
              <w:rPr>
                <w:sz w:val="20"/>
                <w:szCs w:val="20"/>
              </w:rPr>
            </w:pPr>
            <w:r w:rsidRPr="007F2A2B">
              <w:rPr>
                <w:sz w:val="20"/>
                <w:szCs w:val="20"/>
              </w:rPr>
              <w:t>SS2-007</w:t>
            </w:r>
          </w:p>
        </w:tc>
        <w:tc>
          <w:tcPr>
            <w:tcW w:w="7488" w:type="dxa"/>
          </w:tcPr>
          <w:p w14:paraId="4E569C18" w14:textId="3CE38D05" w:rsidR="007F4CF0" w:rsidRPr="00C92C0A" w:rsidRDefault="007F4CF0" w:rsidP="007F4CF0">
            <w:pPr>
              <w:pStyle w:val="TableRows"/>
              <w:spacing w:before="0" w:after="0"/>
              <w:rPr>
                <w:sz w:val="20"/>
                <w:szCs w:val="20"/>
              </w:rPr>
            </w:pPr>
            <w:r>
              <w:rPr>
                <w:rFonts w:ascii="Calibri" w:hAnsi="Calibri" w:cs="Calibri"/>
                <w:color w:val="000000"/>
                <w:sz w:val="22"/>
              </w:rPr>
              <w:t>The R-ICMS event shall include the capability to edit the number of approaches in the lane blockage diagram for R-ICMS events.</w:t>
            </w:r>
          </w:p>
        </w:tc>
      </w:tr>
      <w:tr w:rsidR="007F4CF0" w:rsidRPr="00C92C0A" w14:paraId="70AB800A" w14:textId="77777777" w:rsidTr="00AB6B30">
        <w:tc>
          <w:tcPr>
            <w:tcW w:w="1872" w:type="dxa"/>
          </w:tcPr>
          <w:p w14:paraId="3B140484" w14:textId="41254EE8" w:rsidR="007F4CF0" w:rsidRPr="00C92C0A" w:rsidRDefault="007F4CF0" w:rsidP="007F4CF0">
            <w:pPr>
              <w:pStyle w:val="TableRows"/>
              <w:spacing w:before="0" w:after="0"/>
              <w:rPr>
                <w:sz w:val="20"/>
                <w:szCs w:val="20"/>
              </w:rPr>
            </w:pPr>
            <w:r w:rsidRPr="007F2A2B">
              <w:rPr>
                <w:sz w:val="20"/>
                <w:szCs w:val="20"/>
              </w:rPr>
              <w:t>SS2-008</w:t>
            </w:r>
          </w:p>
        </w:tc>
        <w:tc>
          <w:tcPr>
            <w:tcW w:w="7488" w:type="dxa"/>
          </w:tcPr>
          <w:p w14:paraId="09FE0250" w14:textId="712B2FC2" w:rsidR="007F4CF0" w:rsidRPr="00C92C0A" w:rsidRDefault="007F4CF0" w:rsidP="007F4CF0">
            <w:pPr>
              <w:pStyle w:val="TableRows"/>
              <w:spacing w:before="0" w:after="0"/>
              <w:rPr>
                <w:sz w:val="20"/>
                <w:szCs w:val="20"/>
              </w:rPr>
            </w:pPr>
            <w:r>
              <w:rPr>
                <w:rFonts w:ascii="Calibri" w:hAnsi="Calibri" w:cs="Calibri"/>
                <w:color w:val="000000"/>
                <w:sz w:val="22"/>
              </w:rPr>
              <w:t>The R-ICMS shall prevent the user from modifying the default approach in the lane blockage diagram for R-ICMS events.</w:t>
            </w:r>
          </w:p>
        </w:tc>
      </w:tr>
      <w:tr w:rsidR="007F4CF0" w:rsidRPr="00C92C0A" w14:paraId="6F10EA6F" w14:textId="77777777" w:rsidTr="00AB6B30">
        <w:tc>
          <w:tcPr>
            <w:tcW w:w="1872" w:type="dxa"/>
          </w:tcPr>
          <w:p w14:paraId="7E5BFCAF" w14:textId="6FAABD49" w:rsidR="007F4CF0" w:rsidRPr="00C92C0A" w:rsidRDefault="007F4CF0" w:rsidP="007F4CF0">
            <w:pPr>
              <w:pStyle w:val="TableRows"/>
              <w:spacing w:before="0" w:after="0"/>
              <w:rPr>
                <w:sz w:val="20"/>
                <w:szCs w:val="20"/>
              </w:rPr>
            </w:pPr>
            <w:r w:rsidRPr="007F2A2B">
              <w:rPr>
                <w:sz w:val="20"/>
                <w:szCs w:val="20"/>
              </w:rPr>
              <w:t>SS2-009</w:t>
            </w:r>
          </w:p>
        </w:tc>
        <w:tc>
          <w:tcPr>
            <w:tcW w:w="7488" w:type="dxa"/>
          </w:tcPr>
          <w:p w14:paraId="29F9CBEC" w14:textId="026F0744" w:rsidR="007F4CF0" w:rsidRPr="00C92C0A" w:rsidRDefault="007F4CF0" w:rsidP="007F4CF0">
            <w:pPr>
              <w:pStyle w:val="TableRows"/>
              <w:spacing w:before="0" w:after="0"/>
              <w:rPr>
                <w:sz w:val="20"/>
                <w:szCs w:val="20"/>
              </w:rPr>
            </w:pPr>
            <w:r>
              <w:rPr>
                <w:rFonts w:ascii="Calibri" w:hAnsi="Calibri" w:cs="Calibri"/>
                <w:sz w:val="22"/>
              </w:rPr>
              <w:t xml:space="preserve">The R-ICMS shall provide the ability for the user to specify the Roadway, Direction and Number of Lanes when </w:t>
            </w:r>
            <w:proofErr w:type="gramStart"/>
            <w:r>
              <w:rPr>
                <w:rFonts w:ascii="Calibri" w:hAnsi="Calibri" w:cs="Calibri"/>
                <w:sz w:val="22"/>
              </w:rPr>
              <w:t>adding  additional</w:t>
            </w:r>
            <w:proofErr w:type="gramEnd"/>
            <w:r>
              <w:rPr>
                <w:rFonts w:ascii="Calibri" w:hAnsi="Calibri" w:cs="Calibri"/>
                <w:sz w:val="22"/>
              </w:rPr>
              <w:t xml:space="preserve"> approaches in the lane blockage diagram for R-ICMS events.</w:t>
            </w:r>
          </w:p>
        </w:tc>
      </w:tr>
      <w:tr w:rsidR="007F4CF0" w:rsidRPr="00C92C0A" w14:paraId="4B0323B3" w14:textId="77777777" w:rsidTr="00AB6B30">
        <w:tc>
          <w:tcPr>
            <w:tcW w:w="1872" w:type="dxa"/>
          </w:tcPr>
          <w:p w14:paraId="76FE8C06" w14:textId="3D09ABDA" w:rsidR="007F4CF0" w:rsidRPr="00C92C0A" w:rsidRDefault="007F4CF0" w:rsidP="007F4CF0">
            <w:pPr>
              <w:pStyle w:val="TableRows"/>
              <w:spacing w:before="0" w:after="0"/>
              <w:rPr>
                <w:sz w:val="20"/>
                <w:szCs w:val="20"/>
              </w:rPr>
            </w:pPr>
            <w:r w:rsidRPr="007F2A2B">
              <w:rPr>
                <w:sz w:val="20"/>
                <w:szCs w:val="20"/>
              </w:rPr>
              <w:t>SS2-010</w:t>
            </w:r>
          </w:p>
        </w:tc>
        <w:tc>
          <w:tcPr>
            <w:tcW w:w="7488" w:type="dxa"/>
          </w:tcPr>
          <w:p w14:paraId="1E4EAB02" w14:textId="6FC289D8" w:rsidR="007F4CF0" w:rsidRPr="00C92C0A" w:rsidRDefault="007F4CF0" w:rsidP="007F4CF0">
            <w:pPr>
              <w:pStyle w:val="TableRows"/>
              <w:spacing w:before="0" w:after="0"/>
              <w:rPr>
                <w:sz w:val="20"/>
                <w:szCs w:val="20"/>
              </w:rPr>
            </w:pPr>
            <w:r>
              <w:rPr>
                <w:rFonts w:ascii="Calibri" w:hAnsi="Calibri" w:cs="Calibri"/>
                <w:sz w:val="22"/>
              </w:rPr>
              <w:t>The R-ICMS shall provide the ability for a user to edit the number of lanes for additional approaches in the lane blockage diagram for R-ICMS events.</w:t>
            </w:r>
          </w:p>
        </w:tc>
      </w:tr>
      <w:tr w:rsidR="007F4CF0" w:rsidRPr="00C92C0A" w14:paraId="77722795" w14:textId="77777777" w:rsidTr="00AB6B30">
        <w:tc>
          <w:tcPr>
            <w:tcW w:w="1872" w:type="dxa"/>
          </w:tcPr>
          <w:p w14:paraId="4DC4078B" w14:textId="3712A60F" w:rsidR="007F4CF0" w:rsidRDefault="007F4CF0" w:rsidP="007F4CF0">
            <w:pPr>
              <w:pStyle w:val="TableRows"/>
              <w:spacing w:before="0" w:after="0"/>
              <w:rPr>
                <w:rFonts w:ascii="Calibri" w:hAnsi="Calibri" w:cs="Calibri"/>
                <w:color w:val="000000"/>
                <w:sz w:val="22"/>
              </w:rPr>
            </w:pPr>
            <w:r w:rsidRPr="007F2A2B">
              <w:rPr>
                <w:sz w:val="20"/>
                <w:szCs w:val="20"/>
              </w:rPr>
              <w:t>SS2-011</w:t>
            </w:r>
          </w:p>
        </w:tc>
        <w:tc>
          <w:tcPr>
            <w:tcW w:w="7488" w:type="dxa"/>
          </w:tcPr>
          <w:p w14:paraId="74623AAE" w14:textId="152F1271" w:rsidR="007F4CF0" w:rsidRDefault="007F4CF0" w:rsidP="007F4CF0">
            <w:pPr>
              <w:pStyle w:val="TableRows"/>
              <w:spacing w:before="0" w:after="0"/>
              <w:rPr>
                <w:rFonts w:ascii="Calibri" w:hAnsi="Calibri" w:cs="Calibri"/>
                <w:color w:val="000000"/>
                <w:sz w:val="22"/>
              </w:rPr>
            </w:pPr>
            <w:r>
              <w:rPr>
                <w:rFonts w:ascii="Calibri" w:hAnsi="Calibri" w:cs="Calibri"/>
                <w:sz w:val="22"/>
              </w:rPr>
              <w:t xml:space="preserve">The R-ICMS shall provide the capability </w:t>
            </w:r>
            <w:proofErr w:type="gramStart"/>
            <w:r>
              <w:rPr>
                <w:rFonts w:ascii="Calibri" w:hAnsi="Calibri" w:cs="Calibri"/>
                <w:sz w:val="22"/>
              </w:rPr>
              <w:t>to  designate</w:t>
            </w:r>
            <w:proofErr w:type="gramEnd"/>
            <w:r>
              <w:rPr>
                <w:rFonts w:ascii="Calibri" w:hAnsi="Calibri" w:cs="Calibri"/>
                <w:sz w:val="22"/>
              </w:rPr>
              <w:t xml:space="preserve"> each lane type in the lane blockage diagram for R-ICMS events.</w:t>
            </w:r>
          </w:p>
        </w:tc>
      </w:tr>
      <w:tr w:rsidR="007F4CF0" w:rsidRPr="00C92C0A" w14:paraId="19DD1D0C" w14:textId="77777777" w:rsidTr="00AB6B30">
        <w:tc>
          <w:tcPr>
            <w:tcW w:w="1872" w:type="dxa"/>
          </w:tcPr>
          <w:p w14:paraId="52425E87" w14:textId="61795B73" w:rsidR="007F4CF0" w:rsidRDefault="007F4CF0" w:rsidP="007F4CF0">
            <w:pPr>
              <w:pStyle w:val="TableRows"/>
              <w:spacing w:before="0" w:after="0"/>
              <w:rPr>
                <w:rFonts w:ascii="Calibri" w:hAnsi="Calibri" w:cs="Calibri"/>
                <w:color w:val="000000"/>
                <w:sz w:val="22"/>
              </w:rPr>
            </w:pPr>
            <w:r w:rsidRPr="007F2A2B">
              <w:rPr>
                <w:sz w:val="20"/>
                <w:szCs w:val="20"/>
              </w:rPr>
              <w:t>SS2-012</w:t>
            </w:r>
          </w:p>
        </w:tc>
        <w:tc>
          <w:tcPr>
            <w:tcW w:w="7488" w:type="dxa"/>
          </w:tcPr>
          <w:p w14:paraId="57315029" w14:textId="49E32CFA" w:rsidR="007F4CF0" w:rsidRDefault="007F4CF0" w:rsidP="007F4CF0">
            <w:pPr>
              <w:pStyle w:val="TableRows"/>
              <w:spacing w:before="0" w:after="0"/>
              <w:rPr>
                <w:rFonts w:ascii="Calibri" w:hAnsi="Calibri" w:cs="Calibri"/>
                <w:color w:val="000000"/>
                <w:sz w:val="22"/>
              </w:rPr>
            </w:pPr>
            <w:r>
              <w:rPr>
                <w:rFonts w:ascii="Calibri" w:hAnsi="Calibri" w:cs="Calibri"/>
                <w:sz w:val="22"/>
              </w:rPr>
              <w:t xml:space="preserve">The R-ICMS shall provide the capability </w:t>
            </w:r>
            <w:proofErr w:type="gramStart"/>
            <w:r>
              <w:rPr>
                <w:rFonts w:ascii="Calibri" w:hAnsi="Calibri" w:cs="Calibri"/>
                <w:sz w:val="22"/>
              </w:rPr>
              <w:t>to  designate</w:t>
            </w:r>
            <w:proofErr w:type="gramEnd"/>
            <w:r>
              <w:rPr>
                <w:rFonts w:ascii="Calibri" w:hAnsi="Calibri" w:cs="Calibri"/>
                <w:sz w:val="22"/>
              </w:rPr>
              <w:t xml:space="preserve"> each lane status in the lane blockage diagram for R-ICMS events.</w:t>
            </w:r>
          </w:p>
        </w:tc>
      </w:tr>
      <w:tr w:rsidR="007F4CF0" w:rsidRPr="00C92C0A" w14:paraId="6C6DB437" w14:textId="77777777" w:rsidTr="00AB6B30">
        <w:tc>
          <w:tcPr>
            <w:tcW w:w="1872" w:type="dxa"/>
          </w:tcPr>
          <w:p w14:paraId="07E01ECC" w14:textId="07B627FE" w:rsidR="007F4CF0" w:rsidRDefault="007F4CF0" w:rsidP="007F4CF0">
            <w:pPr>
              <w:pStyle w:val="TableRows"/>
              <w:spacing w:before="0" w:after="0"/>
              <w:rPr>
                <w:rFonts w:ascii="Calibri" w:hAnsi="Calibri" w:cs="Calibri"/>
                <w:color w:val="000000"/>
                <w:sz w:val="22"/>
              </w:rPr>
            </w:pPr>
            <w:r w:rsidRPr="007F2A2B">
              <w:rPr>
                <w:sz w:val="20"/>
                <w:szCs w:val="20"/>
              </w:rPr>
              <w:t>SS2-013</w:t>
            </w:r>
          </w:p>
        </w:tc>
        <w:tc>
          <w:tcPr>
            <w:tcW w:w="7488" w:type="dxa"/>
          </w:tcPr>
          <w:p w14:paraId="3C0A2657" w14:textId="1DBDEC13" w:rsidR="007F4CF0" w:rsidRDefault="007F4CF0" w:rsidP="007F4CF0">
            <w:pPr>
              <w:pStyle w:val="TableRows"/>
              <w:spacing w:before="0" w:after="0"/>
              <w:rPr>
                <w:rFonts w:ascii="Calibri" w:hAnsi="Calibri" w:cs="Calibri"/>
                <w:color w:val="000000"/>
                <w:sz w:val="22"/>
              </w:rPr>
            </w:pPr>
            <w:r>
              <w:rPr>
                <w:rFonts w:ascii="Calibri" w:hAnsi="Calibri" w:cs="Calibri"/>
                <w:color w:val="000000"/>
                <w:sz w:val="22"/>
              </w:rPr>
              <w:t xml:space="preserve"> The R-ICMS shall include the capability to add/remove lanes in the lane blockage diagram for R-ICMS events. </w:t>
            </w:r>
          </w:p>
        </w:tc>
      </w:tr>
      <w:tr w:rsidR="007F4CF0" w:rsidRPr="00C92C0A" w14:paraId="73CD2740" w14:textId="77777777" w:rsidTr="00AB6B30">
        <w:tc>
          <w:tcPr>
            <w:tcW w:w="1872" w:type="dxa"/>
          </w:tcPr>
          <w:p w14:paraId="54C90649" w14:textId="7228ED3F" w:rsidR="007F4CF0" w:rsidRDefault="007F4CF0" w:rsidP="007F4CF0">
            <w:pPr>
              <w:pStyle w:val="TableRows"/>
              <w:spacing w:before="0" w:after="0"/>
              <w:rPr>
                <w:rFonts w:ascii="Calibri" w:hAnsi="Calibri" w:cs="Calibri"/>
                <w:color w:val="000000"/>
                <w:sz w:val="22"/>
              </w:rPr>
            </w:pPr>
            <w:r w:rsidRPr="007F2A2B">
              <w:rPr>
                <w:sz w:val="20"/>
                <w:szCs w:val="20"/>
              </w:rPr>
              <w:t>SS2-014</w:t>
            </w:r>
          </w:p>
        </w:tc>
        <w:tc>
          <w:tcPr>
            <w:tcW w:w="7488" w:type="dxa"/>
          </w:tcPr>
          <w:p w14:paraId="3F0311C2" w14:textId="0271A938" w:rsidR="007F4CF0" w:rsidRDefault="007F4CF0" w:rsidP="007F4CF0">
            <w:pPr>
              <w:pStyle w:val="TableRows"/>
              <w:spacing w:before="0" w:after="0"/>
              <w:rPr>
                <w:rFonts w:ascii="Calibri" w:hAnsi="Calibri" w:cs="Calibri"/>
                <w:color w:val="000000"/>
                <w:sz w:val="22"/>
              </w:rPr>
            </w:pPr>
            <w:r>
              <w:rPr>
                <w:rFonts w:ascii="Calibri" w:hAnsi="Calibri" w:cs="Calibri"/>
                <w:color w:val="000000"/>
                <w:sz w:val="22"/>
              </w:rPr>
              <w:t xml:space="preserve">The R-ICMS shall include the capability to add/remove approaches in the lane blockage diagram for R-ICMS events. </w:t>
            </w:r>
          </w:p>
        </w:tc>
      </w:tr>
      <w:tr w:rsidR="007F4CF0" w:rsidRPr="00C92C0A" w14:paraId="4F76E3BF" w14:textId="77777777" w:rsidTr="00AB6B30">
        <w:tc>
          <w:tcPr>
            <w:tcW w:w="1872" w:type="dxa"/>
          </w:tcPr>
          <w:p w14:paraId="112E7D98" w14:textId="27229003" w:rsidR="007F4CF0" w:rsidRDefault="007F4CF0" w:rsidP="007F4CF0">
            <w:pPr>
              <w:pStyle w:val="TableRows"/>
              <w:spacing w:before="0" w:after="0"/>
              <w:rPr>
                <w:rFonts w:ascii="Calibri" w:hAnsi="Calibri" w:cs="Calibri"/>
                <w:color w:val="000000"/>
                <w:sz w:val="22"/>
              </w:rPr>
            </w:pPr>
            <w:r w:rsidRPr="007F2A2B">
              <w:rPr>
                <w:sz w:val="20"/>
                <w:szCs w:val="20"/>
              </w:rPr>
              <w:lastRenderedPageBreak/>
              <w:t>SS2-015</w:t>
            </w:r>
          </w:p>
        </w:tc>
        <w:tc>
          <w:tcPr>
            <w:tcW w:w="7488" w:type="dxa"/>
          </w:tcPr>
          <w:p w14:paraId="3F94EDE3" w14:textId="5D757374" w:rsidR="007F4CF0" w:rsidRDefault="007F4CF0" w:rsidP="007F4CF0">
            <w:pPr>
              <w:pStyle w:val="TableRows"/>
              <w:spacing w:before="0" w:after="0"/>
              <w:rPr>
                <w:rFonts w:ascii="Calibri" w:hAnsi="Calibri" w:cs="Calibri"/>
                <w:color w:val="000000"/>
                <w:sz w:val="22"/>
              </w:rPr>
            </w:pPr>
            <w:r>
              <w:rPr>
                <w:rFonts w:ascii="Calibri" w:hAnsi="Calibri" w:cs="Calibri"/>
                <w:color w:val="000000"/>
                <w:sz w:val="22"/>
              </w:rPr>
              <w:t xml:space="preserve">The R-ICMS shall include the capability to edit lane types in the lane blockage diagram for R-ICMS events. </w:t>
            </w:r>
          </w:p>
        </w:tc>
      </w:tr>
      <w:tr w:rsidR="007F4CF0" w:rsidRPr="00C92C0A" w14:paraId="0F97EF88" w14:textId="77777777" w:rsidTr="00AB6B30">
        <w:tc>
          <w:tcPr>
            <w:tcW w:w="1872" w:type="dxa"/>
          </w:tcPr>
          <w:p w14:paraId="60DDF9C8" w14:textId="73FB7BF5" w:rsidR="007F4CF0" w:rsidRDefault="007F4CF0" w:rsidP="007F4CF0">
            <w:pPr>
              <w:pStyle w:val="TableRows"/>
              <w:spacing w:before="0" w:after="0"/>
              <w:rPr>
                <w:rFonts w:ascii="Calibri" w:hAnsi="Calibri" w:cs="Calibri"/>
                <w:color w:val="000000"/>
                <w:sz w:val="22"/>
              </w:rPr>
            </w:pPr>
            <w:r w:rsidRPr="007F2A2B">
              <w:rPr>
                <w:sz w:val="20"/>
                <w:szCs w:val="20"/>
              </w:rPr>
              <w:t>SS2-016</w:t>
            </w:r>
          </w:p>
        </w:tc>
        <w:tc>
          <w:tcPr>
            <w:tcW w:w="7488" w:type="dxa"/>
          </w:tcPr>
          <w:p w14:paraId="3EC4665E" w14:textId="7DDB0620" w:rsidR="007F4CF0" w:rsidRDefault="007F4CF0" w:rsidP="007F4CF0">
            <w:pPr>
              <w:pStyle w:val="TableRows"/>
              <w:spacing w:before="0" w:after="0"/>
              <w:rPr>
                <w:rFonts w:ascii="Calibri" w:hAnsi="Calibri" w:cs="Calibri"/>
                <w:color w:val="000000"/>
                <w:sz w:val="22"/>
              </w:rPr>
            </w:pPr>
            <w:r>
              <w:rPr>
                <w:rFonts w:ascii="Calibri" w:hAnsi="Calibri" w:cs="Calibri"/>
                <w:color w:val="000000"/>
                <w:sz w:val="22"/>
              </w:rPr>
              <w:t xml:space="preserve">The R-ICMS shall include the capability to edit lane blockage status in the lane blockage diagram for R-ICMS events. </w:t>
            </w:r>
          </w:p>
        </w:tc>
      </w:tr>
      <w:tr w:rsidR="007F4CF0" w:rsidRPr="00C92C0A" w14:paraId="757A97DE" w14:textId="77777777" w:rsidTr="00AB6B30">
        <w:tc>
          <w:tcPr>
            <w:tcW w:w="1872" w:type="dxa"/>
          </w:tcPr>
          <w:p w14:paraId="35757349" w14:textId="11CF610A" w:rsidR="007F4CF0" w:rsidRDefault="007F4CF0" w:rsidP="007F4CF0">
            <w:pPr>
              <w:pStyle w:val="TableRows"/>
              <w:spacing w:before="0" w:after="0"/>
              <w:rPr>
                <w:rFonts w:ascii="Calibri" w:hAnsi="Calibri" w:cs="Calibri"/>
                <w:color w:val="000000"/>
                <w:sz w:val="22"/>
              </w:rPr>
            </w:pPr>
            <w:r w:rsidRPr="007F2A2B">
              <w:rPr>
                <w:sz w:val="20"/>
                <w:szCs w:val="20"/>
              </w:rPr>
              <w:t>SS2-017</w:t>
            </w:r>
          </w:p>
        </w:tc>
        <w:tc>
          <w:tcPr>
            <w:tcW w:w="7488" w:type="dxa"/>
          </w:tcPr>
          <w:p w14:paraId="75D48837" w14:textId="5686FA6D" w:rsidR="007F4CF0" w:rsidRDefault="007F4CF0" w:rsidP="007F4CF0">
            <w:pPr>
              <w:pStyle w:val="TableRows"/>
              <w:spacing w:before="0" w:after="0"/>
              <w:rPr>
                <w:rFonts w:ascii="Calibri" w:hAnsi="Calibri" w:cs="Calibri"/>
                <w:color w:val="000000"/>
                <w:sz w:val="22"/>
              </w:rPr>
            </w:pPr>
            <w:r>
              <w:rPr>
                <w:rFonts w:ascii="Calibri" w:hAnsi="Calibri" w:cs="Calibri"/>
                <w:color w:val="000000"/>
                <w:sz w:val="22"/>
              </w:rPr>
              <w:t>The R-ICMS shall display the lane blockage diagram in the event location section of the event details.</w:t>
            </w:r>
          </w:p>
        </w:tc>
      </w:tr>
    </w:tbl>
    <w:p w14:paraId="527D57CD" w14:textId="77777777" w:rsidR="00416918" w:rsidRDefault="00416918" w:rsidP="00416918"/>
    <w:p w14:paraId="2D9E4225" w14:textId="77777777" w:rsidR="00416918" w:rsidRPr="007745B0" w:rsidRDefault="00416918" w:rsidP="00416918"/>
    <w:p w14:paraId="2B5C43C9" w14:textId="77777777" w:rsidR="00416918" w:rsidRPr="00934254" w:rsidRDefault="00416918" w:rsidP="00416918">
      <w:pPr>
        <w:rPr>
          <w:rFonts w:cs="Arial"/>
          <w:szCs w:val="22"/>
        </w:rPr>
      </w:pPr>
    </w:p>
    <w:p w14:paraId="0DA12E4B" w14:textId="77777777" w:rsidR="00416918" w:rsidRDefault="00416918" w:rsidP="00416918">
      <w:pPr>
        <w:rPr>
          <w:rFonts w:cs="Arial"/>
          <w:b/>
          <w:sz w:val="28"/>
          <w:szCs w:val="28"/>
        </w:rPr>
        <w:sectPr w:rsidR="00416918" w:rsidSect="00963A01">
          <w:footerReference w:type="first" r:id="rId27"/>
          <w:pgSz w:w="12240" w:h="15840"/>
          <w:pgMar w:top="1440" w:right="1440" w:bottom="1440" w:left="1440" w:header="720" w:footer="720" w:gutter="0"/>
          <w:cols w:space="720"/>
          <w:docGrid w:linePitch="360"/>
        </w:sectPr>
      </w:pPr>
    </w:p>
    <w:p w14:paraId="7B79B687" w14:textId="77777777" w:rsidR="00416918" w:rsidRPr="00934254" w:rsidRDefault="00416918" w:rsidP="00416918">
      <w:pPr>
        <w:pStyle w:val="Heading3"/>
        <w:rPr>
          <w:sz w:val="22"/>
          <w:szCs w:val="22"/>
        </w:rPr>
      </w:pPr>
      <w:bookmarkStart w:id="34" w:name="_Toc55988458"/>
      <w:r w:rsidRPr="00934254">
        <w:lastRenderedPageBreak/>
        <w:t>Test Script</w:t>
      </w:r>
      <w:bookmarkEnd w:id="34"/>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416918" w:rsidRPr="00934254" w14:paraId="1831FFDF" w14:textId="77777777" w:rsidTr="00416918">
        <w:trPr>
          <w:trHeight w:val="432"/>
        </w:trPr>
        <w:tc>
          <w:tcPr>
            <w:tcW w:w="9895" w:type="dxa"/>
            <w:shd w:val="clear" w:color="auto" w:fill="D9D9D9" w:themeFill="background1" w:themeFillShade="D9"/>
            <w:vAlign w:val="center"/>
          </w:tcPr>
          <w:p w14:paraId="075C5D98" w14:textId="77777777" w:rsidR="00416918" w:rsidRPr="00C33C57" w:rsidRDefault="00416918" w:rsidP="00416918">
            <w:pPr>
              <w:rPr>
                <w:rFonts w:cstheme="minorHAnsi"/>
                <w:b/>
                <w:szCs w:val="22"/>
              </w:rPr>
            </w:pPr>
            <w:r w:rsidRPr="00C33C57">
              <w:rPr>
                <w:rFonts w:cstheme="minorHAnsi"/>
                <w:b/>
                <w:szCs w:val="22"/>
              </w:rPr>
              <w:t>Test Start Date and Time</w:t>
            </w:r>
          </w:p>
        </w:tc>
        <w:tc>
          <w:tcPr>
            <w:tcW w:w="3150" w:type="dxa"/>
          </w:tcPr>
          <w:p w14:paraId="7D7F5021" w14:textId="503E59E0" w:rsidR="00416918" w:rsidRPr="00934254" w:rsidRDefault="00AA4EAC" w:rsidP="00416918">
            <w:pPr>
              <w:rPr>
                <w:rFonts w:cs="Arial"/>
                <w:szCs w:val="22"/>
              </w:rPr>
            </w:pPr>
            <w:r>
              <w:rPr>
                <w:rFonts w:cs="Arial"/>
                <w:szCs w:val="22"/>
              </w:rPr>
              <w:t>11/27/2020 14:00</w:t>
            </w:r>
          </w:p>
        </w:tc>
      </w:tr>
    </w:tbl>
    <w:p w14:paraId="5131C77B" w14:textId="77777777" w:rsidR="00416918" w:rsidRPr="00934254" w:rsidRDefault="00416918" w:rsidP="00416918">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416918" w:rsidRPr="00C92C0A" w14:paraId="229DDA04" w14:textId="77777777" w:rsidTr="00416918">
        <w:trPr>
          <w:cantSplit/>
          <w:tblHeader/>
        </w:trPr>
        <w:tc>
          <w:tcPr>
            <w:tcW w:w="813" w:type="dxa"/>
            <w:shd w:val="clear" w:color="auto" w:fill="D9D9D9" w:themeFill="background1" w:themeFillShade="D9"/>
            <w:vAlign w:val="bottom"/>
          </w:tcPr>
          <w:p w14:paraId="7DBE9FBC" w14:textId="77777777" w:rsidR="00416918" w:rsidRPr="00C92C0A" w:rsidRDefault="00416918" w:rsidP="00416918">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1502D846" w14:textId="77777777" w:rsidR="00416918" w:rsidRPr="00C92C0A" w:rsidRDefault="00416918" w:rsidP="00416918">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292FBB57" w14:textId="77777777" w:rsidR="00416918" w:rsidRPr="00C92C0A" w:rsidRDefault="00416918" w:rsidP="00416918">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2732BE24" w14:textId="77777777" w:rsidR="00416918" w:rsidRPr="00C92C0A" w:rsidRDefault="00416918" w:rsidP="00416918">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60B53422" w14:textId="77777777" w:rsidR="00416918" w:rsidRPr="00C92C0A" w:rsidRDefault="00416918" w:rsidP="00416918">
            <w:pPr>
              <w:rPr>
                <w:rFonts w:cs="Arial"/>
                <w:b/>
                <w:sz w:val="20"/>
                <w:szCs w:val="20"/>
              </w:rPr>
            </w:pPr>
            <w:r w:rsidRPr="00C92C0A">
              <w:rPr>
                <w:rFonts w:cs="Arial"/>
                <w:b/>
                <w:sz w:val="20"/>
                <w:szCs w:val="20"/>
              </w:rPr>
              <w:t>Req #</w:t>
            </w:r>
          </w:p>
        </w:tc>
      </w:tr>
      <w:tr w:rsidR="00C24437" w:rsidRPr="00C92C0A" w14:paraId="4B9B5181" w14:textId="77777777" w:rsidTr="00C24437">
        <w:trPr>
          <w:cantSplit/>
        </w:trPr>
        <w:tc>
          <w:tcPr>
            <w:tcW w:w="813" w:type="dxa"/>
            <w:vAlign w:val="center"/>
          </w:tcPr>
          <w:p w14:paraId="1CC180E1" w14:textId="1A165E8F" w:rsidR="00C24437" w:rsidRPr="00C92C0A" w:rsidRDefault="00FD4FFE" w:rsidP="00C24437">
            <w:pPr>
              <w:rPr>
                <w:rFonts w:cs="Arial"/>
                <w:sz w:val="20"/>
                <w:szCs w:val="20"/>
              </w:rPr>
            </w:pPr>
            <w:r>
              <w:rPr>
                <w:rFonts w:cs="Arial"/>
                <w:sz w:val="20"/>
                <w:szCs w:val="22"/>
              </w:rPr>
              <w:t>1</w:t>
            </w:r>
          </w:p>
        </w:tc>
        <w:tc>
          <w:tcPr>
            <w:tcW w:w="4492" w:type="dxa"/>
          </w:tcPr>
          <w:p w14:paraId="512FACE6" w14:textId="45582983" w:rsidR="00C24437" w:rsidRPr="00C92C0A" w:rsidRDefault="00A71C25" w:rsidP="00C24437">
            <w:pPr>
              <w:rPr>
                <w:rFonts w:cs="Arial"/>
                <w:sz w:val="20"/>
                <w:szCs w:val="22"/>
              </w:rPr>
            </w:pPr>
            <w:r>
              <w:rPr>
                <w:rFonts w:cs="Arial"/>
                <w:sz w:val="20"/>
                <w:szCs w:val="22"/>
              </w:rPr>
              <w:t>Log in to the R-ICMS user interface</w:t>
            </w:r>
          </w:p>
        </w:tc>
        <w:tc>
          <w:tcPr>
            <w:tcW w:w="4590" w:type="dxa"/>
          </w:tcPr>
          <w:p w14:paraId="2D08CB86" w14:textId="260B64A3" w:rsidR="00C24437" w:rsidRPr="00416918" w:rsidRDefault="00C24437" w:rsidP="00F90CB3">
            <w:pPr>
              <w:spacing w:line="216" w:lineRule="auto"/>
              <w:rPr>
                <w:rFonts w:cs="Arial"/>
                <w:sz w:val="20"/>
                <w:szCs w:val="20"/>
              </w:rPr>
            </w:pPr>
            <w:r w:rsidRPr="00C92C0A">
              <w:rPr>
                <w:rFonts w:cs="Arial"/>
                <w:sz w:val="20"/>
                <w:szCs w:val="22"/>
              </w:rPr>
              <w:t>User is logged into the test environment and the map page is displayed.</w:t>
            </w:r>
          </w:p>
        </w:tc>
        <w:tc>
          <w:tcPr>
            <w:tcW w:w="1440" w:type="dxa"/>
            <w:vAlign w:val="center"/>
          </w:tcPr>
          <w:p w14:paraId="45749099" w14:textId="77777777" w:rsidR="00C24437" w:rsidRPr="00C92C0A" w:rsidRDefault="00C24437" w:rsidP="00C24437">
            <w:pPr>
              <w:rPr>
                <w:rFonts w:cs="Arial"/>
                <w:sz w:val="20"/>
                <w:szCs w:val="20"/>
              </w:rPr>
            </w:pPr>
          </w:p>
        </w:tc>
        <w:tc>
          <w:tcPr>
            <w:tcW w:w="1710" w:type="dxa"/>
          </w:tcPr>
          <w:p w14:paraId="23DC0AE9" w14:textId="77777777" w:rsidR="00C24437" w:rsidRPr="00C92C0A" w:rsidRDefault="00C24437" w:rsidP="00C24437">
            <w:pPr>
              <w:rPr>
                <w:rFonts w:cs="Arial"/>
                <w:sz w:val="20"/>
                <w:szCs w:val="20"/>
              </w:rPr>
            </w:pPr>
          </w:p>
        </w:tc>
      </w:tr>
      <w:tr w:rsidR="00C24437" w:rsidRPr="00C92C0A" w14:paraId="18C260E4" w14:textId="77777777" w:rsidTr="00556F10">
        <w:trPr>
          <w:cantSplit/>
        </w:trPr>
        <w:tc>
          <w:tcPr>
            <w:tcW w:w="813" w:type="dxa"/>
            <w:vAlign w:val="center"/>
          </w:tcPr>
          <w:p w14:paraId="6503633F" w14:textId="623D721C" w:rsidR="00C24437" w:rsidRPr="00C92C0A" w:rsidRDefault="00FD4FFE" w:rsidP="00C24437">
            <w:pPr>
              <w:rPr>
                <w:rFonts w:cs="Arial"/>
                <w:sz w:val="20"/>
                <w:szCs w:val="20"/>
              </w:rPr>
            </w:pPr>
            <w:r>
              <w:rPr>
                <w:rFonts w:cs="Arial"/>
                <w:sz w:val="20"/>
                <w:szCs w:val="22"/>
              </w:rPr>
              <w:t>2</w:t>
            </w:r>
          </w:p>
        </w:tc>
        <w:tc>
          <w:tcPr>
            <w:tcW w:w="4492" w:type="dxa"/>
          </w:tcPr>
          <w:p w14:paraId="4E034E9D" w14:textId="3103EEE0" w:rsidR="00C24437" w:rsidRPr="00AD0B75" w:rsidRDefault="00C24437" w:rsidP="00C24437">
            <w:pPr>
              <w:rPr>
                <w:rFonts w:cs="Arial"/>
                <w:sz w:val="20"/>
                <w:szCs w:val="20"/>
              </w:rPr>
            </w:pPr>
            <w:r>
              <w:rPr>
                <w:rFonts w:cs="Arial"/>
                <w:sz w:val="20"/>
                <w:szCs w:val="22"/>
              </w:rPr>
              <w:t xml:space="preserve">Select the </w:t>
            </w:r>
            <w:r w:rsidRPr="00B82868">
              <w:rPr>
                <w:rFonts w:cs="Arial"/>
                <w:b/>
                <w:sz w:val="20"/>
                <w:szCs w:val="22"/>
              </w:rPr>
              <w:t>Event List</w:t>
            </w:r>
            <w:r>
              <w:rPr>
                <w:rFonts w:cs="Arial"/>
                <w:sz w:val="20"/>
                <w:szCs w:val="22"/>
              </w:rPr>
              <w:t xml:space="preserve"> from the left drawer menu</w:t>
            </w:r>
          </w:p>
        </w:tc>
        <w:tc>
          <w:tcPr>
            <w:tcW w:w="4590" w:type="dxa"/>
          </w:tcPr>
          <w:p w14:paraId="6FEBB7FF" w14:textId="7EEFDDC4" w:rsidR="00C24437" w:rsidRPr="004941EB" w:rsidRDefault="00C24437" w:rsidP="00C24437">
            <w:pPr>
              <w:rPr>
                <w:rFonts w:cs="Arial"/>
                <w:sz w:val="20"/>
                <w:szCs w:val="20"/>
              </w:rPr>
            </w:pPr>
            <w:r>
              <w:rPr>
                <w:rFonts w:cs="Arial"/>
                <w:sz w:val="20"/>
                <w:szCs w:val="22"/>
              </w:rPr>
              <w:t>The system displays the Event List in the main window.</w:t>
            </w:r>
          </w:p>
        </w:tc>
        <w:tc>
          <w:tcPr>
            <w:tcW w:w="1440" w:type="dxa"/>
          </w:tcPr>
          <w:p w14:paraId="40FE9F1B" w14:textId="77777777" w:rsidR="00C24437" w:rsidRPr="00C92C0A" w:rsidRDefault="00C24437" w:rsidP="00C24437">
            <w:pPr>
              <w:rPr>
                <w:rFonts w:cs="Arial"/>
                <w:sz w:val="20"/>
                <w:szCs w:val="20"/>
              </w:rPr>
            </w:pPr>
          </w:p>
        </w:tc>
        <w:tc>
          <w:tcPr>
            <w:tcW w:w="1710" w:type="dxa"/>
          </w:tcPr>
          <w:p w14:paraId="032AB730" w14:textId="77777777" w:rsidR="00C24437" w:rsidRPr="00C92C0A" w:rsidRDefault="00C24437" w:rsidP="00C24437">
            <w:pPr>
              <w:rPr>
                <w:rFonts w:cs="Arial"/>
                <w:sz w:val="20"/>
                <w:szCs w:val="20"/>
              </w:rPr>
            </w:pPr>
          </w:p>
        </w:tc>
      </w:tr>
      <w:tr w:rsidR="00416918" w:rsidRPr="00C92C0A" w14:paraId="46878AD5" w14:textId="77777777" w:rsidTr="00416918">
        <w:trPr>
          <w:cantSplit/>
        </w:trPr>
        <w:tc>
          <w:tcPr>
            <w:tcW w:w="813" w:type="dxa"/>
          </w:tcPr>
          <w:p w14:paraId="6118762D" w14:textId="6A4F8F1C" w:rsidR="00416918" w:rsidRPr="00C92C0A" w:rsidRDefault="00FD4FFE" w:rsidP="00416918">
            <w:pPr>
              <w:rPr>
                <w:rFonts w:cs="Arial"/>
                <w:sz w:val="20"/>
                <w:szCs w:val="20"/>
              </w:rPr>
            </w:pPr>
            <w:r>
              <w:rPr>
                <w:rFonts w:cs="Arial"/>
                <w:sz w:val="20"/>
                <w:szCs w:val="20"/>
              </w:rPr>
              <w:t>3</w:t>
            </w:r>
          </w:p>
        </w:tc>
        <w:tc>
          <w:tcPr>
            <w:tcW w:w="4492" w:type="dxa"/>
          </w:tcPr>
          <w:p w14:paraId="027A8ED8" w14:textId="21E14D5A" w:rsidR="00416918" w:rsidRPr="004941EB" w:rsidRDefault="00F90CB3" w:rsidP="00416918">
            <w:pPr>
              <w:rPr>
                <w:rFonts w:ascii="Calibri" w:hAnsi="Calibri" w:cs="Calibri"/>
                <w:sz w:val="22"/>
                <w:szCs w:val="22"/>
              </w:rPr>
            </w:pPr>
            <w:r w:rsidRPr="002F269A">
              <w:rPr>
                <w:rFonts w:cs="Arial"/>
                <w:sz w:val="20"/>
                <w:szCs w:val="22"/>
              </w:rPr>
              <w:t xml:space="preserve">Select a </w:t>
            </w:r>
            <w:proofErr w:type="spellStart"/>
            <w:r w:rsidRPr="002F269A">
              <w:rPr>
                <w:rFonts w:cs="Arial"/>
                <w:sz w:val="20"/>
                <w:szCs w:val="22"/>
              </w:rPr>
              <w:t>SunGuide</w:t>
            </w:r>
            <w:proofErr w:type="spellEnd"/>
            <w:r w:rsidRPr="002F269A">
              <w:rPr>
                <w:rFonts w:cs="Arial"/>
                <w:sz w:val="20"/>
                <w:szCs w:val="22"/>
              </w:rPr>
              <w:t xml:space="preserve"> event from the list</w:t>
            </w:r>
            <w:r w:rsidR="00482019" w:rsidRPr="002F269A">
              <w:rPr>
                <w:rFonts w:cs="Arial"/>
                <w:sz w:val="20"/>
                <w:szCs w:val="22"/>
              </w:rPr>
              <w:t xml:space="preserve"> and double click to view event details</w:t>
            </w:r>
          </w:p>
        </w:tc>
        <w:tc>
          <w:tcPr>
            <w:tcW w:w="4590" w:type="dxa"/>
          </w:tcPr>
          <w:p w14:paraId="32C6AD91" w14:textId="3E452427" w:rsidR="00416918" w:rsidRPr="004941EB" w:rsidRDefault="00F90CB3" w:rsidP="00416918">
            <w:pPr>
              <w:rPr>
                <w:rFonts w:cs="Arial"/>
                <w:sz w:val="20"/>
                <w:szCs w:val="20"/>
              </w:rPr>
            </w:pPr>
            <w:r>
              <w:rPr>
                <w:rFonts w:cs="Arial"/>
                <w:sz w:val="20"/>
                <w:szCs w:val="20"/>
              </w:rPr>
              <w:t>The system displays the event details and the lane blockage data as read only</w:t>
            </w:r>
          </w:p>
        </w:tc>
        <w:tc>
          <w:tcPr>
            <w:tcW w:w="1440" w:type="dxa"/>
          </w:tcPr>
          <w:p w14:paraId="72CF67DD" w14:textId="0A0E670F" w:rsidR="0068027F" w:rsidRPr="00C92C0A" w:rsidRDefault="0068027F" w:rsidP="0068027F">
            <w:pPr>
              <w:rPr>
                <w:rFonts w:cs="Arial"/>
                <w:b/>
                <w:sz w:val="20"/>
                <w:szCs w:val="22"/>
              </w:rPr>
            </w:pPr>
            <w:r w:rsidRPr="00C92C0A">
              <w:rPr>
                <w:rFonts w:cs="Arial"/>
                <w:sz w:val="20"/>
                <w:szCs w:val="22"/>
              </w:rPr>
              <w:t xml:space="preserve">Pass </w:t>
            </w:r>
            <w:sdt>
              <w:sdtPr>
                <w:rPr>
                  <w:rFonts w:cs="Arial"/>
                  <w:b/>
                  <w:sz w:val="20"/>
                  <w:szCs w:val="22"/>
                </w:rPr>
                <w:id w:val="1685779066"/>
                <w14:checkbox>
                  <w14:checked w14:val="1"/>
                  <w14:checkedState w14:val="2612" w14:font="MS Gothic"/>
                  <w14:uncheckedState w14:val="2610" w14:font="MS Gothic"/>
                </w14:checkbox>
              </w:sdtPr>
              <w:sdtContent>
                <w:r w:rsidR="00FA2887">
                  <w:rPr>
                    <w:rFonts w:ascii="MS Gothic" w:eastAsia="MS Gothic" w:hAnsi="MS Gothic" w:cs="Arial" w:hint="eastAsia"/>
                    <w:b/>
                    <w:sz w:val="20"/>
                    <w:szCs w:val="22"/>
                  </w:rPr>
                  <w:t>☒</w:t>
                </w:r>
              </w:sdtContent>
            </w:sdt>
          </w:p>
          <w:p w14:paraId="0AFD56E4" w14:textId="19D08E23" w:rsidR="00416918" w:rsidRPr="00C92C0A" w:rsidRDefault="0068027F" w:rsidP="0068027F">
            <w:pPr>
              <w:rPr>
                <w:rFonts w:cs="Arial"/>
                <w:sz w:val="20"/>
                <w:szCs w:val="20"/>
              </w:rPr>
            </w:pPr>
            <w:r w:rsidRPr="00C92C0A">
              <w:rPr>
                <w:rFonts w:cs="Arial"/>
                <w:sz w:val="20"/>
                <w:szCs w:val="22"/>
              </w:rPr>
              <w:t xml:space="preserve">Fail </w:t>
            </w:r>
            <w:sdt>
              <w:sdtPr>
                <w:rPr>
                  <w:rFonts w:cs="Arial"/>
                  <w:b/>
                  <w:sz w:val="20"/>
                  <w:szCs w:val="22"/>
                </w:rPr>
                <w:id w:val="-1589374991"/>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3ADD2CB0" w14:textId="77777777" w:rsidR="00416918" w:rsidRDefault="0068027F" w:rsidP="00416918">
            <w:pPr>
              <w:rPr>
                <w:sz w:val="20"/>
                <w:szCs w:val="20"/>
              </w:rPr>
            </w:pPr>
            <w:r w:rsidRPr="007F2A2B">
              <w:rPr>
                <w:sz w:val="20"/>
                <w:szCs w:val="20"/>
              </w:rPr>
              <w:t>SS2-001</w:t>
            </w:r>
          </w:p>
          <w:p w14:paraId="44799922" w14:textId="77777777" w:rsidR="0068027F" w:rsidRPr="0068027F" w:rsidRDefault="0068027F" w:rsidP="0068027F">
            <w:pPr>
              <w:rPr>
                <w:rFonts w:cs="Arial"/>
                <w:sz w:val="20"/>
                <w:szCs w:val="20"/>
              </w:rPr>
            </w:pPr>
            <w:r w:rsidRPr="0068027F">
              <w:rPr>
                <w:rFonts w:cs="Arial"/>
                <w:sz w:val="20"/>
                <w:szCs w:val="20"/>
              </w:rPr>
              <w:t>SS2-002</w:t>
            </w:r>
          </w:p>
          <w:p w14:paraId="33FB30AF" w14:textId="07F48E8A" w:rsidR="0068027F" w:rsidRPr="00C92C0A" w:rsidRDefault="0068027F" w:rsidP="0068027F">
            <w:pPr>
              <w:rPr>
                <w:rFonts w:cs="Arial"/>
                <w:sz w:val="20"/>
                <w:szCs w:val="20"/>
              </w:rPr>
            </w:pPr>
            <w:r w:rsidRPr="0068027F">
              <w:rPr>
                <w:rFonts w:cs="Arial"/>
                <w:sz w:val="20"/>
                <w:szCs w:val="20"/>
              </w:rPr>
              <w:t>SS2-003</w:t>
            </w:r>
          </w:p>
        </w:tc>
      </w:tr>
      <w:tr w:rsidR="00482019" w:rsidRPr="00C92C0A" w14:paraId="75E5E61E" w14:textId="77777777" w:rsidTr="00416918">
        <w:trPr>
          <w:cantSplit/>
        </w:trPr>
        <w:tc>
          <w:tcPr>
            <w:tcW w:w="813" w:type="dxa"/>
          </w:tcPr>
          <w:p w14:paraId="115611B5" w14:textId="3D0F1CD6" w:rsidR="00482019" w:rsidRDefault="00357BCA" w:rsidP="00227EBA">
            <w:pPr>
              <w:rPr>
                <w:rFonts w:cs="Arial"/>
                <w:sz w:val="20"/>
                <w:szCs w:val="20"/>
              </w:rPr>
            </w:pPr>
            <w:r>
              <w:rPr>
                <w:rFonts w:cs="Arial"/>
                <w:sz w:val="20"/>
                <w:szCs w:val="20"/>
              </w:rPr>
              <w:t>4</w:t>
            </w:r>
          </w:p>
        </w:tc>
        <w:tc>
          <w:tcPr>
            <w:tcW w:w="4492" w:type="dxa"/>
          </w:tcPr>
          <w:p w14:paraId="2DF1F85D" w14:textId="19FB0763" w:rsidR="00482019" w:rsidRDefault="00482019">
            <w:pPr>
              <w:rPr>
                <w:rFonts w:cs="Arial"/>
                <w:sz w:val="20"/>
                <w:szCs w:val="20"/>
              </w:rPr>
            </w:pPr>
            <w:r>
              <w:rPr>
                <w:rFonts w:cs="Arial"/>
                <w:sz w:val="20"/>
                <w:szCs w:val="20"/>
              </w:rPr>
              <w:t xml:space="preserve">Access the </w:t>
            </w:r>
            <w:proofErr w:type="spellStart"/>
            <w:r>
              <w:rPr>
                <w:rFonts w:cs="Arial"/>
                <w:sz w:val="20"/>
                <w:szCs w:val="20"/>
              </w:rPr>
              <w:t>SunGuide</w:t>
            </w:r>
            <w:proofErr w:type="spellEnd"/>
            <w:r>
              <w:rPr>
                <w:rFonts w:cs="Arial"/>
                <w:sz w:val="20"/>
                <w:szCs w:val="20"/>
              </w:rPr>
              <w:t xml:space="preserve"> system and retrieve the same event</w:t>
            </w:r>
          </w:p>
        </w:tc>
        <w:tc>
          <w:tcPr>
            <w:tcW w:w="4590" w:type="dxa"/>
          </w:tcPr>
          <w:p w14:paraId="36D1D6AF" w14:textId="77777777" w:rsidR="00482019" w:rsidRDefault="00482019" w:rsidP="00227EBA">
            <w:pPr>
              <w:rPr>
                <w:rFonts w:cs="Arial"/>
                <w:sz w:val="20"/>
                <w:szCs w:val="20"/>
              </w:rPr>
            </w:pPr>
          </w:p>
        </w:tc>
        <w:tc>
          <w:tcPr>
            <w:tcW w:w="1440" w:type="dxa"/>
          </w:tcPr>
          <w:p w14:paraId="2B25DBAE" w14:textId="77777777" w:rsidR="00482019" w:rsidRPr="00C92C0A" w:rsidRDefault="00482019" w:rsidP="00227EBA">
            <w:pPr>
              <w:rPr>
                <w:rFonts w:cs="Arial"/>
                <w:sz w:val="20"/>
                <w:szCs w:val="20"/>
              </w:rPr>
            </w:pPr>
          </w:p>
        </w:tc>
        <w:tc>
          <w:tcPr>
            <w:tcW w:w="1710" w:type="dxa"/>
          </w:tcPr>
          <w:p w14:paraId="66696F76" w14:textId="77777777" w:rsidR="00482019" w:rsidRPr="00C92C0A" w:rsidRDefault="00482019" w:rsidP="00227EBA">
            <w:pPr>
              <w:rPr>
                <w:rFonts w:cs="Arial"/>
                <w:sz w:val="20"/>
                <w:szCs w:val="20"/>
              </w:rPr>
            </w:pPr>
          </w:p>
        </w:tc>
      </w:tr>
      <w:tr w:rsidR="00227EBA" w:rsidRPr="00C92C0A" w14:paraId="5DDD2BBD" w14:textId="77777777" w:rsidTr="00416918">
        <w:trPr>
          <w:cantSplit/>
        </w:trPr>
        <w:tc>
          <w:tcPr>
            <w:tcW w:w="813" w:type="dxa"/>
          </w:tcPr>
          <w:p w14:paraId="42C6342F" w14:textId="09321771" w:rsidR="00227EBA" w:rsidRPr="00C92C0A" w:rsidRDefault="00357BCA" w:rsidP="00227EBA">
            <w:pPr>
              <w:rPr>
                <w:rFonts w:cs="Arial"/>
                <w:sz w:val="20"/>
                <w:szCs w:val="20"/>
              </w:rPr>
            </w:pPr>
            <w:r>
              <w:rPr>
                <w:rFonts w:cs="Arial"/>
                <w:sz w:val="20"/>
                <w:szCs w:val="20"/>
              </w:rPr>
              <w:t>5</w:t>
            </w:r>
          </w:p>
        </w:tc>
        <w:tc>
          <w:tcPr>
            <w:tcW w:w="4492" w:type="dxa"/>
          </w:tcPr>
          <w:p w14:paraId="48CCD9FF" w14:textId="61B9FD9A" w:rsidR="00227EBA" w:rsidRDefault="00227EBA">
            <w:pPr>
              <w:rPr>
                <w:rFonts w:cs="Arial"/>
                <w:sz w:val="20"/>
                <w:szCs w:val="20"/>
              </w:rPr>
            </w:pPr>
            <w:r>
              <w:rPr>
                <w:rFonts w:cs="Arial"/>
                <w:sz w:val="20"/>
                <w:szCs w:val="20"/>
              </w:rPr>
              <w:t xml:space="preserve">Verify the </w:t>
            </w:r>
            <w:proofErr w:type="spellStart"/>
            <w:r>
              <w:rPr>
                <w:rFonts w:cs="Arial"/>
                <w:sz w:val="20"/>
                <w:szCs w:val="20"/>
              </w:rPr>
              <w:t>SunGuide</w:t>
            </w:r>
            <w:proofErr w:type="spellEnd"/>
            <w:r>
              <w:rPr>
                <w:rFonts w:cs="Arial"/>
                <w:sz w:val="20"/>
                <w:szCs w:val="20"/>
              </w:rPr>
              <w:t xml:space="preserve"> </w:t>
            </w:r>
            <w:r w:rsidR="00930044">
              <w:rPr>
                <w:rFonts w:cs="Arial"/>
                <w:sz w:val="20"/>
                <w:szCs w:val="20"/>
              </w:rPr>
              <w:t xml:space="preserve">lane blockage </w:t>
            </w:r>
            <w:r>
              <w:rPr>
                <w:rFonts w:cs="Arial"/>
                <w:sz w:val="20"/>
                <w:szCs w:val="20"/>
              </w:rPr>
              <w:t xml:space="preserve">data </w:t>
            </w:r>
            <w:r w:rsidR="00930044">
              <w:rPr>
                <w:rFonts w:cs="Arial"/>
                <w:sz w:val="20"/>
                <w:szCs w:val="20"/>
              </w:rPr>
              <w:t xml:space="preserve">for the selected event </w:t>
            </w:r>
            <w:r>
              <w:rPr>
                <w:rFonts w:cs="Arial"/>
                <w:sz w:val="20"/>
                <w:szCs w:val="20"/>
              </w:rPr>
              <w:t xml:space="preserve">in the </w:t>
            </w:r>
            <w:proofErr w:type="spellStart"/>
            <w:r>
              <w:rPr>
                <w:rFonts w:cs="Arial"/>
                <w:sz w:val="20"/>
                <w:szCs w:val="20"/>
              </w:rPr>
              <w:t>SunGuide</w:t>
            </w:r>
            <w:proofErr w:type="spellEnd"/>
            <w:r>
              <w:rPr>
                <w:rFonts w:cs="Arial"/>
                <w:sz w:val="20"/>
                <w:szCs w:val="20"/>
              </w:rPr>
              <w:t xml:space="preserve"> system</w:t>
            </w:r>
            <w:r w:rsidR="0059041E">
              <w:rPr>
                <w:rFonts w:cs="Arial"/>
                <w:sz w:val="20"/>
                <w:szCs w:val="20"/>
              </w:rPr>
              <w:t xml:space="preserve"> matches and is not editable.</w:t>
            </w:r>
          </w:p>
        </w:tc>
        <w:tc>
          <w:tcPr>
            <w:tcW w:w="4590" w:type="dxa"/>
          </w:tcPr>
          <w:p w14:paraId="75D3ED31" w14:textId="7F145D31" w:rsidR="00227EBA" w:rsidRDefault="00227EBA" w:rsidP="00227EBA">
            <w:pPr>
              <w:rPr>
                <w:rFonts w:cs="Arial"/>
                <w:sz w:val="20"/>
                <w:szCs w:val="20"/>
              </w:rPr>
            </w:pPr>
            <w:r>
              <w:rPr>
                <w:rFonts w:cs="Arial"/>
                <w:sz w:val="20"/>
                <w:szCs w:val="20"/>
              </w:rPr>
              <w:t>The lane blockage details match what is displayed in RICMS</w:t>
            </w:r>
          </w:p>
        </w:tc>
        <w:tc>
          <w:tcPr>
            <w:tcW w:w="1440" w:type="dxa"/>
          </w:tcPr>
          <w:p w14:paraId="79799DD1" w14:textId="0AC3FDAA" w:rsidR="0059041E" w:rsidRPr="00C92C0A" w:rsidRDefault="0059041E" w:rsidP="0059041E">
            <w:pPr>
              <w:rPr>
                <w:rFonts w:cs="Arial"/>
                <w:b/>
                <w:sz w:val="20"/>
                <w:szCs w:val="22"/>
              </w:rPr>
            </w:pPr>
            <w:r w:rsidRPr="00C92C0A">
              <w:rPr>
                <w:rFonts w:cs="Arial"/>
                <w:sz w:val="20"/>
                <w:szCs w:val="22"/>
              </w:rPr>
              <w:t xml:space="preserve">Pass </w:t>
            </w:r>
            <w:sdt>
              <w:sdtPr>
                <w:rPr>
                  <w:rFonts w:cs="Arial"/>
                  <w:b/>
                  <w:sz w:val="20"/>
                  <w:szCs w:val="22"/>
                </w:rPr>
                <w:id w:val="1435861216"/>
                <w14:checkbox>
                  <w14:checked w14:val="1"/>
                  <w14:checkedState w14:val="2612" w14:font="MS Gothic"/>
                  <w14:uncheckedState w14:val="2610" w14:font="MS Gothic"/>
                </w14:checkbox>
              </w:sdtPr>
              <w:sdtContent>
                <w:r w:rsidR="00FA2887">
                  <w:rPr>
                    <w:rFonts w:ascii="MS Gothic" w:eastAsia="MS Gothic" w:hAnsi="MS Gothic" w:cs="Arial" w:hint="eastAsia"/>
                    <w:b/>
                    <w:sz w:val="20"/>
                    <w:szCs w:val="22"/>
                  </w:rPr>
                  <w:t>☒</w:t>
                </w:r>
              </w:sdtContent>
            </w:sdt>
          </w:p>
          <w:p w14:paraId="5E3F5DAC" w14:textId="49A856DB" w:rsidR="00227EBA" w:rsidRPr="00C92C0A" w:rsidRDefault="0059041E" w:rsidP="0059041E">
            <w:pPr>
              <w:rPr>
                <w:rFonts w:cs="Arial"/>
                <w:sz w:val="20"/>
                <w:szCs w:val="20"/>
              </w:rPr>
            </w:pPr>
            <w:r w:rsidRPr="00C92C0A">
              <w:rPr>
                <w:rFonts w:cs="Arial"/>
                <w:sz w:val="20"/>
                <w:szCs w:val="22"/>
              </w:rPr>
              <w:t xml:space="preserve">Fail </w:t>
            </w:r>
            <w:sdt>
              <w:sdtPr>
                <w:rPr>
                  <w:rFonts w:cs="Arial"/>
                  <w:b/>
                  <w:sz w:val="20"/>
                  <w:szCs w:val="22"/>
                </w:rPr>
                <w:id w:val="1655181518"/>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721F0B9D" w14:textId="77777777" w:rsidR="0059041E" w:rsidRDefault="0059041E" w:rsidP="0059041E">
            <w:pPr>
              <w:rPr>
                <w:sz w:val="20"/>
                <w:szCs w:val="20"/>
              </w:rPr>
            </w:pPr>
            <w:r w:rsidRPr="007F2A2B">
              <w:rPr>
                <w:sz w:val="20"/>
                <w:szCs w:val="20"/>
              </w:rPr>
              <w:t>SS2-001</w:t>
            </w:r>
          </w:p>
          <w:p w14:paraId="2C0D6FCC" w14:textId="77777777" w:rsidR="0059041E" w:rsidRPr="0068027F" w:rsidRDefault="0059041E" w:rsidP="0059041E">
            <w:pPr>
              <w:rPr>
                <w:rFonts w:cs="Arial"/>
                <w:sz w:val="20"/>
                <w:szCs w:val="20"/>
              </w:rPr>
            </w:pPr>
            <w:r w:rsidRPr="0068027F">
              <w:rPr>
                <w:rFonts w:cs="Arial"/>
                <w:sz w:val="20"/>
                <w:szCs w:val="20"/>
              </w:rPr>
              <w:t>SS2-002</w:t>
            </w:r>
          </w:p>
          <w:p w14:paraId="3FF9667A" w14:textId="1A86BA9B" w:rsidR="00227EBA" w:rsidRPr="00C92C0A" w:rsidRDefault="0059041E" w:rsidP="0059041E">
            <w:pPr>
              <w:rPr>
                <w:rFonts w:cs="Arial"/>
                <w:sz w:val="20"/>
                <w:szCs w:val="20"/>
              </w:rPr>
            </w:pPr>
            <w:r w:rsidRPr="0068027F">
              <w:rPr>
                <w:rFonts w:cs="Arial"/>
                <w:sz w:val="20"/>
                <w:szCs w:val="20"/>
              </w:rPr>
              <w:t>SS2-003</w:t>
            </w:r>
          </w:p>
        </w:tc>
      </w:tr>
      <w:tr w:rsidR="00227EBA" w:rsidRPr="00C92C0A" w14:paraId="00ED4CE4" w14:textId="77777777" w:rsidTr="00416918">
        <w:trPr>
          <w:cantSplit/>
        </w:trPr>
        <w:tc>
          <w:tcPr>
            <w:tcW w:w="813" w:type="dxa"/>
          </w:tcPr>
          <w:p w14:paraId="58E5DE60" w14:textId="3742D596" w:rsidR="00227EBA" w:rsidRPr="00C92C0A" w:rsidRDefault="00357BCA" w:rsidP="00227EBA">
            <w:pPr>
              <w:rPr>
                <w:rFonts w:cs="Arial"/>
                <w:sz w:val="20"/>
                <w:szCs w:val="20"/>
              </w:rPr>
            </w:pPr>
            <w:r>
              <w:rPr>
                <w:rFonts w:cs="Arial"/>
                <w:sz w:val="20"/>
                <w:szCs w:val="20"/>
              </w:rPr>
              <w:t>6</w:t>
            </w:r>
          </w:p>
        </w:tc>
        <w:tc>
          <w:tcPr>
            <w:tcW w:w="4492" w:type="dxa"/>
          </w:tcPr>
          <w:p w14:paraId="0590F048" w14:textId="3D2158E5" w:rsidR="00227EBA" w:rsidRPr="00C24437" w:rsidRDefault="00227EBA" w:rsidP="00227EBA">
            <w:pPr>
              <w:rPr>
                <w:rFonts w:cs="Arial"/>
                <w:sz w:val="20"/>
                <w:szCs w:val="20"/>
              </w:rPr>
            </w:pPr>
            <w:r>
              <w:rPr>
                <w:rFonts w:cs="Arial"/>
                <w:sz w:val="20"/>
                <w:szCs w:val="20"/>
              </w:rPr>
              <w:t>Close the event details</w:t>
            </w:r>
          </w:p>
        </w:tc>
        <w:tc>
          <w:tcPr>
            <w:tcW w:w="4590" w:type="dxa"/>
          </w:tcPr>
          <w:p w14:paraId="245EA0BF" w14:textId="4AB3183E" w:rsidR="00227EBA" w:rsidRPr="004941EB" w:rsidRDefault="00227EBA" w:rsidP="00227EBA">
            <w:pPr>
              <w:rPr>
                <w:rFonts w:cs="Arial"/>
                <w:sz w:val="20"/>
                <w:szCs w:val="20"/>
              </w:rPr>
            </w:pPr>
            <w:r>
              <w:rPr>
                <w:rFonts w:cs="Arial"/>
                <w:sz w:val="20"/>
                <w:szCs w:val="20"/>
              </w:rPr>
              <w:t xml:space="preserve">The event details are no longer </w:t>
            </w:r>
            <w:proofErr w:type="gramStart"/>
            <w:r>
              <w:rPr>
                <w:rFonts w:cs="Arial"/>
                <w:sz w:val="20"/>
                <w:szCs w:val="20"/>
              </w:rPr>
              <w:t>displayed</w:t>
            </w:r>
            <w:proofErr w:type="gramEnd"/>
            <w:r>
              <w:rPr>
                <w:rFonts w:cs="Arial"/>
                <w:sz w:val="20"/>
                <w:szCs w:val="20"/>
              </w:rPr>
              <w:t xml:space="preserve"> and the event list is shown.</w:t>
            </w:r>
          </w:p>
        </w:tc>
        <w:tc>
          <w:tcPr>
            <w:tcW w:w="1440" w:type="dxa"/>
          </w:tcPr>
          <w:p w14:paraId="5D4987C4" w14:textId="77777777" w:rsidR="00227EBA" w:rsidRPr="00C92C0A" w:rsidRDefault="00227EBA" w:rsidP="00227EBA">
            <w:pPr>
              <w:rPr>
                <w:rFonts w:cs="Arial"/>
                <w:sz w:val="20"/>
                <w:szCs w:val="20"/>
              </w:rPr>
            </w:pPr>
          </w:p>
        </w:tc>
        <w:tc>
          <w:tcPr>
            <w:tcW w:w="1710" w:type="dxa"/>
          </w:tcPr>
          <w:p w14:paraId="68EA55DF" w14:textId="77777777" w:rsidR="00227EBA" w:rsidRPr="00C92C0A" w:rsidRDefault="00227EBA" w:rsidP="00227EBA">
            <w:pPr>
              <w:rPr>
                <w:rFonts w:cs="Arial"/>
                <w:sz w:val="20"/>
                <w:szCs w:val="20"/>
              </w:rPr>
            </w:pPr>
          </w:p>
        </w:tc>
      </w:tr>
      <w:tr w:rsidR="00227EBA" w:rsidRPr="00C92C0A" w14:paraId="0B7A9233" w14:textId="77777777" w:rsidTr="00416918">
        <w:trPr>
          <w:cantSplit/>
        </w:trPr>
        <w:tc>
          <w:tcPr>
            <w:tcW w:w="813" w:type="dxa"/>
          </w:tcPr>
          <w:p w14:paraId="2AAB8A7D" w14:textId="1A08B0C3" w:rsidR="00227EBA" w:rsidRPr="00C92C0A" w:rsidRDefault="00357BCA" w:rsidP="00227EBA">
            <w:pPr>
              <w:rPr>
                <w:rFonts w:cs="Arial"/>
                <w:sz w:val="20"/>
                <w:szCs w:val="20"/>
              </w:rPr>
            </w:pPr>
            <w:r>
              <w:rPr>
                <w:rFonts w:cs="Arial"/>
                <w:sz w:val="20"/>
                <w:szCs w:val="20"/>
              </w:rPr>
              <w:t>7</w:t>
            </w:r>
          </w:p>
        </w:tc>
        <w:tc>
          <w:tcPr>
            <w:tcW w:w="4492" w:type="dxa"/>
          </w:tcPr>
          <w:p w14:paraId="11ECB814" w14:textId="0F5BAD5F" w:rsidR="00227EBA" w:rsidRPr="00C24437" w:rsidRDefault="00227EBA" w:rsidP="00227EBA">
            <w:pPr>
              <w:rPr>
                <w:rFonts w:cs="Arial"/>
                <w:sz w:val="20"/>
                <w:szCs w:val="20"/>
              </w:rPr>
            </w:pPr>
            <w:r>
              <w:rPr>
                <w:rFonts w:cs="Arial"/>
                <w:sz w:val="20"/>
                <w:szCs w:val="20"/>
              </w:rPr>
              <w:t xml:space="preserve">Select </w:t>
            </w:r>
            <w:r w:rsidRPr="002F269A">
              <w:rPr>
                <w:rFonts w:cs="Arial"/>
                <w:b/>
                <w:sz w:val="20"/>
                <w:szCs w:val="20"/>
              </w:rPr>
              <w:t>New Event</w:t>
            </w:r>
          </w:p>
        </w:tc>
        <w:tc>
          <w:tcPr>
            <w:tcW w:w="4590" w:type="dxa"/>
          </w:tcPr>
          <w:p w14:paraId="415E8E00" w14:textId="4B16C9A9" w:rsidR="00227EBA" w:rsidRPr="00C24437" w:rsidRDefault="00227EBA" w:rsidP="00227EBA">
            <w:pPr>
              <w:rPr>
                <w:rFonts w:cs="Arial"/>
                <w:sz w:val="20"/>
                <w:szCs w:val="20"/>
              </w:rPr>
            </w:pPr>
            <w:r>
              <w:rPr>
                <w:rFonts w:cs="Arial"/>
                <w:sz w:val="20"/>
                <w:szCs w:val="20"/>
              </w:rPr>
              <w:t>The system displays the map and a location selector tool</w:t>
            </w:r>
          </w:p>
        </w:tc>
        <w:tc>
          <w:tcPr>
            <w:tcW w:w="1440" w:type="dxa"/>
          </w:tcPr>
          <w:p w14:paraId="637A7711" w14:textId="77777777" w:rsidR="00227EBA" w:rsidRPr="00C92C0A" w:rsidRDefault="00227EBA" w:rsidP="00227EBA">
            <w:pPr>
              <w:rPr>
                <w:rFonts w:cs="Arial"/>
                <w:sz w:val="20"/>
                <w:szCs w:val="20"/>
              </w:rPr>
            </w:pPr>
          </w:p>
        </w:tc>
        <w:tc>
          <w:tcPr>
            <w:tcW w:w="1710" w:type="dxa"/>
          </w:tcPr>
          <w:p w14:paraId="6C36C042" w14:textId="77777777" w:rsidR="00227EBA" w:rsidRPr="00C92C0A" w:rsidRDefault="00227EBA" w:rsidP="00227EBA">
            <w:pPr>
              <w:rPr>
                <w:rFonts w:cs="Arial"/>
                <w:sz w:val="20"/>
                <w:szCs w:val="20"/>
              </w:rPr>
            </w:pPr>
          </w:p>
        </w:tc>
      </w:tr>
      <w:tr w:rsidR="00227EBA" w:rsidRPr="00C92C0A" w14:paraId="4FA32EFB" w14:textId="77777777" w:rsidTr="00416918">
        <w:trPr>
          <w:cantSplit/>
        </w:trPr>
        <w:tc>
          <w:tcPr>
            <w:tcW w:w="813" w:type="dxa"/>
          </w:tcPr>
          <w:p w14:paraId="7847697E" w14:textId="5A71F770" w:rsidR="00227EBA" w:rsidRPr="00C92C0A" w:rsidRDefault="00357BCA" w:rsidP="00227EBA">
            <w:pPr>
              <w:rPr>
                <w:rFonts w:cs="Arial"/>
                <w:sz w:val="20"/>
                <w:szCs w:val="20"/>
              </w:rPr>
            </w:pPr>
            <w:r>
              <w:rPr>
                <w:rFonts w:cs="Arial"/>
                <w:sz w:val="20"/>
                <w:szCs w:val="20"/>
              </w:rPr>
              <w:t>8</w:t>
            </w:r>
          </w:p>
        </w:tc>
        <w:tc>
          <w:tcPr>
            <w:tcW w:w="4492" w:type="dxa"/>
          </w:tcPr>
          <w:p w14:paraId="66A7051A" w14:textId="10684F57" w:rsidR="00227EBA" w:rsidRPr="000514D8" w:rsidRDefault="00227EBA">
            <w:pPr>
              <w:rPr>
                <w:rFonts w:cs="Arial"/>
                <w:color w:val="FF0000"/>
                <w:sz w:val="20"/>
                <w:szCs w:val="20"/>
              </w:rPr>
            </w:pPr>
            <w:r>
              <w:rPr>
                <w:rFonts w:cs="Arial"/>
                <w:sz w:val="20"/>
                <w:szCs w:val="20"/>
              </w:rPr>
              <w:t>Select the event location</w:t>
            </w:r>
            <w:r w:rsidR="00930044">
              <w:rPr>
                <w:rFonts w:cs="Arial"/>
                <w:sz w:val="20"/>
                <w:szCs w:val="20"/>
              </w:rPr>
              <w:t xml:space="preserve"> by </w:t>
            </w:r>
            <w:r w:rsidR="00C95D84">
              <w:rPr>
                <w:rFonts w:cs="Arial"/>
                <w:sz w:val="20"/>
                <w:szCs w:val="20"/>
              </w:rPr>
              <w:t>clicking</w:t>
            </w:r>
            <w:r w:rsidR="00930044">
              <w:rPr>
                <w:rFonts w:cs="Arial"/>
                <w:sz w:val="20"/>
                <w:szCs w:val="20"/>
              </w:rPr>
              <w:t xml:space="preserve"> the </w:t>
            </w:r>
            <w:r w:rsidR="00930044" w:rsidRPr="002F269A">
              <w:rPr>
                <w:rFonts w:cs="Arial"/>
                <w:b/>
                <w:sz w:val="20"/>
                <w:szCs w:val="20"/>
              </w:rPr>
              <w:t>Place Event</w:t>
            </w:r>
            <w:r w:rsidR="00930044">
              <w:rPr>
                <w:rFonts w:cs="Arial"/>
                <w:sz w:val="20"/>
                <w:szCs w:val="20"/>
              </w:rPr>
              <w:t xml:space="preserve"> tool and drop</w:t>
            </w:r>
            <w:r w:rsidR="0048125A">
              <w:rPr>
                <w:rFonts w:cs="Arial"/>
                <w:sz w:val="20"/>
                <w:szCs w:val="20"/>
              </w:rPr>
              <w:t>ping</w:t>
            </w:r>
            <w:r w:rsidR="00930044">
              <w:rPr>
                <w:rFonts w:cs="Arial"/>
                <w:sz w:val="20"/>
                <w:szCs w:val="20"/>
              </w:rPr>
              <w:t xml:space="preserve"> the pin on the map.</w:t>
            </w:r>
          </w:p>
        </w:tc>
        <w:tc>
          <w:tcPr>
            <w:tcW w:w="4590" w:type="dxa"/>
          </w:tcPr>
          <w:p w14:paraId="307B99E0" w14:textId="612E7248" w:rsidR="00227EBA" w:rsidRPr="000514D8" w:rsidRDefault="00227EBA">
            <w:pPr>
              <w:rPr>
                <w:rFonts w:cs="Arial"/>
                <w:color w:val="FF0000"/>
                <w:sz w:val="20"/>
                <w:szCs w:val="20"/>
              </w:rPr>
            </w:pPr>
            <w:r>
              <w:rPr>
                <w:rFonts w:cs="Arial"/>
                <w:sz w:val="20"/>
                <w:szCs w:val="20"/>
              </w:rPr>
              <w:t>The system populates the location details</w:t>
            </w:r>
            <w:r w:rsidR="00C95D84">
              <w:rPr>
                <w:rFonts w:cs="Arial"/>
                <w:sz w:val="20"/>
                <w:szCs w:val="20"/>
              </w:rPr>
              <w:t xml:space="preserve"> </w:t>
            </w:r>
          </w:p>
        </w:tc>
        <w:tc>
          <w:tcPr>
            <w:tcW w:w="1440" w:type="dxa"/>
          </w:tcPr>
          <w:p w14:paraId="10CB01A4" w14:textId="77777777" w:rsidR="00227EBA" w:rsidRPr="00C92C0A" w:rsidRDefault="00227EBA" w:rsidP="00227EBA">
            <w:pPr>
              <w:rPr>
                <w:rFonts w:cs="Arial"/>
                <w:sz w:val="20"/>
                <w:szCs w:val="20"/>
              </w:rPr>
            </w:pPr>
          </w:p>
        </w:tc>
        <w:tc>
          <w:tcPr>
            <w:tcW w:w="1710" w:type="dxa"/>
          </w:tcPr>
          <w:p w14:paraId="570AAD32" w14:textId="77777777" w:rsidR="00227EBA" w:rsidRPr="00C92C0A" w:rsidRDefault="00227EBA" w:rsidP="00227EBA">
            <w:pPr>
              <w:rPr>
                <w:rFonts w:cs="Arial"/>
                <w:sz w:val="20"/>
                <w:szCs w:val="20"/>
              </w:rPr>
            </w:pPr>
          </w:p>
        </w:tc>
      </w:tr>
      <w:tr w:rsidR="00227EBA" w:rsidRPr="00C92C0A" w14:paraId="4B923183" w14:textId="77777777" w:rsidTr="00416918">
        <w:trPr>
          <w:cantSplit/>
        </w:trPr>
        <w:tc>
          <w:tcPr>
            <w:tcW w:w="813" w:type="dxa"/>
          </w:tcPr>
          <w:p w14:paraId="796C8324" w14:textId="4DE311E4" w:rsidR="00227EBA" w:rsidRPr="00C92C0A" w:rsidRDefault="00357BCA" w:rsidP="00227EBA">
            <w:pPr>
              <w:rPr>
                <w:rFonts w:cs="Arial"/>
                <w:sz w:val="20"/>
                <w:szCs w:val="20"/>
              </w:rPr>
            </w:pPr>
            <w:r>
              <w:rPr>
                <w:rFonts w:cs="Arial"/>
                <w:sz w:val="20"/>
                <w:szCs w:val="20"/>
              </w:rPr>
              <w:t>9</w:t>
            </w:r>
          </w:p>
        </w:tc>
        <w:tc>
          <w:tcPr>
            <w:tcW w:w="4492" w:type="dxa"/>
          </w:tcPr>
          <w:p w14:paraId="52F0008D" w14:textId="1B323A96" w:rsidR="00227EBA" w:rsidRPr="00D33469" w:rsidRDefault="00C95D84" w:rsidP="00227EBA">
            <w:pPr>
              <w:rPr>
                <w:rFonts w:cs="Arial"/>
                <w:sz w:val="20"/>
                <w:szCs w:val="20"/>
              </w:rPr>
            </w:pPr>
            <w:r>
              <w:rPr>
                <w:rFonts w:cs="Arial"/>
                <w:sz w:val="20"/>
                <w:szCs w:val="20"/>
              </w:rPr>
              <w:t xml:space="preserve">Populate </w:t>
            </w:r>
            <w:r w:rsidR="00227EBA">
              <w:rPr>
                <w:rFonts w:cs="Arial"/>
                <w:sz w:val="20"/>
                <w:szCs w:val="20"/>
              </w:rPr>
              <w:t>the required data and scroll down</w:t>
            </w:r>
            <w:r>
              <w:rPr>
                <w:rFonts w:cs="Arial"/>
                <w:sz w:val="20"/>
                <w:szCs w:val="20"/>
              </w:rPr>
              <w:t xml:space="preserve"> to</w:t>
            </w:r>
            <w:r w:rsidR="00227EBA">
              <w:rPr>
                <w:rFonts w:cs="Arial"/>
                <w:sz w:val="20"/>
                <w:szCs w:val="20"/>
              </w:rPr>
              <w:t xml:space="preserve"> the lane blockage section</w:t>
            </w:r>
          </w:p>
        </w:tc>
        <w:tc>
          <w:tcPr>
            <w:tcW w:w="4590" w:type="dxa"/>
          </w:tcPr>
          <w:p w14:paraId="5C520075" w14:textId="03AD6294" w:rsidR="00227EBA" w:rsidRPr="00D33469" w:rsidRDefault="00227EBA" w:rsidP="00227EBA">
            <w:pPr>
              <w:rPr>
                <w:rFonts w:cs="Arial"/>
                <w:sz w:val="20"/>
                <w:szCs w:val="20"/>
              </w:rPr>
            </w:pPr>
            <w:r>
              <w:rPr>
                <w:rFonts w:cs="Arial"/>
                <w:sz w:val="20"/>
                <w:szCs w:val="20"/>
              </w:rPr>
              <w:t>The default approach is displayed with the lane blockage options</w:t>
            </w:r>
          </w:p>
        </w:tc>
        <w:tc>
          <w:tcPr>
            <w:tcW w:w="1440" w:type="dxa"/>
          </w:tcPr>
          <w:p w14:paraId="796A99A6" w14:textId="0E1B6D24" w:rsidR="00227EBA" w:rsidRPr="00C92C0A" w:rsidRDefault="00227EBA" w:rsidP="00227EBA">
            <w:pPr>
              <w:rPr>
                <w:rFonts w:cs="Arial"/>
                <w:b/>
                <w:sz w:val="20"/>
                <w:szCs w:val="22"/>
              </w:rPr>
            </w:pPr>
            <w:r w:rsidRPr="00C92C0A">
              <w:rPr>
                <w:rFonts w:cs="Arial"/>
                <w:sz w:val="20"/>
                <w:szCs w:val="22"/>
              </w:rPr>
              <w:t xml:space="preserve">Pass </w:t>
            </w:r>
            <w:sdt>
              <w:sdtPr>
                <w:rPr>
                  <w:rFonts w:cs="Arial"/>
                  <w:b/>
                  <w:sz w:val="20"/>
                  <w:szCs w:val="22"/>
                </w:rPr>
                <w:id w:val="-1881165882"/>
                <w14:checkbox>
                  <w14:checked w14:val="1"/>
                  <w14:checkedState w14:val="2612" w14:font="MS Gothic"/>
                  <w14:uncheckedState w14:val="2610" w14:font="MS Gothic"/>
                </w14:checkbox>
              </w:sdtPr>
              <w:sdtContent>
                <w:r w:rsidR="00FA2887">
                  <w:rPr>
                    <w:rFonts w:ascii="MS Gothic" w:eastAsia="MS Gothic" w:hAnsi="MS Gothic" w:cs="Arial" w:hint="eastAsia"/>
                    <w:b/>
                    <w:sz w:val="20"/>
                    <w:szCs w:val="22"/>
                  </w:rPr>
                  <w:t>☒</w:t>
                </w:r>
              </w:sdtContent>
            </w:sdt>
          </w:p>
          <w:p w14:paraId="50E85D2C" w14:textId="09956B52" w:rsidR="00227EBA" w:rsidRPr="00C92C0A" w:rsidRDefault="00227EBA" w:rsidP="00227EBA">
            <w:pPr>
              <w:rPr>
                <w:rFonts w:cs="Arial"/>
                <w:sz w:val="20"/>
                <w:szCs w:val="20"/>
              </w:rPr>
            </w:pPr>
            <w:r w:rsidRPr="00C92C0A">
              <w:rPr>
                <w:rFonts w:cs="Arial"/>
                <w:sz w:val="20"/>
                <w:szCs w:val="22"/>
              </w:rPr>
              <w:t xml:space="preserve">Fail </w:t>
            </w:r>
            <w:sdt>
              <w:sdtPr>
                <w:rPr>
                  <w:rFonts w:cs="Arial"/>
                  <w:b/>
                  <w:sz w:val="20"/>
                  <w:szCs w:val="22"/>
                </w:rPr>
                <w:id w:val="-1278028016"/>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09F96A82" w14:textId="77777777" w:rsidR="00227EBA" w:rsidRDefault="00227EBA" w:rsidP="00227EBA">
            <w:pPr>
              <w:rPr>
                <w:sz w:val="20"/>
                <w:szCs w:val="20"/>
              </w:rPr>
            </w:pPr>
            <w:r w:rsidRPr="007F2A2B">
              <w:rPr>
                <w:sz w:val="20"/>
                <w:szCs w:val="20"/>
              </w:rPr>
              <w:t>SS2-004</w:t>
            </w:r>
          </w:p>
          <w:p w14:paraId="7D4B4490" w14:textId="00281FE9" w:rsidR="00227EBA" w:rsidRPr="00C92C0A" w:rsidRDefault="00227EBA" w:rsidP="00227EBA">
            <w:pPr>
              <w:rPr>
                <w:rFonts w:cs="Arial"/>
                <w:sz w:val="20"/>
                <w:szCs w:val="20"/>
              </w:rPr>
            </w:pPr>
            <w:r w:rsidRPr="007F2A2B">
              <w:rPr>
                <w:sz w:val="20"/>
                <w:szCs w:val="20"/>
              </w:rPr>
              <w:t>SS2-005</w:t>
            </w:r>
          </w:p>
        </w:tc>
      </w:tr>
      <w:tr w:rsidR="00227EBA" w:rsidRPr="00C92C0A" w14:paraId="2AB8EDCB" w14:textId="77777777" w:rsidTr="00416918">
        <w:trPr>
          <w:cantSplit/>
        </w:trPr>
        <w:tc>
          <w:tcPr>
            <w:tcW w:w="813" w:type="dxa"/>
          </w:tcPr>
          <w:p w14:paraId="42824954" w14:textId="70FE4F67" w:rsidR="00227EBA" w:rsidRPr="00C92C0A" w:rsidRDefault="00357BCA" w:rsidP="00227EBA">
            <w:pPr>
              <w:rPr>
                <w:rFonts w:cs="Arial"/>
                <w:sz w:val="20"/>
                <w:szCs w:val="20"/>
              </w:rPr>
            </w:pPr>
            <w:r>
              <w:rPr>
                <w:rFonts w:cs="Arial"/>
                <w:sz w:val="20"/>
                <w:szCs w:val="20"/>
              </w:rPr>
              <w:t>10</w:t>
            </w:r>
          </w:p>
        </w:tc>
        <w:tc>
          <w:tcPr>
            <w:tcW w:w="4492" w:type="dxa"/>
          </w:tcPr>
          <w:p w14:paraId="1B43F415" w14:textId="019C2D64" w:rsidR="00227EBA" w:rsidRPr="00D33469" w:rsidRDefault="00227EBA" w:rsidP="00227EBA">
            <w:pPr>
              <w:rPr>
                <w:rFonts w:cs="Arial"/>
                <w:sz w:val="20"/>
                <w:szCs w:val="20"/>
              </w:rPr>
            </w:pPr>
            <w:r>
              <w:rPr>
                <w:rFonts w:cs="Arial"/>
                <w:sz w:val="20"/>
                <w:szCs w:val="20"/>
              </w:rPr>
              <w:t>Select the desired lane blockage details and select save</w:t>
            </w:r>
          </w:p>
        </w:tc>
        <w:tc>
          <w:tcPr>
            <w:tcW w:w="4590" w:type="dxa"/>
          </w:tcPr>
          <w:p w14:paraId="18F797EF" w14:textId="5F85FA57" w:rsidR="00227EBA" w:rsidRPr="00D33469" w:rsidRDefault="00227EBA" w:rsidP="00227EBA">
            <w:pPr>
              <w:rPr>
                <w:rFonts w:cs="Arial"/>
                <w:sz w:val="20"/>
                <w:szCs w:val="20"/>
              </w:rPr>
            </w:pPr>
            <w:r>
              <w:rPr>
                <w:rFonts w:cs="Arial"/>
                <w:sz w:val="20"/>
                <w:szCs w:val="20"/>
              </w:rPr>
              <w:t>The system saves the approach data</w:t>
            </w:r>
          </w:p>
        </w:tc>
        <w:tc>
          <w:tcPr>
            <w:tcW w:w="1440" w:type="dxa"/>
          </w:tcPr>
          <w:p w14:paraId="6D8C582E" w14:textId="77777777" w:rsidR="00227EBA" w:rsidRPr="00C92C0A" w:rsidRDefault="00227EBA" w:rsidP="00227EBA">
            <w:pPr>
              <w:rPr>
                <w:rFonts w:cs="Arial"/>
                <w:sz w:val="20"/>
                <w:szCs w:val="20"/>
              </w:rPr>
            </w:pPr>
          </w:p>
        </w:tc>
        <w:tc>
          <w:tcPr>
            <w:tcW w:w="1710" w:type="dxa"/>
          </w:tcPr>
          <w:p w14:paraId="3C1FCAEE" w14:textId="77777777" w:rsidR="00227EBA" w:rsidRPr="00C92C0A" w:rsidRDefault="00227EBA" w:rsidP="00227EBA">
            <w:pPr>
              <w:rPr>
                <w:rFonts w:cs="Arial"/>
                <w:sz w:val="20"/>
                <w:szCs w:val="20"/>
              </w:rPr>
            </w:pPr>
          </w:p>
        </w:tc>
      </w:tr>
      <w:tr w:rsidR="00227EBA" w:rsidRPr="00C92C0A" w14:paraId="291C2536" w14:textId="77777777" w:rsidTr="00416918">
        <w:trPr>
          <w:cantSplit/>
        </w:trPr>
        <w:tc>
          <w:tcPr>
            <w:tcW w:w="813" w:type="dxa"/>
          </w:tcPr>
          <w:p w14:paraId="13875CB7" w14:textId="6739041F" w:rsidR="00227EBA" w:rsidRPr="00C92C0A" w:rsidRDefault="00357BCA" w:rsidP="00227EBA">
            <w:pPr>
              <w:rPr>
                <w:rFonts w:cs="Arial"/>
                <w:sz w:val="20"/>
                <w:szCs w:val="20"/>
              </w:rPr>
            </w:pPr>
            <w:r>
              <w:rPr>
                <w:rFonts w:cs="Arial"/>
                <w:sz w:val="20"/>
                <w:szCs w:val="20"/>
              </w:rPr>
              <w:t>11</w:t>
            </w:r>
          </w:p>
        </w:tc>
        <w:tc>
          <w:tcPr>
            <w:tcW w:w="4492" w:type="dxa"/>
          </w:tcPr>
          <w:p w14:paraId="4AFC9566" w14:textId="5ACE8877" w:rsidR="00227EBA" w:rsidRPr="00D33469" w:rsidRDefault="00227EBA" w:rsidP="00227EBA">
            <w:pPr>
              <w:rPr>
                <w:rFonts w:cs="Arial"/>
                <w:sz w:val="20"/>
                <w:szCs w:val="20"/>
              </w:rPr>
            </w:pPr>
            <w:r>
              <w:rPr>
                <w:rFonts w:cs="Arial"/>
                <w:sz w:val="20"/>
                <w:szCs w:val="20"/>
              </w:rPr>
              <w:t>Select to add additional lanes to the default approach</w:t>
            </w:r>
          </w:p>
        </w:tc>
        <w:tc>
          <w:tcPr>
            <w:tcW w:w="4590" w:type="dxa"/>
          </w:tcPr>
          <w:p w14:paraId="56FC3761" w14:textId="1B3BB244" w:rsidR="00227EBA" w:rsidRPr="00D33469" w:rsidRDefault="00227EBA" w:rsidP="00227EBA">
            <w:pPr>
              <w:rPr>
                <w:rFonts w:cs="Arial"/>
                <w:sz w:val="20"/>
                <w:szCs w:val="20"/>
              </w:rPr>
            </w:pPr>
            <w:r>
              <w:rPr>
                <w:rFonts w:cs="Arial"/>
                <w:sz w:val="20"/>
                <w:szCs w:val="20"/>
              </w:rPr>
              <w:t>The system will not allow the lanes to be modified for the default approach</w:t>
            </w:r>
          </w:p>
        </w:tc>
        <w:tc>
          <w:tcPr>
            <w:tcW w:w="1440" w:type="dxa"/>
          </w:tcPr>
          <w:p w14:paraId="46F9A717" w14:textId="2D7F33A8" w:rsidR="00227EBA" w:rsidRPr="00C92C0A" w:rsidRDefault="00227EBA" w:rsidP="00227EBA">
            <w:pPr>
              <w:rPr>
                <w:rFonts w:cs="Arial"/>
                <w:b/>
                <w:sz w:val="20"/>
                <w:szCs w:val="22"/>
              </w:rPr>
            </w:pPr>
            <w:r w:rsidRPr="00C92C0A">
              <w:rPr>
                <w:rFonts w:cs="Arial"/>
                <w:sz w:val="20"/>
                <w:szCs w:val="22"/>
              </w:rPr>
              <w:t xml:space="preserve">Pass </w:t>
            </w:r>
            <w:sdt>
              <w:sdtPr>
                <w:rPr>
                  <w:rFonts w:cs="Arial"/>
                  <w:b/>
                  <w:sz w:val="20"/>
                  <w:szCs w:val="22"/>
                </w:rPr>
                <w:id w:val="1055049217"/>
                <w14:checkbox>
                  <w14:checked w14:val="1"/>
                  <w14:checkedState w14:val="2612" w14:font="MS Gothic"/>
                  <w14:uncheckedState w14:val="2610" w14:font="MS Gothic"/>
                </w14:checkbox>
              </w:sdtPr>
              <w:sdtContent>
                <w:r w:rsidR="002A57B9">
                  <w:rPr>
                    <w:rFonts w:ascii="MS Gothic" w:eastAsia="MS Gothic" w:hAnsi="MS Gothic" w:cs="Arial" w:hint="eastAsia"/>
                    <w:b/>
                    <w:sz w:val="20"/>
                    <w:szCs w:val="22"/>
                  </w:rPr>
                  <w:t>☒</w:t>
                </w:r>
              </w:sdtContent>
            </w:sdt>
          </w:p>
          <w:p w14:paraId="24E56F76" w14:textId="728BEF40" w:rsidR="00227EBA" w:rsidRPr="00C92C0A" w:rsidRDefault="00227EBA" w:rsidP="00227EBA">
            <w:pPr>
              <w:rPr>
                <w:rFonts w:cs="Arial"/>
                <w:sz w:val="20"/>
                <w:szCs w:val="20"/>
              </w:rPr>
            </w:pPr>
            <w:r w:rsidRPr="00C92C0A">
              <w:rPr>
                <w:rFonts w:cs="Arial"/>
                <w:sz w:val="20"/>
                <w:szCs w:val="22"/>
              </w:rPr>
              <w:t xml:space="preserve">Fail </w:t>
            </w:r>
            <w:sdt>
              <w:sdtPr>
                <w:rPr>
                  <w:rFonts w:cs="Arial"/>
                  <w:b/>
                  <w:sz w:val="20"/>
                  <w:szCs w:val="22"/>
                </w:rPr>
                <w:id w:val="-2001794276"/>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10F1D8F0" w14:textId="392D0EF2" w:rsidR="00227EBA" w:rsidRPr="00C92C0A" w:rsidRDefault="00227EBA" w:rsidP="00227EBA">
            <w:pPr>
              <w:rPr>
                <w:rFonts w:cs="Arial"/>
                <w:sz w:val="20"/>
                <w:szCs w:val="20"/>
              </w:rPr>
            </w:pPr>
            <w:r w:rsidRPr="007F2A2B">
              <w:rPr>
                <w:sz w:val="20"/>
                <w:szCs w:val="20"/>
              </w:rPr>
              <w:t>SS2-008</w:t>
            </w:r>
          </w:p>
        </w:tc>
      </w:tr>
      <w:tr w:rsidR="00227EBA" w:rsidRPr="00C92C0A" w14:paraId="5ED01019" w14:textId="77777777" w:rsidTr="00416918">
        <w:trPr>
          <w:cantSplit/>
        </w:trPr>
        <w:tc>
          <w:tcPr>
            <w:tcW w:w="813" w:type="dxa"/>
          </w:tcPr>
          <w:p w14:paraId="37CC6109" w14:textId="11601413" w:rsidR="00227EBA" w:rsidRPr="00C92C0A" w:rsidRDefault="00227EBA" w:rsidP="00227EBA">
            <w:pPr>
              <w:rPr>
                <w:rFonts w:cs="Arial"/>
                <w:sz w:val="20"/>
                <w:szCs w:val="20"/>
              </w:rPr>
            </w:pPr>
            <w:r>
              <w:rPr>
                <w:rFonts w:cs="Arial"/>
                <w:sz w:val="20"/>
                <w:szCs w:val="20"/>
              </w:rPr>
              <w:lastRenderedPageBreak/>
              <w:t>1</w:t>
            </w:r>
            <w:r w:rsidR="00357BCA">
              <w:rPr>
                <w:rFonts w:cs="Arial"/>
                <w:sz w:val="20"/>
                <w:szCs w:val="20"/>
              </w:rPr>
              <w:t>2</w:t>
            </w:r>
          </w:p>
        </w:tc>
        <w:tc>
          <w:tcPr>
            <w:tcW w:w="4492" w:type="dxa"/>
          </w:tcPr>
          <w:p w14:paraId="36B356A2" w14:textId="1C9EC85A" w:rsidR="00227EBA" w:rsidRPr="0068027F" w:rsidRDefault="00227EBA" w:rsidP="00227EBA">
            <w:pPr>
              <w:rPr>
                <w:rFonts w:cs="Arial"/>
                <w:sz w:val="20"/>
                <w:szCs w:val="20"/>
              </w:rPr>
            </w:pPr>
            <w:r>
              <w:rPr>
                <w:rFonts w:cs="Arial"/>
                <w:sz w:val="20"/>
                <w:szCs w:val="20"/>
              </w:rPr>
              <w:t>Select Add Approach</w:t>
            </w:r>
          </w:p>
        </w:tc>
        <w:tc>
          <w:tcPr>
            <w:tcW w:w="4590" w:type="dxa"/>
          </w:tcPr>
          <w:p w14:paraId="190F5FD1" w14:textId="1278D447" w:rsidR="00227EBA" w:rsidRPr="0068027F" w:rsidRDefault="00227EBA" w:rsidP="00227EBA">
            <w:pPr>
              <w:rPr>
                <w:rFonts w:cs="Arial"/>
                <w:sz w:val="20"/>
                <w:szCs w:val="20"/>
              </w:rPr>
            </w:pPr>
            <w:r>
              <w:rPr>
                <w:rFonts w:cs="Arial"/>
                <w:sz w:val="20"/>
                <w:szCs w:val="20"/>
              </w:rPr>
              <w:t xml:space="preserve">The system displays a prompt to select the roadway, </w:t>
            </w:r>
            <w:proofErr w:type="gramStart"/>
            <w:r>
              <w:rPr>
                <w:rFonts w:cs="Arial"/>
                <w:sz w:val="20"/>
                <w:szCs w:val="20"/>
              </w:rPr>
              <w:t>direction</w:t>
            </w:r>
            <w:proofErr w:type="gramEnd"/>
            <w:r>
              <w:rPr>
                <w:rFonts w:cs="Arial"/>
                <w:sz w:val="20"/>
                <w:szCs w:val="20"/>
              </w:rPr>
              <w:t xml:space="preserve"> and number of lanes</w:t>
            </w:r>
          </w:p>
        </w:tc>
        <w:tc>
          <w:tcPr>
            <w:tcW w:w="1440" w:type="dxa"/>
          </w:tcPr>
          <w:p w14:paraId="002E506C" w14:textId="5C7A0DB9" w:rsidR="00227EBA" w:rsidRPr="00C92C0A" w:rsidRDefault="00227EBA" w:rsidP="00227EBA">
            <w:pPr>
              <w:rPr>
                <w:rFonts w:cs="Arial"/>
                <w:b/>
                <w:sz w:val="20"/>
                <w:szCs w:val="22"/>
              </w:rPr>
            </w:pPr>
            <w:r w:rsidRPr="00C92C0A">
              <w:rPr>
                <w:rFonts w:cs="Arial"/>
                <w:sz w:val="20"/>
                <w:szCs w:val="22"/>
              </w:rPr>
              <w:t xml:space="preserve">Pass </w:t>
            </w:r>
            <w:sdt>
              <w:sdtPr>
                <w:rPr>
                  <w:rFonts w:cs="Arial"/>
                  <w:b/>
                  <w:sz w:val="20"/>
                  <w:szCs w:val="22"/>
                </w:rPr>
                <w:id w:val="-1896337631"/>
                <w14:checkbox>
                  <w14:checked w14:val="1"/>
                  <w14:checkedState w14:val="2612" w14:font="MS Gothic"/>
                  <w14:uncheckedState w14:val="2610" w14:font="MS Gothic"/>
                </w14:checkbox>
              </w:sdtPr>
              <w:sdtContent>
                <w:r w:rsidR="007B57B7">
                  <w:rPr>
                    <w:rFonts w:ascii="MS Gothic" w:eastAsia="MS Gothic" w:hAnsi="MS Gothic" w:cs="Arial" w:hint="eastAsia"/>
                    <w:b/>
                    <w:sz w:val="20"/>
                    <w:szCs w:val="22"/>
                  </w:rPr>
                  <w:t>☒</w:t>
                </w:r>
              </w:sdtContent>
            </w:sdt>
          </w:p>
          <w:p w14:paraId="7DDB9C07" w14:textId="0BCFE71A" w:rsidR="00227EBA" w:rsidRPr="00C92C0A" w:rsidRDefault="00227EBA" w:rsidP="00227EBA">
            <w:pPr>
              <w:rPr>
                <w:rFonts w:cs="Arial"/>
                <w:sz w:val="20"/>
                <w:szCs w:val="20"/>
              </w:rPr>
            </w:pPr>
            <w:r w:rsidRPr="00C92C0A">
              <w:rPr>
                <w:rFonts w:cs="Arial"/>
                <w:sz w:val="20"/>
                <w:szCs w:val="22"/>
              </w:rPr>
              <w:t xml:space="preserve">Fail </w:t>
            </w:r>
            <w:sdt>
              <w:sdtPr>
                <w:rPr>
                  <w:rFonts w:cs="Arial"/>
                  <w:b/>
                  <w:sz w:val="20"/>
                  <w:szCs w:val="22"/>
                </w:rPr>
                <w:id w:val="1537088989"/>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25B3A66E" w14:textId="77777777" w:rsidR="00227EBA" w:rsidRDefault="00227EBA" w:rsidP="00227EBA">
            <w:pPr>
              <w:rPr>
                <w:sz w:val="20"/>
                <w:szCs w:val="20"/>
              </w:rPr>
            </w:pPr>
            <w:r w:rsidRPr="007F2A2B">
              <w:rPr>
                <w:sz w:val="20"/>
                <w:szCs w:val="20"/>
              </w:rPr>
              <w:t>SS2-007</w:t>
            </w:r>
          </w:p>
          <w:p w14:paraId="6CFDC734" w14:textId="15EC368F" w:rsidR="00227EBA" w:rsidRPr="00C92C0A" w:rsidRDefault="00227EBA" w:rsidP="00227EBA">
            <w:pPr>
              <w:rPr>
                <w:rFonts w:cs="Arial"/>
                <w:sz w:val="20"/>
                <w:szCs w:val="20"/>
              </w:rPr>
            </w:pPr>
            <w:r w:rsidRPr="007F2A2B">
              <w:rPr>
                <w:sz w:val="20"/>
                <w:szCs w:val="20"/>
              </w:rPr>
              <w:t>SS2-009</w:t>
            </w:r>
          </w:p>
        </w:tc>
      </w:tr>
      <w:tr w:rsidR="00227EBA" w:rsidRPr="00C92C0A" w14:paraId="73194749" w14:textId="77777777" w:rsidTr="00416918">
        <w:trPr>
          <w:cantSplit/>
        </w:trPr>
        <w:tc>
          <w:tcPr>
            <w:tcW w:w="813" w:type="dxa"/>
          </w:tcPr>
          <w:p w14:paraId="6F0672CF" w14:textId="2DEEC537" w:rsidR="00227EBA" w:rsidRPr="00C92C0A" w:rsidRDefault="00227EBA" w:rsidP="00227EBA">
            <w:pPr>
              <w:rPr>
                <w:rFonts w:cs="Arial"/>
                <w:sz w:val="20"/>
                <w:szCs w:val="20"/>
              </w:rPr>
            </w:pPr>
            <w:r>
              <w:rPr>
                <w:rFonts w:cs="Arial"/>
                <w:sz w:val="20"/>
                <w:szCs w:val="20"/>
              </w:rPr>
              <w:t>1</w:t>
            </w:r>
            <w:r w:rsidR="00357BCA">
              <w:rPr>
                <w:rFonts w:cs="Arial"/>
                <w:sz w:val="20"/>
                <w:szCs w:val="20"/>
              </w:rPr>
              <w:t>3</w:t>
            </w:r>
          </w:p>
        </w:tc>
        <w:tc>
          <w:tcPr>
            <w:tcW w:w="4492" w:type="dxa"/>
          </w:tcPr>
          <w:p w14:paraId="656F6655" w14:textId="40746862" w:rsidR="00227EBA" w:rsidRPr="00A87838" w:rsidRDefault="00227EBA" w:rsidP="00227EBA">
            <w:pPr>
              <w:rPr>
                <w:rFonts w:cs="Arial"/>
                <w:strike/>
                <w:sz w:val="20"/>
                <w:szCs w:val="20"/>
              </w:rPr>
            </w:pPr>
            <w:r w:rsidRPr="0068027F">
              <w:rPr>
                <w:rFonts w:cs="Arial"/>
                <w:sz w:val="20"/>
                <w:szCs w:val="20"/>
              </w:rPr>
              <w:t>Select the desired values</w:t>
            </w:r>
          </w:p>
        </w:tc>
        <w:tc>
          <w:tcPr>
            <w:tcW w:w="4590" w:type="dxa"/>
          </w:tcPr>
          <w:p w14:paraId="7DB5C3E2" w14:textId="4CD5411B" w:rsidR="00227EBA" w:rsidRPr="00A87838" w:rsidRDefault="00227EBA" w:rsidP="00227EBA">
            <w:pPr>
              <w:rPr>
                <w:rFonts w:cs="Arial"/>
                <w:strike/>
                <w:sz w:val="20"/>
                <w:szCs w:val="20"/>
              </w:rPr>
            </w:pPr>
            <w:r w:rsidRPr="0068027F">
              <w:rPr>
                <w:rFonts w:cs="Arial"/>
                <w:sz w:val="20"/>
                <w:szCs w:val="20"/>
              </w:rPr>
              <w:t>The system will display the lanes selected and the available lane blockage options</w:t>
            </w:r>
          </w:p>
        </w:tc>
        <w:tc>
          <w:tcPr>
            <w:tcW w:w="1440" w:type="dxa"/>
          </w:tcPr>
          <w:p w14:paraId="4128C2B7" w14:textId="77777777" w:rsidR="00227EBA" w:rsidRPr="00A87838" w:rsidRDefault="00227EBA" w:rsidP="00227EBA">
            <w:pPr>
              <w:rPr>
                <w:rFonts w:cs="Arial"/>
                <w:strike/>
                <w:sz w:val="20"/>
                <w:szCs w:val="20"/>
              </w:rPr>
            </w:pPr>
          </w:p>
        </w:tc>
        <w:tc>
          <w:tcPr>
            <w:tcW w:w="1710" w:type="dxa"/>
          </w:tcPr>
          <w:p w14:paraId="53C2CC02" w14:textId="35C2953C" w:rsidR="00227EBA" w:rsidRPr="00A87838" w:rsidRDefault="00227EBA" w:rsidP="00227EBA">
            <w:pPr>
              <w:rPr>
                <w:rFonts w:cs="Arial"/>
                <w:strike/>
                <w:sz w:val="20"/>
                <w:szCs w:val="20"/>
              </w:rPr>
            </w:pPr>
          </w:p>
        </w:tc>
      </w:tr>
      <w:tr w:rsidR="00227EBA" w:rsidRPr="00C92C0A" w14:paraId="61717981" w14:textId="77777777" w:rsidTr="00416918">
        <w:trPr>
          <w:cantSplit/>
        </w:trPr>
        <w:tc>
          <w:tcPr>
            <w:tcW w:w="813" w:type="dxa"/>
          </w:tcPr>
          <w:p w14:paraId="2BD09E34" w14:textId="3C109E2E" w:rsidR="00227EBA" w:rsidRPr="00C92C0A" w:rsidRDefault="00227EBA" w:rsidP="00227EBA">
            <w:pPr>
              <w:rPr>
                <w:rFonts w:cs="Arial"/>
                <w:sz w:val="20"/>
                <w:szCs w:val="20"/>
              </w:rPr>
            </w:pPr>
            <w:r>
              <w:rPr>
                <w:rFonts w:cs="Arial"/>
                <w:sz w:val="20"/>
                <w:szCs w:val="20"/>
              </w:rPr>
              <w:t>1</w:t>
            </w:r>
            <w:r w:rsidR="00357BCA">
              <w:rPr>
                <w:rFonts w:cs="Arial"/>
                <w:sz w:val="20"/>
                <w:szCs w:val="20"/>
              </w:rPr>
              <w:t>4</w:t>
            </w:r>
          </w:p>
        </w:tc>
        <w:tc>
          <w:tcPr>
            <w:tcW w:w="4492" w:type="dxa"/>
          </w:tcPr>
          <w:p w14:paraId="7D51ECE8" w14:textId="2C2F89EB" w:rsidR="00227EBA" w:rsidRPr="00187DDC" w:rsidRDefault="00227EBA" w:rsidP="00227EBA">
            <w:pPr>
              <w:rPr>
                <w:rFonts w:cs="Arial"/>
                <w:sz w:val="20"/>
                <w:szCs w:val="20"/>
              </w:rPr>
            </w:pPr>
            <w:r>
              <w:rPr>
                <w:rFonts w:cs="Arial"/>
                <w:sz w:val="20"/>
                <w:szCs w:val="20"/>
              </w:rPr>
              <w:t>Select the desired lane blockage details and select save</w:t>
            </w:r>
          </w:p>
        </w:tc>
        <w:tc>
          <w:tcPr>
            <w:tcW w:w="4590" w:type="dxa"/>
          </w:tcPr>
          <w:p w14:paraId="4AFA6D14" w14:textId="36CABF6F" w:rsidR="00227EBA" w:rsidRPr="00187DDC" w:rsidRDefault="00227EBA" w:rsidP="00227EBA">
            <w:pPr>
              <w:rPr>
                <w:rFonts w:cs="Arial"/>
                <w:sz w:val="20"/>
                <w:szCs w:val="20"/>
              </w:rPr>
            </w:pPr>
            <w:r>
              <w:rPr>
                <w:rFonts w:cs="Arial"/>
                <w:sz w:val="20"/>
                <w:szCs w:val="20"/>
              </w:rPr>
              <w:t>The system saves the new approach data</w:t>
            </w:r>
          </w:p>
        </w:tc>
        <w:tc>
          <w:tcPr>
            <w:tcW w:w="1440" w:type="dxa"/>
          </w:tcPr>
          <w:p w14:paraId="67C5CBA5" w14:textId="7D5C99A8" w:rsidR="00227EBA" w:rsidRPr="00C92C0A" w:rsidRDefault="00227EBA" w:rsidP="00227EBA">
            <w:pPr>
              <w:rPr>
                <w:rFonts w:cs="Arial"/>
                <w:b/>
                <w:sz w:val="20"/>
                <w:szCs w:val="22"/>
              </w:rPr>
            </w:pPr>
            <w:r w:rsidRPr="00C92C0A">
              <w:rPr>
                <w:rFonts w:cs="Arial"/>
                <w:sz w:val="20"/>
                <w:szCs w:val="22"/>
              </w:rPr>
              <w:t xml:space="preserve">Pass </w:t>
            </w:r>
            <w:sdt>
              <w:sdtPr>
                <w:rPr>
                  <w:rFonts w:cs="Arial"/>
                  <w:b/>
                  <w:sz w:val="20"/>
                  <w:szCs w:val="22"/>
                </w:rPr>
                <w:id w:val="-1933126117"/>
                <w14:checkbox>
                  <w14:checked w14:val="1"/>
                  <w14:checkedState w14:val="2612" w14:font="MS Gothic"/>
                  <w14:uncheckedState w14:val="2610" w14:font="MS Gothic"/>
                </w14:checkbox>
              </w:sdtPr>
              <w:sdtContent>
                <w:r w:rsidR="000F3459">
                  <w:rPr>
                    <w:rFonts w:ascii="MS Gothic" w:eastAsia="MS Gothic" w:hAnsi="MS Gothic" w:cs="Arial" w:hint="eastAsia"/>
                    <w:b/>
                    <w:sz w:val="20"/>
                    <w:szCs w:val="22"/>
                  </w:rPr>
                  <w:t>☒</w:t>
                </w:r>
              </w:sdtContent>
            </w:sdt>
          </w:p>
          <w:p w14:paraId="04376838" w14:textId="2A2271CD" w:rsidR="00227EBA" w:rsidRPr="00187DDC" w:rsidRDefault="00227EBA" w:rsidP="00227EBA">
            <w:pPr>
              <w:rPr>
                <w:rFonts w:cs="Arial"/>
                <w:sz w:val="20"/>
                <w:szCs w:val="20"/>
              </w:rPr>
            </w:pPr>
            <w:r w:rsidRPr="00C92C0A">
              <w:rPr>
                <w:rFonts w:cs="Arial"/>
                <w:sz w:val="20"/>
                <w:szCs w:val="22"/>
              </w:rPr>
              <w:t xml:space="preserve">Fail </w:t>
            </w:r>
            <w:sdt>
              <w:sdtPr>
                <w:rPr>
                  <w:rFonts w:cs="Arial"/>
                  <w:b/>
                  <w:sz w:val="20"/>
                  <w:szCs w:val="22"/>
                </w:rPr>
                <w:id w:val="844593398"/>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62E303CE" w14:textId="77777777" w:rsidR="00227EBA" w:rsidRPr="00187DDC" w:rsidRDefault="00227EBA" w:rsidP="00227EBA">
            <w:pPr>
              <w:rPr>
                <w:rFonts w:cs="Arial"/>
                <w:sz w:val="20"/>
                <w:szCs w:val="20"/>
              </w:rPr>
            </w:pPr>
            <w:r w:rsidRPr="00187DDC">
              <w:rPr>
                <w:rFonts w:cs="Arial"/>
                <w:sz w:val="20"/>
                <w:szCs w:val="20"/>
              </w:rPr>
              <w:t>SS2-011</w:t>
            </w:r>
          </w:p>
          <w:p w14:paraId="3A15F43E" w14:textId="77777777" w:rsidR="00227EBA" w:rsidRPr="00187DDC" w:rsidRDefault="00227EBA" w:rsidP="00227EBA">
            <w:pPr>
              <w:rPr>
                <w:rFonts w:cs="Arial"/>
                <w:sz w:val="20"/>
                <w:szCs w:val="20"/>
              </w:rPr>
            </w:pPr>
            <w:r w:rsidRPr="00187DDC">
              <w:rPr>
                <w:rFonts w:cs="Arial"/>
                <w:sz w:val="20"/>
                <w:szCs w:val="20"/>
              </w:rPr>
              <w:t>SS2-012</w:t>
            </w:r>
          </w:p>
          <w:p w14:paraId="7747B268" w14:textId="77777777" w:rsidR="00227EBA" w:rsidRPr="00187DDC" w:rsidRDefault="00227EBA" w:rsidP="00227EBA">
            <w:pPr>
              <w:rPr>
                <w:rFonts w:cs="Arial"/>
                <w:sz w:val="20"/>
                <w:szCs w:val="20"/>
              </w:rPr>
            </w:pPr>
            <w:r w:rsidRPr="00187DDC">
              <w:rPr>
                <w:rFonts w:cs="Arial"/>
                <w:sz w:val="20"/>
                <w:szCs w:val="20"/>
              </w:rPr>
              <w:t>SS2-013</w:t>
            </w:r>
          </w:p>
          <w:p w14:paraId="33FC767D" w14:textId="77777777" w:rsidR="00227EBA" w:rsidRPr="00187DDC" w:rsidRDefault="00227EBA" w:rsidP="00227EBA">
            <w:pPr>
              <w:rPr>
                <w:rFonts w:cs="Arial"/>
                <w:sz w:val="20"/>
                <w:szCs w:val="20"/>
              </w:rPr>
            </w:pPr>
            <w:r w:rsidRPr="00187DDC">
              <w:rPr>
                <w:rFonts w:cs="Arial"/>
                <w:sz w:val="20"/>
                <w:szCs w:val="20"/>
              </w:rPr>
              <w:t>SS2-015</w:t>
            </w:r>
          </w:p>
          <w:p w14:paraId="5CA5D88D" w14:textId="775A6DB4" w:rsidR="00227EBA" w:rsidRPr="00187DDC" w:rsidRDefault="00227EBA" w:rsidP="00227EBA">
            <w:pPr>
              <w:rPr>
                <w:rFonts w:cs="Arial"/>
                <w:sz w:val="20"/>
                <w:szCs w:val="20"/>
              </w:rPr>
            </w:pPr>
            <w:r w:rsidRPr="00187DDC">
              <w:rPr>
                <w:rFonts w:cs="Arial"/>
                <w:sz w:val="20"/>
                <w:szCs w:val="20"/>
              </w:rPr>
              <w:t>SS2-016</w:t>
            </w:r>
          </w:p>
        </w:tc>
      </w:tr>
      <w:tr w:rsidR="00227EBA" w:rsidRPr="00C92C0A" w14:paraId="0F41B3F9" w14:textId="77777777" w:rsidTr="00416918">
        <w:trPr>
          <w:cantSplit/>
        </w:trPr>
        <w:tc>
          <w:tcPr>
            <w:tcW w:w="813" w:type="dxa"/>
          </w:tcPr>
          <w:p w14:paraId="111BEC5B" w14:textId="64912453" w:rsidR="00227EBA" w:rsidRPr="00C92C0A" w:rsidRDefault="00227EBA" w:rsidP="00227EBA">
            <w:pPr>
              <w:rPr>
                <w:rFonts w:cs="Arial"/>
                <w:sz w:val="20"/>
                <w:szCs w:val="20"/>
              </w:rPr>
            </w:pPr>
            <w:r>
              <w:rPr>
                <w:rFonts w:cs="Arial"/>
                <w:sz w:val="20"/>
                <w:szCs w:val="20"/>
              </w:rPr>
              <w:t>1</w:t>
            </w:r>
            <w:r w:rsidR="00357BCA">
              <w:rPr>
                <w:rFonts w:cs="Arial"/>
                <w:sz w:val="20"/>
                <w:szCs w:val="20"/>
              </w:rPr>
              <w:t>5</w:t>
            </w:r>
          </w:p>
        </w:tc>
        <w:tc>
          <w:tcPr>
            <w:tcW w:w="4492" w:type="dxa"/>
          </w:tcPr>
          <w:p w14:paraId="7747087E" w14:textId="49A891B7" w:rsidR="00227EBA" w:rsidRPr="00D33469" w:rsidRDefault="00227EBA" w:rsidP="00227EBA">
            <w:pPr>
              <w:rPr>
                <w:rFonts w:cs="Arial"/>
                <w:sz w:val="20"/>
                <w:szCs w:val="20"/>
              </w:rPr>
            </w:pPr>
            <w:r>
              <w:rPr>
                <w:rFonts w:cs="Arial"/>
                <w:sz w:val="20"/>
                <w:szCs w:val="20"/>
              </w:rPr>
              <w:t>Add additional lanes to the secondary approach</w:t>
            </w:r>
          </w:p>
        </w:tc>
        <w:tc>
          <w:tcPr>
            <w:tcW w:w="4590" w:type="dxa"/>
          </w:tcPr>
          <w:p w14:paraId="7B1DB4C5" w14:textId="1F36C759" w:rsidR="00227EBA" w:rsidRPr="00D33469" w:rsidRDefault="00227EBA" w:rsidP="00227EBA">
            <w:pPr>
              <w:rPr>
                <w:rFonts w:cs="Arial"/>
                <w:sz w:val="20"/>
                <w:szCs w:val="20"/>
              </w:rPr>
            </w:pPr>
            <w:r>
              <w:rPr>
                <w:rFonts w:cs="Arial"/>
                <w:sz w:val="20"/>
                <w:szCs w:val="20"/>
              </w:rPr>
              <w:t>The system displays the new lanes and lane blockage options</w:t>
            </w:r>
          </w:p>
        </w:tc>
        <w:tc>
          <w:tcPr>
            <w:tcW w:w="1440" w:type="dxa"/>
          </w:tcPr>
          <w:p w14:paraId="648B46AC" w14:textId="139BF183" w:rsidR="00227EBA" w:rsidRPr="00C92C0A" w:rsidRDefault="00227EBA" w:rsidP="00227EBA">
            <w:pPr>
              <w:rPr>
                <w:rFonts w:cs="Arial"/>
                <w:b/>
                <w:sz w:val="20"/>
                <w:szCs w:val="22"/>
              </w:rPr>
            </w:pPr>
            <w:r w:rsidRPr="00C92C0A">
              <w:rPr>
                <w:rFonts w:cs="Arial"/>
                <w:sz w:val="20"/>
                <w:szCs w:val="22"/>
              </w:rPr>
              <w:t xml:space="preserve">Pass </w:t>
            </w:r>
            <w:sdt>
              <w:sdtPr>
                <w:rPr>
                  <w:rFonts w:cs="Arial"/>
                  <w:b/>
                  <w:sz w:val="20"/>
                  <w:szCs w:val="22"/>
                </w:rPr>
                <w:id w:val="886387298"/>
                <w14:checkbox>
                  <w14:checked w14:val="1"/>
                  <w14:checkedState w14:val="2612" w14:font="MS Gothic"/>
                  <w14:uncheckedState w14:val="2610" w14:font="MS Gothic"/>
                </w14:checkbox>
              </w:sdtPr>
              <w:sdtContent>
                <w:r w:rsidR="000F3459">
                  <w:rPr>
                    <w:rFonts w:ascii="MS Gothic" w:eastAsia="MS Gothic" w:hAnsi="MS Gothic" w:cs="Arial" w:hint="eastAsia"/>
                    <w:b/>
                    <w:sz w:val="20"/>
                    <w:szCs w:val="22"/>
                  </w:rPr>
                  <w:t>☒</w:t>
                </w:r>
              </w:sdtContent>
            </w:sdt>
          </w:p>
          <w:p w14:paraId="3DACD218" w14:textId="4E232733" w:rsidR="00227EBA" w:rsidRPr="00C92C0A" w:rsidRDefault="00227EBA" w:rsidP="00227EBA">
            <w:pPr>
              <w:rPr>
                <w:rFonts w:cs="Arial"/>
                <w:sz w:val="20"/>
                <w:szCs w:val="20"/>
              </w:rPr>
            </w:pPr>
            <w:r w:rsidRPr="00C92C0A">
              <w:rPr>
                <w:rFonts w:cs="Arial"/>
                <w:sz w:val="20"/>
                <w:szCs w:val="22"/>
              </w:rPr>
              <w:t xml:space="preserve">Fail </w:t>
            </w:r>
            <w:sdt>
              <w:sdtPr>
                <w:rPr>
                  <w:rFonts w:cs="Arial"/>
                  <w:b/>
                  <w:sz w:val="20"/>
                  <w:szCs w:val="22"/>
                </w:rPr>
                <w:id w:val="502397477"/>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6C6F6054" w14:textId="77777777" w:rsidR="00227EBA" w:rsidRDefault="00227EBA" w:rsidP="00227EBA">
            <w:pPr>
              <w:rPr>
                <w:sz w:val="20"/>
                <w:szCs w:val="20"/>
              </w:rPr>
            </w:pPr>
            <w:r w:rsidRPr="007F2A2B">
              <w:rPr>
                <w:sz w:val="20"/>
                <w:szCs w:val="20"/>
              </w:rPr>
              <w:t>SS2-010</w:t>
            </w:r>
          </w:p>
          <w:p w14:paraId="2A04A52F" w14:textId="01C83195" w:rsidR="00227EBA" w:rsidRPr="00C92C0A" w:rsidRDefault="00227EBA" w:rsidP="00227EBA">
            <w:pPr>
              <w:rPr>
                <w:rFonts w:cs="Arial"/>
                <w:sz w:val="20"/>
                <w:szCs w:val="20"/>
              </w:rPr>
            </w:pPr>
            <w:r w:rsidRPr="00187DDC">
              <w:rPr>
                <w:rFonts w:cs="Arial"/>
                <w:sz w:val="20"/>
                <w:szCs w:val="20"/>
              </w:rPr>
              <w:t>SS2-014</w:t>
            </w:r>
          </w:p>
        </w:tc>
      </w:tr>
      <w:tr w:rsidR="00227EBA" w:rsidRPr="00C92C0A" w14:paraId="642F702B" w14:textId="77777777" w:rsidTr="00416918">
        <w:trPr>
          <w:cantSplit/>
        </w:trPr>
        <w:tc>
          <w:tcPr>
            <w:tcW w:w="813" w:type="dxa"/>
          </w:tcPr>
          <w:p w14:paraId="66A21E43" w14:textId="2F2B6749" w:rsidR="00227EBA" w:rsidRPr="00C92C0A" w:rsidRDefault="00227EBA" w:rsidP="00227EBA">
            <w:pPr>
              <w:rPr>
                <w:rFonts w:cs="Arial"/>
                <w:sz w:val="20"/>
                <w:szCs w:val="20"/>
              </w:rPr>
            </w:pPr>
            <w:r>
              <w:rPr>
                <w:rFonts w:cs="Arial"/>
                <w:sz w:val="20"/>
                <w:szCs w:val="20"/>
              </w:rPr>
              <w:t>1</w:t>
            </w:r>
            <w:r w:rsidR="00357BCA">
              <w:rPr>
                <w:rFonts w:cs="Arial"/>
                <w:sz w:val="20"/>
                <w:szCs w:val="20"/>
              </w:rPr>
              <w:t>6</w:t>
            </w:r>
          </w:p>
        </w:tc>
        <w:tc>
          <w:tcPr>
            <w:tcW w:w="4492" w:type="dxa"/>
          </w:tcPr>
          <w:p w14:paraId="746FE321" w14:textId="197BC737" w:rsidR="00227EBA" w:rsidRPr="00D33469" w:rsidRDefault="00227EBA" w:rsidP="00227EBA">
            <w:pPr>
              <w:rPr>
                <w:rFonts w:cs="Arial"/>
                <w:sz w:val="20"/>
                <w:szCs w:val="20"/>
              </w:rPr>
            </w:pPr>
            <w:r>
              <w:rPr>
                <w:rFonts w:cs="Arial"/>
                <w:sz w:val="20"/>
                <w:szCs w:val="20"/>
              </w:rPr>
              <w:t>Select the desired lane blockage details and select save</w:t>
            </w:r>
          </w:p>
        </w:tc>
        <w:tc>
          <w:tcPr>
            <w:tcW w:w="4590" w:type="dxa"/>
          </w:tcPr>
          <w:p w14:paraId="03694D52" w14:textId="3C964440" w:rsidR="00227EBA" w:rsidRPr="00D33469" w:rsidRDefault="00227EBA" w:rsidP="00227EBA">
            <w:pPr>
              <w:rPr>
                <w:rFonts w:cs="Arial"/>
                <w:sz w:val="20"/>
                <w:szCs w:val="20"/>
              </w:rPr>
            </w:pPr>
            <w:r>
              <w:rPr>
                <w:rFonts w:cs="Arial"/>
                <w:sz w:val="20"/>
                <w:szCs w:val="20"/>
              </w:rPr>
              <w:t>The system saves the new approach data</w:t>
            </w:r>
          </w:p>
        </w:tc>
        <w:tc>
          <w:tcPr>
            <w:tcW w:w="1440" w:type="dxa"/>
          </w:tcPr>
          <w:p w14:paraId="55D83B28" w14:textId="173C9E30" w:rsidR="00227EBA" w:rsidRPr="00C92C0A" w:rsidRDefault="00227EBA" w:rsidP="00227EBA">
            <w:pPr>
              <w:rPr>
                <w:rFonts w:cs="Arial"/>
                <w:b/>
                <w:sz w:val="20"/>
                <w:szCs w:val="22"/>
              </w:rPr>
            </w:pPr>
            <w:r w:rsidRPr="00C92C0A">
              <w:rPr>
                <w:rFonts w:cs="Arial"/>
                <w:sz w:val="20"/>
                <w:szCs w:val="22"/>
              </w:rPr>
              <w:t xml:space="preserve">Pass </w:t>
            </w:r>
            <w:sdt>
              <w:sdtPr>
                <w:rPr>
                  <w:rFonts w:cs="Arial"/>
                  <w:b/>
                  <w:sz w:val="20"/>
                  <w:szCs w:val="22"/>
                </w:rPr>
                <w:id w:val="572398683"/>
                <w14:checkbox>
                  <w14:checked w14:val="1"/>
                  <w14:checkedState w14:val="2612" w14:font="MS Gothic"/>
                  <w14:uncheckedState w14:val="2610" w14:font="MS Gothic"/>
                </w14:checkbox>
              </w:sdtPr>
              <w:sdtContent>
                <w:r w:rsidR="000F3459">
                  <w:rPr>
                    <w:rFonts w:ascii="MS Gothic" w:eastAsia="MS Gothic" w:hAnsi="MS Gothic" w:cs="Arial" w:hint="eastAsia"/>
                    <w:b/>
                    <w:sz w:val="20"/>
                    <w:szCs w:val="22"/>
                  </w:rPr>
                  <w:t>☒</w:t>
                </w:r>
              </w:sdtContent>
            </w:sdt>
          </w:p>
          <w:p w14:paraId="79C7FEA7" w14:textId="63623E14" w:rsidR="00227EBA" w:rsidRPr="00C92C0A" w:rsidRDefault="00227EBA" w:rsidP="00227EBA">
            <w:pPr>
              <w:rPr>
                <w:rFonts w:cs="Arial"/>
                <w:sz w:val="20"/>
                <w:szCs w:val="20"/>
              </w:rPr>
            </w:pPr>
            <w:r w:rsidRPr="00C92C0A">
              <w:rPr>
                <w:rFonts w:cs="Arial"/>
                <w:sz w:val="20"/>
                <w:szCs w:val="22"/>
              </w:rPr>
              <w:t xml:space="preserve">Fail </w:t>
            </w:r>
            <w:sdt>
              <w:sdtPr>
                <w:rPr>
                  <w:rFonts w:cs="Arial"/>
                  <w:b/>
                  <w:sz w:val="20"/>
                  <w:szCs w:val="22"/>
                </w:rPr>
                <w:id w:val="193668805"/>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088151E5" w14:textId="0CB0968F" w:rsidR="00227EBA" w:rsidRPr="00C92C0A" w:rsidRDefault="00227EBA" w:rsidP="00227EBA">
            <w:pPr>
              <w:rPr>
                <w:rFonts w:cs="Arial"/>
                <w:sz w:val="20"/>
                <w:szCs w:val="20"/>
              </w:rPr>
            </w:pPr>
            <w:r w:rsidRPr="007F2A2B">
              <w:rPr>
                <w:sz w:val="20"/>
                <w:szCs w:val="20"/>
              </w:rPr>
              <w:t>SS2-017</w:t>
            </w:r>
          </w:p>
        </w:tc>
      </w:tr>
    </w:tbl>
    <w:p w14:paraId="4DA42970" w14:textId="77777777" w:rsidR="00416918" w:rsidRPr="00934254" w:rsidRDefault="00416918" w:rsidP="00416918">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0F3459" w:rsidRPr="00C92C0A" w14:paraId="349CBA69" w14:textId="77777777" w:rsidTr="00416918">
        <w:trPr>
          <w:jc w:val="right"/>
        </w:trPr>
        <w:tc>
          <w:tcPr>
            <w:tcW w:w="2880" w:type="dxa"/>
            <w:shd w:val="clear" w:color="auto" w:fill="D9D9D9" w:themeFill="background1" w:themeFillShade="D9"/>
          </w:tcPr>
          <w:p w14:paraId="2DD699A9" w14:textId="7FC49AAE" w:rsidR="000F3459" w:rsidRPr="00C92C0A" w:rsidRDefault="000F3459" w:rsidP="000F3459">
            <w:pPr>
              <w:rPr>
                <w:rFonts w:cs="Arial"/>
                <w:b/>
                <w:sz w:val="20"/>
                <w:szCs w:val="22"/>
              </w:rPr>
            </w:pPr>
            <w:r w:rsidRPr="00C92C0A">
              <w:rPr>
                <w:rFonts w:cs="Arial"/>
                <w:b/>
                <w:sz w:val="20"/>
                <w:szCs w:val="22"/>
              </w:rPr>
              <w:t>Test End Date and Time</w:t>
            </w:r>
          </w:p>
        </w:tc>
        <w:tc>
          <w:tcPr>
            <w:tcW w:w="5760" w:type="dxa"/>
          </w:tcPr>
          <w:p w14:paraId="1CD1B86C" w14:textId="5A743167" w:rsidR="000F3459" w:rsidRPr="00C92C0A" w:rsidRDefault="000F3459" w:rsidP="000F3459">
            <w:pPr>
              <w:rPr>
                <w:rFonts w:cs="Arial"/>
                <w:sz w:val="20"/>
                <w:szCs w:val="22"/>
              </w:rPr>
            </w:pPr>
            <w:r>
              <w:rPr>
                <w:rFonts w:cs="Arial"/>
                <w:sz w:val="20"/>
                <w:szCs w:val="22"/>
              </w:rPr>
              <w:t>11/17/2020 14:07</w:t>
            </w:r>
          </w:p>
        </w:tc>
      </w:tr>
      <w:tr w:rsidR="000F3459" w:rsidRPr="00C92C0A" w14:paraId="2DEBD06C" w14:textId="77777777" w:rsidTr="00416918">
        <w:trPr>
          <w:jc w:val="right"/>
        </w:trPr>
        <w:tc>
          <w:tcPr>
            <w:tcW w:w="2880" w:type="dxa"/>
            <w:shd w:val="clear" w:color="auto" w:fill="D9D9D9" w:themeFill="background1" w:themeFillShade="D9"/>
          </w:tcPr>
          <w:p w14:paraId="7BA82A4E" w14:textId="1C6E2DDF" w:rsidR="000F3459" w:rsidRPr="00C92C0A" w:rsidRDefault="000F3459" w:rsidP="000F3459">
            <w:pPr>
              <w:rPr>
                <w:rFonts w:cs="Arial"/>
                <w:b/>
                <w:sz w:val="20"/>
                <w:szCs w:val="22"/>
              </w:rPr>
            </w:pPr>
            <w:r w:rsidRPr="00C92C0A">
              <w:rPr>
                <w:rFonts w:cs="Arial"/>
                <w:b/>
                <w:sz w:val="20"/>
                <w:szCs w:val="22"/>
              </w:rPr>
              <w:t>Test Result (Pass/Fail)</w:t>
            </w:r>
          </w:p>
        </w:tc>
        <w:tc>
          <w:tcPr>
            <w:tcW w:w="5760" w:type="dxa"/>
          </w:tcPr>
          <w:p w14:paraId="7D6BDC35" w14:textId="4BFAB280" w:rsidR="000F3459" w:rsidRPr="00C92C0A" w:rsidRDefault="003A2FA0" w:rsidP="000F3459">
            <w:pPr>
              <w:rPr>
                <w:rFonts w:cs="Arial"/>
                <w:sz w:val="20"/>
                <w:szCs w:val="22"/>
              </w:rPr>
            </w:pPr>
            <w:ins w:id="35" w:author="Weston, Clay" w:date="2020-04-17T14:31:00Z">
              <w:r>
                <w:rPr>
                  <w:rFonts w:cs="Arial"/>
                  <w:noProof/>
                  <w:sz w:val="20"/>
                  <w:szCs w:val="22"/>
                </w:rPr>
                <w:drawing>
                  <wp:anchor distT="0" distB="0" distL="114300" distR="114300" simplePos="0" relativeHeight="251669504" behindDoc="1" locked="0" layoutInCell="1" allowOverlap="1" wp14:anchorId="0A6D55B2" wp14:editId="11983D88">
                    <wp:simplePos x="0" y="0"/>
                    <wp:positionH relativeFrom="column">
                      <wp:posOffset>869950</wp:posOffset>
                    </wp:positionH>
                    <wp:positionV relativeFrom="paragraph">
                      <wp:posOffset>65405</wp:posOffset>
                    </wp:positionV>
                    <wp:extent cx="2723140" cy="337185"/>
                    <wp:effectExtent l="0" t="0" r="127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0F3459">
              <w:rPr>
                <w:rFonts w:cs="Arial"/>
                <w:sz w:val="20"/>
                <w:szCs w:val="22"/>
              </w:rPr>
              <w:t>Pass</w:t>
            </w:r>
          </w:p>
        </w:tc>
      </w:tr>
      <w:tr w:rsidR="000F3459" w:rsidRPr="00C92C0A" w14:paraId="34A2DD7F" w14:textId="77777777" w:rsidTr="00416918">
        <w:trPr>
          <w:jc w:val="right"/>
        </w:trPr>
        <w:tc>
          <w:tcPr>
            <w:tcW w:w="2880" w:type="dxa"/>
            <w:shd w:val="clear" w:color="auto" w:fill="D9D9D9" w:themeFill="background1" w:themeFillShade="D9"/>
          </w:tcPr>
          <w:p w14:paraId="4AA779C1" w14:textId="7C865C85" w:rsidR="000F3459" w:rsidRPr="00C92C0A" w:rsidRDefault="000F3459" w:rsidP="000F3459">
            <w:pPr>
              <w:rPr>
                <w:rFonts w:cs="Arial"/>
                <w:b/>
                <w:sz w:val="20"/>
                <w:szCs w:val="22"/>
              </w:rPr>
            </w:pPr>
            <w:r w:rsidRPr="00C92C0A">
              <w:rPr>
                <w:rFonts w:cs="Arial"/>
                <w:b/>
                <w:sz w:val="20"/>
                <w:szCs w:val="22"/>
              </w:rPr>
              <w:t>Tester</w:t>
            </w:r>
          </w:p>
        </w:tc>
        <w:tc>
          <w:tcPr>
            <w:tcW w:w="5760" w:type="dxa"/>
          </w:tcPr>
          <w:p w14:paraId="15F6B5A3" w14:textId="32002E3D" w:rsidR="000F3459" w:rsidRPr="00C92C0A" w:rsidRDefault="000F3459" w:rsidP="000F3459">
            <w:pPr>
              <w:rPr>
                <w:rFonts w:cs="Arial"/>
                <w:sz w:val="20"/>
                <w:szCs w:val="22"/>
              </w:rPr>
            </w:pPr>
            <w:r>
              <w:rPr>
                <w:rFonts w:cs="Arial"/>
                <w:sz w:val="20"/>
                <w:szCs w:val="22"/>
              </w:rPr>
              <w:t>Natalie Coggeshall</w:t>
            </w:r>
          </w:p>
        </w:tc>
      </w:tr>
      <w:tr w:rsidR="000F3459" w:rsidRPr="00C92C0A" w14:paraId="35DF60B4" w14:textId="77777777" w:rsidTr="00416918">
        <w:trPr>
          <w:jc w:val="right"/>
        </w:trPr>
        <w:tc>
          <w:tcPr>
            <w:tcW w:w="2880" w:type="dxa"/>
            <w:shd w:val="clear" w:color="auto" w:fill="D9D9D9" w:themeFill="background1" w:themeFillShade="D9"/>
          </w:tcPr>
          <w:p w14:paraId="67181C36" w14:textId="2E1376BF" w:rsidR="000F3459" w:rsidRPr="00C92C0A" w:rsidRDefault="000F3459" w:rsidP="000F3459">
            <w:pPr>
              <w:rPr>
                <w:rFonts w:cs="Arial"/>
                <w:b/>
                <w:sz w:val="20"/>
                <w:szCs w:val="22"/>
              </w:rPr>
            </w:pPr>
            <w:r w:rsidRPr="00C92C0A">
              <w:rPr>
                <w:rFonts w:cs="Arial"/>
                <w:b/>
                <w:sz w:val="20"/>
                <w:szCs w:val="22"/>
              </w:rPr>
              <w:t>Approver</w:t>
            </w:r>
          </w:p>
        </w:tc>
        <w:tc>
          <w:tcPr>
            <w:tcW w:w="5760" w:type="dxa"/>
          </w:tcPr>
          <w:p w14:paraId="22FF43F9" w14:textId="3BBF526E" w:rsidR="000F3459" w:rsidRPr="00C92C0A" w:rsidRDefault="000F3459" w:rsidP="000F3459">
            <w:pPr>
              <w:rPr>
                <w:rFonts w:cs="Arial"/>
                <w:sz w:val="20"/>
                <w:szCs w:val="22"/>
              </w:rPr>
            </w:pPr>
            <w:r>
              <w:rPr>
                <w:rFonts w:cs="Arial"/>
                <w:sz w:val="20"/>
                <w:szCs w:val="22"/>
              </w:rPr>
              <w:t>Tushar Patel</w:t>
            </w:r>
          </w:p>
        </w:tc>
      </w:tr>
    </w:tbl>
    <w:p w14:paraId="558DAA89" w14:textId="77777777" w:rsidR="00416918" w:rsidRDefault="00416918" w:rsidP="00416918">
      <w:pPr>
        <w:rPr>
          <w:rFonts w:cs="Arial"/>
          <w:szCs w:val="22"/>
        </w:rPr>
        <w:sectPr w:rsidR="00416918" w:rsidSect="00963A01">
          <w:pgSz w:w="15840" w:h="12240" w:orient="landscape"/>
          <w:pgMar w:top="1440" w:right="1440" w:bottom="1440" w:left="1440" w:header="720" w:footer="720" w:gutter="0"/>
          <w:cols w:space="720"/>
          <w:docGrid w:linePitch="360"/>
        </w:sectPr>
      </w:pPr>
    </w:p>
    <w:p w14:paraId="0C15640B" w14:textId="02F9AE45" w:rsidR="00416918" w:rsidRPr="00934254" w:rsidRDefault="00416918" w:rsidP="007F4CF0">
      <w:pPr>
        <w:pStyle w:val="Heading2"/>
      </w:pPr>
      <w:bookmarkStart w:id="36" w:name="_Toc55988459"/>
      <w:r w:rsidRPr="00DF4352">
        <w:lastRenderedPageBreak/>
        <w:t>RICMS-</w:t>
      </w:r>
      <w:r>
        <w:t>IEN-</w:t>
      </w:r>
      <w:r w:rsidR="007F4CF0">
        <w:t>7</w:t>
      </w:r>
      <w:r>
        <w:t xml:space="preserve">: </w:t>
      </w:r>
      <w:r w:rsidR="007F4CF0" w:rsidRPr="007F4CF0">
        <w:t>Demonstrate the RICMS supports CCTV video capabilities for available devices.</w:t>
      </w:r>
      <w:bookmarkEnd w:id="36"/>
    </w:p>
    <w:p w14:paraId="2BABB8B6" w14:textId="32FA262A" w:rsidR="00416918" w:rsidRPr="00211C0D" w:rsidRDefault="007F4CF0" w:rsidP="00416918">
      <w:pPr>
        <w:rPr>
          <w:rFonts w:ascii="Calibri" w:hAnsi="Calibri"/>
          <w:sz w:val="22"/>
          <w:szCs w:val="22"/>
        </w:rPr>
      </w:pPr>
      <w:r w:rsidRPr="007F4CF0">
        <w:rPr>
          <w:rFonts w:ascii="Calibri" w:hAnsi="Calibri"/>
          <w:sz w:val="22"/>
          <w:szCs w:val="22"/>
        </w:rPr>
        <w:t xml:space="preserve">The objective of this test is to demonstrate the RICMS provides users with the ability to locate and view CCTV video from available devices for all RICMS and </w:t>
      </w:r>
      <w:proofErr w:type="spellStart"/>
      <w:r w:rsidRPr="007F4CF0">
        <w:rPr>
          <w:rFonts w:ascii="Calibri" w:hAnsi="Calibri"/>
          <w:sz w:val="22"/>
          <w:szCs w:val="22"/>
        </w:rPr>
        <w:t>SunGuide</w:t>
      </w:r>
      <w:proofErr w:type="spellEnd"/>
      <w:r w:rsidRPr="007F4CF0">
        <w:rPr>
          <w:rFonts w:ascii="Calibri" w:hAnsi="Calibri"/>
          <w:sz w:val="22"/>
          <w:szCs w:val="22"/>
        </w:rPr>
        <w:t xml:space="preserve"> events.</w:t>
      </w:r>
    </w:p>
    <w:p w14:paraId="75D9F93A" w14:textId="77777777" w:rsidR="00416918" w:rsidRPr="00934254" w:rsidRDefault="00416918" w:rsidP="00416918">
      <w:pPr>
        <w:rPr>
          <w:sz w:val="16"/>
          <w:szCs w:val="16"/>
        </w:rPr>
      </w:pPr>
    </w:p>
    <w:p w14:paraId="463B217A" w14:textId="77777777" w:rsidR="00416918" w:rsidRDefault="00416918" w:rsidP="00416918">
      <w:pPr>
        <w:pStyle w:val="Heading3"/>
      </w:pPr>
      <w:bookmarkStart w:id="37" w:name="_Toc55988460"/>
      <w:r w:rsidRPr="00934254">
        <w:t>Requirements Tested</w:t>
      </w:r>
      <w:bookmarkEnd w:id="37"/>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416918" w:rsidRPr="00C92C0A" w14:paraId="5A2007E1" w14:textId="77777777" w:rsidTr="00416918">
        <w:tc>
          <w:tcPr>
            <w:tcW w:w="1872" w:type="dxa"/>
            <w:shd w:val="clear" w:color="auto" w:fill="D9D9D9" w:themeFill="background1" w:themeFillShade="D9"/>
            <w:vAlign w:val="center"/>
          </w:tcPr>
          <w:p w14:paraId="65802574" w14:textId="77777777" w:rsidR="00416918" w:rsidRPr="00C92C0A" w:rsidRDefault="00416918" w:rsidP="00416918">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0029AEB5" w14:textId="77777777" w:rsidR="00416918" w:rsidRPr="00C92C0A" w:rsidRDefault="00416918" w:rsidP="00416918">
            <w:pPr>
              <w:rPr>
                <w:rFonts w:cs="Arial"/>
                <w:b/>
                <w:sz w:val="20"/>
                <w:szCs w:val="20"/>
              </w:rPr>
            </w:pPr>
            <w:r w:rsidRPr="00C92C0A">
              <w:rPr>
                <w:rFonts w:cs="Arial"/>
                <w:b/>
                <w:sz w:val="20"/>
                <w:szCs w:val="20"/>
              </w:rPr>
              <w:t>Requirement Text</w:t>
            </w:r>
          </w:p>
        </w:tc>
      </w:tr>
      <w:tr w:rsidR="00B73485" w:rsidRPr="00C92C0A" w14:paraId="466EC546" w14:textId="77777777" w:rsidTr="00051D90">
        <w:tc>
          <w:tcPr>
            <w:tcW w:w="1872" w:type="dxa"/>
          </w:tcPr>
          <w:p w14:paraId="19DB3070" w14:textId="3A150A13" w:rsidR="00B73485" w:rsidRPr="002F269A" w:rsidRDefault="00B73485" w:rsidP="00B73485">
            <w:pPr>
              <w:pStyle w:val="TableRows"/>
              <w:spacing w:before="0" w:after="0"/>
              <w:rPr>
                <w:sz w:val="22"/>
                <w:szCs w:val="20"/>
              </w:rPr>
            </w:pPr>
            <w:r w:rsidRPr="002F269A">
              <w:rPr>
                <w:sz w:val="22"/>
                <w:szCs w:val="20"/>
              </w:rPr>
              <w:t>SS3-001</w:t>
            </w:r>
          </w:p>
        </w:tc>
        <w:tc>
          <w:tcPr>
            <w:tcW w:w="7488" w:type="dxa"/>
          </w:tcPr>
          <w:p w14:paraId="08DDF78E" w14:textId="5D216F57" w:rsidR="00B73485" w:rsidRPr="002F269A" w:rsidRDefault="00B73485" w:rsidP="00B73485">
            <w:pPr>
              <w:pStyle w:val="TableRows"/>
              <w:spacing w:before="0" w:after="0"/>
              <w:rPr>
                <w:sz w:val="22"/>
                <w:szCs w:val="20"/>
              </w:rPr>
            </w:pPr>
            <w:r w:rsidRPr="002F269A">
              <w:rPr>
                <w:sz w:val="22"/>
                <w:szCs w:val="20"/>
              </w:rPr>
              <w:t>The R-ICMS shall receive CCTV video data from an external data source.</w:t>
            </w:r>
          </w:p>
        </w:tc>
      </w:tr>
      <w:tr w:rsidR="00B73485" w:rsidRPr="00C92C0A" w14:paraId="2146E314" w14:textId="77777777" w:rsidTr="00051D90">
        <w:tc>
          <w:tcPr>
            <w:tcW w:w="1872" w:type="dxa"/>
          </w:tcPr>
          <w:p w14:paraId="2292DB3C" w14:textId="6D6FC24B" w:rsidR="00B73485" w:rsidRPr="002F269A" w:rsidRDefault="00B73485" w:rsidP="00B73485">
            <w:pPr>
              <w:pStyle w:val="TableRows"/>
              <w:spacing w:before="0" w:after="0"/>
              <w:rPr>
                <w:sz w:val="22"/>
                <w:szCs w:val="20"/>
              </w:rPr>
            </w:pPr>
            <w:r w:rsidRPr="002F269A">
              <w:rPr>
                <w:sz w:val="22"/>
                <w:szCs w:val="20"/>
              </w:rPr>
              <w:t>SS3-002</w:t>
            </w:r>
          </w:p>
        </w:tc>
        <w:tc>
          <w:tcPr>
            <w:tcW w:w="7488" w:type="dxa"/>
          </w:tcPr>
          <w:p w14:paraId="76F1473D" w14:textId="0396275A" w:rsidR="00B73485" w:rsidRPr="002F269A" w:rsidRDefault="002673E5" w:rsidP="00B73485">
            <w:pPr>
              <w:pStyle w:val="TableRows"/>
              <w:spacing w:before="0" w:after="0"/>
              <w:rPr>
                <w:sz w:val="22"/>
                <w:szCs w:val="20"/>
              </w:rPr>
            </w:pPr>
            <w:r w:rsidRPr="002F269A">
              <w:rPr>
                <w:sz w:val="22"/>
                <w:szCs w:val="20"/>
              </w:rPr>
              <w:t>The R-ICMS shall provide the ability to display the Nearest CCTV video for SG events in the event details.</w:t>
            </w:r>
          </w:p>
        </w:tc>
      </w:tr>
      <w:tr w:rsidR="00B73485" w:rsidRPr="00C92C0A" w14:paraId="5E9A990D" w14:textId="77777777" w:rsidTr="00051D90">
        <w:tc>
          <w:tcPr>
            <w:tcW w:w="1872" w:type="dxa"/>
          </w:tcPr>
          <w:p w14:paraId="378229BE" w14:textId="5E4F1607" w:rsidR="00B73485" w:rsidRPr="002F269A" w:rsidRDefault="00B73485" w:rsidP="00B73485">
            <w:pPr>
              <w:pStyle w:val="TableRows"/>
              <w:spacing w:before="0" w:after="0"/>
              <w:rPr>
                <w:strike/>
                <w:sz w:val="22"/>
                <w:szCs w:val="20"/>
              </w:rPr>
            </w:pPr>
            <w:r w:rsidRPr="002F269A">
              <w:rPr>
                <w:strike/>
                <w:sz w:val="22"/>
                <w:szCs w:val="20"/>
              </w:rPr>
              <w:t>SS3-003</w:t>
            </w:r>
          </w:p>
        </w:tc>
        <w:tc>
          <w:tcPr>
            <w:tcW w:w="7488" w:type="dxa"/>
          </w:tcPr>
          <w:p w14:paraId="17882FB3" w14:textId="59F58603" w:rsidR="00B73485" w:rsidRPr="002F269A" w:rsidRDefault="00B73485" w:rsidP="00B73485">
            <w:pPr>
              <w:pStyle w:val="TableRows"/>
              <w:spacing w:before="0" w:after="0"/>
              <w:rPr>
                <w:strike/>
                <w:sz w:val="22"/>
                <w:szCs w:val="20"/>
              </w:rPr>
            </w:pPr>
            <w:r w:rsidRPr="002F269A">
              <w:rPr>
                <w:strike/>
                <w:sz w:val="22"/>
                <w:szCs w:val="20"/>
              </w:rPr>
              <w:t>The R-ICMS shall display a Nearest CCTV field in the event details for users to specify the camera for an R-ICMS event</w:t>
            </w:r>
          </w:p>
        </w:tc>
      </w:tr>
      <w:tr w:rsidR="00B73485" w:rsidRPr="00C92C0A" w14:paraId="74A821FA" w14:textId="77777777" w:rsidTr="00051D90">
        <w:tc>
          <w:tcPr>
            <w:tcW w:w="1872" w:type="dxa"/>
          </w:tcPr>
          <w:p w14:paraId="6BEE7C4F" w14:textId="49CD3971" w:rsidR="00B73485" w:rsidRPr="002F269A" w:rsidRDefault="00B73485" w:rsidP="00B73485">
            <w:pPr>
              <w:pStyle w:val="TableRows"/>
              <w:spacing w:before="0" w:after="0"/>
              <w:rPr>
                <w:strike/>
                <w:sz w:val="22"/>
                <w:szCs w:val="20"/>
              </w:rPr>
            </w:pPr>
            <w:r w:rsidRPr="002F269A">
              <w:rPr>
                <w:strike/>
                <w:sz w:val="22"/>
                <w:szCs w:val="20"/>
              </w:rPr>
              <w:t>SS3-004</w:t>
            </w:r>
          </w:p>
        </w:tc>
        <w:tc>
          <w:tcPr>
            <w:tcW w:w="7488" w:type="dxa"/>
          </w:tcPr>
          <w:p w14:paraId="3723D4D1" w14:textId="5BC232B1" w:rsidR="00B73485" w:rsidRPr="002F269A" w:rsidRDefault="00B73485" w:rsidP="00B73485">
            <w:pPr>
              <w:pStyle w:val="TableRows"/>
              <w:spacing w:before="0" w:after="0"/>
              <w:rPr>
                <w:strike/>
                <w:sz w:val="22"/>
                <w:szCs w:val="20"/>
              </w:rPr>
            </w:pPr>
            <w:r w:rsidRPr="002F269A">
              <w:rPr>
                <w:strike/>
                <w:sz w:val="22"/>
                <w:szCs w:val="20"/>
              </w:rPr>
              <w:t>The R-ICMS shall perform a geospatial query to identify the available cameras based on the selected location of an R-ICMS event</w:t>
            </w:r>
          </w:p>
        </w:tc>
      </w:tr>
      <w:tr w:rsidR="00B73485" w:rsidRPr="00C92C0A" w14:paraId="327F64F0" w14:textId="77777777" w:rsidTr="00051D90">
        <w:tc>
          <w:tcPr>
            <w:tcW w:w="1872" w:type="dxa"/>
          </w:tcPr>
          <w:p w14:paraId="712C5BAB" w14:textId="08B2DC60" w:rsidR="00B73485" w:rsidRPr="002F269A" w:rsidRDefault="00B73485" w:rsidP="00B73485">
            <w:pPr>
              <w:pStyle w:val="TableRows"/>
              <w:spacing w:before="0" w:after="0"/>
              <w:rPr>
                <w:strike/>
                <w:sz w:val="22"/>
                <w:szCs w:val="20"/>
              </w:rPr>
            </w:pPr>
            <w:r w:rsidRPr="002F269A">
              <w:rPr>
                <w:strike/>
                <w:sz w:val="22"/>
                <w:szCs w:val="20"/>
              </w:rPr>
              <w:t>SS3-005</w:t>
            </w:r>
          </w:p>
        </w:tc>
        <w:tc>
          <w:tcPr>
            <w:tcW w:w="7488" w:type="dxa"/>
          </w:tcPr>
          <w:p w14:paraId="4DC5A608" w14:textId="7E0A489F" w:rsidR="00B73485" w:rsidRPr="002F269A" w:rsidRDefault="00B73485" w:rsidP="00B73485">
            <w:pPr>
              <w:pStyle w:val="TableRows"/>
              <w:spacing w:before="0" w:after="0"/>
              <w:rPr>
                <w:strike/>
                <w:sz w:val="22"/>
                <w:szCs w:val="20"/>
              </w:rPr>
            </w:pPr>
            <w:r w:rsidRPr="002F269A">
              <w:rPr>
                <w:strike/>
                <w:sz w:val="22"/>
                <w:szCs w:val="20"/>
              </w:rPr>
              <w:t>The R-ICMS shall provide a configurable distance parameter to perform a geospatial query of nearest CCTV based on event location.</w:t>
            </w:r>
          </w:p>
        </w:tc>
      </w:tr>
      <w:tr w:rsidR="00B73485" w:rsidRPr="00C92C0A" w14:paraId="5186D4E8" w14:textId="77777777" w:rsidTr="00051D90">
        <w:tc>
          <w:tcPr>
            <w:tcW w:w="1872" w:type="dxa"/>
          </w:tcPr>
          <w:p w14:paraId="5C501178" w14:textId="3549F707" w:rsidR="00B73485" w:rsidRPr="002F269A" w:rsidRDefault="00B73485" w:rsidP="00B73485">
            <w:pPr>
              <w:pStyle w:val="TableRows"/>
              <w:spacing w:before="0" w:after="0"/>
              <w:rPr>
                <w:sz w:val="22"/>
                <w:szCs w:val="20"/>
              </w:rPr>
            </w:pPr>
            <w:r w:rsidRPr="002F269A">
              <w:rPr>
                <w:sz w:val="22"/>
                <w:szCs w:val="20"/>
              </w:rPr>
              <w:t>SS3-006</w:t>
            </w:r>
          </w:p>
        </w:tc>
        <w:tc>
          <w:tcPr>
            <w:tcW w:w="7488" w:type="dxa"/>
          </w:tcPr>
          <w:p w14:paraId="06BB10F9" w14:textId="2CC6A217" w:rsidR="00B73485" w:rsidRPr="002F269A" w:rsidRDefault="002673E5" w:rsidP="00B73485">
            <w:pPr>
              <w:pStyle w:val="TableRows"/>
              <w:spacing w:before="0" w:after="0"/>
              <w:rPr>
                <w:sz w:val="22"/>
                <w:szCs w:val="20"/>
              </w:rPr>
            </w:pPr>
            <w:r w:rsidRPr="002F269A">
              <w:rPr>
                <w:sz w:val="22"/>
                <w:szCs w:val="20"/>
              </w:rPr>
              <w:t>The R-ICMS shall display a tooltip message showing "Video Unavailable" over the disabled Display Camera button if the URL cannot be accessed.</w:t>
            </w:r>
          </w:p>
        </w:tc>
      </w:tr>
      <w:tr w:rsidR="00B73485" w:rsidRPr="00C92C0A" w14:paraId="503F29E7" w14:textId="77777777" w:rsidTr="00051D90">
        <w:tc>
          <w:tcPr>
            <w:tcW w:w="1872" w:type="dxa"/>
          </w:tcPr>
          <w:p w14:paraId="3CA2A7D1" w14:textId="57FEB241" w:rsidR="00B73485" w:rsidRPr="002F269A" w:rsidRDefault="00B73485" w:rsidP="00B73485">
            <w:pPr>
              <w:pStyle w:val="TableRows"/>
              <w:spacing w:before="0" w:after="0"/>
              <w:rPr>
                <w:sz w:val="22"/>
                <w:szCs w:val="20"/>
              </w:rPr>
            </w:pPr>
            <w:r w:rsidRPr="002F269A">
              <w:rPr>
                <w:sz w:val="22"/>
                <w:szCs w:val="20"/>
              </w:rPr>
              <w:t>SS3-007</w:t>
            </w:r>
          </w:p>
        </w:tc>
        <w:tc>
          <w:tcPr>
            <w:tcW w:w="7488" w:type="dxa"/>
          </w:tcPr>
          <w:p w14:paraId="470CC71B" w14:textId="3D87F523" w:rsidR="00B73485" w:rsidRPr="002F269A" w:rsidRDefault="00B73485" w:rsidP="00B73485">
            <w:pPr>
              <w:pStyle w:val="TableRows"/>
              <w:spacing w:before="0" w:after="0"/>
              <w:rPr>
                <w:sz w:val="22"/>
                <w:szCs w:val="20"/>
              </w:rPr>
            </w:pPr>
            <w:r w:rsidRPr="002F269A">
              <w:rPr>
                <w:sz w:val="22"/>
                <w:szCs w:val="20"/>
              </w:rPr>
              <w:t xml:space="preserve">The R-ICMS shall link the CCTV IDs from </w:t>
            </w:r>
            <w:proofErr w:type="spellStart"/>
            <w:r w:rsidRPr="002F269A">
              <w:rPr>
                <w:sz w:val="22"/>
                <w:szCs w:val="20"/>
              </w:rPr>
              <w:t>SunGuide</w:t>
            </w:r>
            <w:proofErr w:type="spellEnd"/>
            <w:r w:rsidRPr="002F269A">
              <w:rPr>
                <w:sz w:val="22"/>
                <w:szCs w:val="20"/>
              </w:rPr>
              <w:t xml:space="preserve"> with the associated URL in CCTV configuration to provide CCTV video for </w:t>
            </w:r>
            <w:proofErr w:type="spellStart"/>
            <w:r w:rsidRPr="002F269A">
              <w:rPr>
                <w:sz w:val="22"/>
                <w:szCs w:val="20"/>
              </w:rPr>
              <w:t>SunGuide</w:t>
            </w:r>
            <w:proofErr w:type="spellEnd"/>
            <w:r w:rsidRPr="002F269A">
              <w:rPr>
                <w:sz w:val="22"/>
                <w:szCs w:val="20"/>
              </w:rPr>
              <w:t xml:space="preserve"> events</w:t>
            </w:r>
          </w:p>
        </w:tc>
      </w:tr>
      <w:tr w:rsidR="00B73485" w:rsidRPr="00C92C0A" w14:paraId="7D68AC97" w14:textId="77777777" w:rsidTr="00051D90">
        <w:tc>
          <w:tcPr>
            <w:tcW w:w="1872" w:type="dxa"/>
          </w:tcPr>
          <w:p w14:paraId="22376D9E" w14:textId="1AE52E43" w:rsidR="00B73485" w:rsidRPr="002F269A" w:rsidRDefault="00B73485" w:rsidP="00B73485">
            <w:pPr>
              <w:pStyle w:val="TableRows"/>
              <w:spacing w:before="0" w:after="0"/>
              <w:rPr>
                <w:sz w:val="22"/>
                <w:szCs w:val="20"/>
              </w:rPr>
            </w:pPr>
            <w:r w:rsidRPr="002F269A">
              <w:rPr>
                <w:sz w:val="22"/>
                <w:szCs w:val="20"/>
              </w:rPr>
              <w:t>SS3-008</w:t>
            </w:r>
          </w:p>
        </w:tc>
        <w:tc>
          <w:tcPr>
            <w:tcW w:w="7488" w:type="dxa"/>
          </w:tcPr>
          <w:p w14:paraId="4375130D" w14:textId="75A260EB" w:rsidR="00B73485" w:rsidRPr="002F269A" w:rsidRDefault="002673E5" w:rsidP="00B73485">
            <w:pPr>
              <w:pStyle w:val="TableRows"/>
              <w:spacing w:before="0" w:after="0"/>
              <w:rPr>
                <w:sz w:val="22"/>
                <w:szCs w:val="20"/>
              </w:rPr>
            </w:pPr>
            <w:r w:rsidRPr="002F269A">
              <w:rPr>
                <w:sz w:val="22"/>
                <w:szCs w:val="20"/>
              </w:rPr>
              <w:t xml:space="preserve">The R-ICMS shall provide access to CCTV video from the event details page for </w:t>
            </w:r>
            <w:proofErr w:type="spellStart"/>
            <w:r w:rsidR="00170CF9" w:rsidRPr="002F269A">
              <w:rPr>
                <w:sz w:val="22"/>
                <w:szCs w:val="20"/>
              </w:rPr>
              <w:t>SunGuide</w:t>
            </w:r>
            <w:proofErr w:type="spellEnd"/>
            <w:r w:rsidRPr="002F269A">
              <w:rPr>
                <w:sz w:val="22"/>
                <w:szCs w:val="20"/>
              </w:rPr>
              <w:t xml:space="preserve"> events.</w:t>
            </w:r>
          </w:p>
        </w:tc>
      </w:tr>
      <w:tr w:rsidR="00B73485" w:rsidRPr="00C92C0A" w14:paraId="227AFA6E" w14:textId="77777777" w:rsidTr="00051D90">
        <w:tc>
          <w:tcPr>
            <w:tcW w:w="1872" w:type="dxa"/>
          </w:tcPr>
          <w:p w14:paraId="33B21903" w14:textId="37FFE58B" w:rsidR="00B73485" w:rsidRPr="002F269A" w:rsidRDefault="00B73485" w:rsidP="00B73485">
            <w:pPr>
              <w:pStyle w:val="TableRows"/>
              <w:spacing w:before="0" w:after="0"/>
              <w:rPr>
                <w:sz w:val="22"/>
                <w:szCs w:val="20"/>
              </w:rPr>
            </w:pPr>
            <w:r w:rsidRPr="002F269A">
              <w:rPr>
                <w:sz w:val="22"/>
                <w:szCs w:val="20"/>
              </w:rPr>
              <w:t>SS3-009</w:t>
            </w:r>
          </w:p>
        </w:tc>
        <w:tc>
          <w:tcPr>
            <w:tcW w:w="7488" w:type="dxa"/>
          </w:tcPr>
          <w:p w14:paraId="5276612E" w14:textId="318261D1" w:rsidR="00B73485" w:rsidRPr="002F269A" w:rsidRDefault="00B73485" w:rsidP="00B73485">
            <w:pPr>
              <w:pStyle w:val="TableRows"/>
              <w:spacing w:before="0" w:after="0"/>
              <w:rPr>
                <w:sz w:val="22"/>
                <w:szCs w:val="20"/>
              </w:rPr>
            </w:pPr>
            <w:r w:rsidRPr="002F269A">
              <w:rPr>
                <w:sz w:val="22"/>
                <w:szCs w:val="20"/>
              </w:rPr>
              <w:t>The R-ICMS shall provide access to CCTV video from the camera info window when displayed on the map.</w:t>
            </w:r>
          </w:p>
        </w:tc>
      </w:tr>
      <w:tr w:rsidR="00B73485" w:rsidRPr="00C92C0A" w14:paraId="56D89A50" w14:textId="77777777" w:rsidTr="00051D90">
        <w:tc>
          <w:tcPr>
            <w:tcW w:w="1872" w:type="dxa"/>
          </w:tcPr>
          <w:p w14:paraId="62E603D5" w14:textId="07680654" w:rsidR="00B73485" w:rsidRPr="002F269A" w:rsidRDefault="00B73485" w:rsidP="00B73485">
            <w:pPr>
              <w:pStyle w:val="TableRows"/>
              <w:spacing w:before="0" w:after="0"/>
              <w:rPr>
                <w:sz w:val="22"/>
                <w:szCs w:val="20"/>
              </w:rPr>
            </w:pPr>
            <w:r w:rsidRPr="002F269A">
              <w:rPr>
                <w:sz w:val="22"/>
                <w:szCs w:val="20"/>
              </w:rPr>
              <w:t>SS3-010</w:t>
            </w:r>
          </w:p>
        </w:tc>
        <w:tc>
          <w:tcPr>
            <w:tcW w:w="7488" w:type="dxa"/>
          </w:tcPr>
          <w:p w14:paraId="2D2DF339" w14:textId="688CB857" w:rsidR="00B73485" w:rsidRPr="002F269A" w:rsidRDefault="002673E5" w:rsidP="00B73485">
            <w:pPr>
              <w:pStyle w:val="TableRows"/>
              <w:spacing w:before="0" w:after="0"/>
              <w:rPr>
                <w:sz w:val="22"/>
                <w:szCs w:val="20"/>
              </w:rPr>
            </w:pPr>
            <w:r w:rsidRPr="002F269A">
              <w:rPr>
                <w:sz w:val="22"/>
                <w:szCs w:val="20"/>
              </w:rPr>
              <w:t>The R-ICMS shall provide access to CCTV video from the SG event info window when displayed on the map.</w:t>
            </w:r>
          </w:p>
        </w:tc>
      </w:tr>
    </w:tbl>
    <w:p w14:paraId="4EA4C947" w14:textId="77777777" w:rsidR="00416918" w:rsidRDefault="00416918" w:rsidP="00416918"/>
    <w:p w14:paraId="22CA76F2" w14:textId="77777777" w:rsidR="00416918" w:rsidRPr="007745B0" w:rsidRDefault="00416918" w:rsidP="00416918"/>
    <w:p w14:paraId="4C41E6B3" w14:textId="77777777" w:rsidR="00416918" w:rsidRPr="00934254" w:rsidRDefault="00416918" w:rsidP="00416918">
      <w:pPr>
        <w:rPr>
          <w:rFonts w:cs="Arial"/>
          <w:szCs w:val="22"/>
        </w:rPr>
      </w:pPr>
    </w:p>
    <w:p w14:paraId="173C3121" w14:textId="77777777" w:rsidR="00416918" w:rsidRDefault="00416918" w:rsidP="00416918">
      <w:pPr>
        <w:rPr>
          <w:rFonts w:cs="Arial"/>
          <w:b/>
          <w:sz w:val="28"/>
          <w:szCs w:val="28"/>
        </w:rPr>
        <w:sectPr w:rsidR="00416918" w:rsidSect="00963A01">
          <w:footerReference w:type="first" r:id="rId28"/>
          <w:pgSz w:w="12240" w:h="15840"/>
          <w:pgMar w:top="1440" w:right="1440" w:bottom="1440" w:left="1440" w:header="720" w:footer="720" w:gutter="0"/>
          <w:cols w:space="720"/>
          <w:docGrid w:linePitch="360"/>
        </w:sectPr>
      </w:pPr>
    </w:p>
    <w:p w14:paraId="7B357921" w14:textId="77777777" w:rsidR="00416918" w:rsidRPr="00934254" w:rsidRDefault="00416918" w:rsidP="00416918">
      <w:pPr>
        <w:pStyle w:val="Heading3"/>
        <w:rPr>
          <w:sz w:val="22"/>
          <w:szCs w:val="22"/>
        </w:rPr>
      </w:pPr>
      <w:bookmarkStart w:id="38" w:name="_Toc55988461"/>
      <w:r w:rsidRPr="00934254">
        <w:lastRenderedPageBreak/>
        <w:t>Test Script</w:t>
      </w:r>
      <w:bookmarkEnd w:id="38"/>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416918" w:rsidRPr="00934254" w14:paraId="114531D8" w14:textId="77777777" w:rsidTr="00416918">
        <w:trPr>
          <w:trHeight w:val="432"/>
        </w:trPr>
        <w:tc>
          <w:tcPr>
            <w:tcW w:w="9895" w:type="dxa"/>
            <w:shd w:val="clear" w:color="auto" w:fill="D9D9D9" w:themeFill="background1" w:themeFillShade="D9"/>
            <w:vAlign w:val="center"/>
          </w:tcPr>
          <w:p w14:paraId="4D74E564" w14:textId="77777777" w:rsidR="00416918" w:rsidRPr="00C33C57" w:rsidRDefault="00416918" w:rsidP="00416918">
            <w:pPr>
              <w:rPr>
                <w:rFonts w:cstheme="minorHAnsi"/>
                <w:b/>
                <w:szCs w:val="22"/>
              </w:rPr>
            </w:pPr>
            <w:r w:rsidRPr="00C33C57">
              <w:rPr>
                <w:rFonts w:cstheme="minorHAnsi"/>
                <w:b/>
                <w:szCs w:val="22"/>
              </w:rPr>
              <w:t>Test Start Date and Time</w:t>
            </w:r>
          </w:p>
        </w:tc>
        <w:tc>
          <w:tcPr>
            <w:tcW w:w="3150" w:type="dxa"/>
          </w:tcPr>
          <w:p w14:paraId="189117A7" w14:textId="64250A98" w:rsidR="00416918" w:rsidRPr="00934254" w:rsidRDefault="00804188" w:rsidP="00416918">
            <w:pPr>
              <w:rPr>
                <w:rFonts w:cs="Arial"/>
                <w:szCs w:val="22"/>
              </w:rPr>
            </w:pPr>
            <w:r>
              <w:rPr>
                <w:rFonts w:cs="Arial"/>
                <w:szCs w:val="22"/>
              </w:rPr>
              <w:t>11/17/2020 14:10</w:t>
            </w:r>
          </w:p>
        </w:tc>
      </w:tr>
    </w:tbl>
    <w:p w14:paraId="2695EC95" w14:textId="77777777" w:rsidR="00416918" w:rsidRPr="00934254" w:rsidRDefault="00416918" w:rsidP="00416918">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416918" w:rsidRPr="00C92C0A" w14:paraId="621509FD" w14:textId="77777777" w:rsidTr="00416918">
        <w:trPr>
          <w:cantSplit/>
          <w:tblHeader/>
        </w:trPr>
        <w:tc>
          <w:tcPr>
            <w:tcW w:w="813" w:type="dxa"/>
            <w:shd w:val="clear" w:color="auto" w:fill="D9D9D9" w:themeFill="background1" w:themeFillShade="D9"/>
            <w:vAlign w:val="bottom"/>
          </w:tcPr>
          <w:p w14:paraId="60A1E40C" w14:textId="77777777" w:rsidR="00416918" w:rsidRPr="00C92C0A" w:rsidRDefault="00416918" w:rsidP="00416918">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3DB68AFC" w14:textId="77777777" w:rsidR="00416918" w:rsidRPr="00C92C0A" w:rsidRDefault="00416918" w:rsidP="00416918">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1EFEAB3C" w14:textId="77777777" w:rsidR="00416918" w:rsidRPr="00C92C0A" w:rsidRDefault="00416918" w:rsidP="00416918">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2AFBCD6D" w14:textId="77777777" w:rsidR="00416918" w:rsidRPr="00C92C0A" w:rsidRDefault="00416918" w:rsidP="00416918">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1904A405" w14:textId="77777777" w:rsidR="00416918" w:rsidRPr="00C92C0A" w:rsidRDefault="00416918" w:rsidP="00416918">
            <w:pPr>
              <w:rPr>
                <w:rFonts w:cs="Arial"/>
                <w:b/>
                <w:sz w:val="20"/>
                <w:szCs w:val="20"/>
              </w:rPr>
            </w:pPr>
            <w:r w:rsidRPr="00C92C0A">
              <w:rPr>
                <w:rFonts w:cs="Arial"/>
                <w:b/>
                <w:sz w:val="20"/>
                <w:szCs w:val="20"/>
              </w:rPr>
              <w:t>Req #</w:t>
            </w:r>
          </w:p>
        </w:tc>
      </w:tr>
      <w:tr w:rsidR="00416918" w:rsidRPr="00C92C0A" w14:paraId="199E3CCB" w14:textId="77777777" w:rsidTr="007B734B">
        <w:trPr>
          <w:cantSplit/>
        </w:trPr>
        <w:tc>
          <w:tcPr>
            <w:tcW w:w="813" w:type="dxa"/>
            <w:vAlign w:val="center"/>
          </w:tcPr>
          <w:p w14:paraId="5C2D1543" w14:textId="2F261AE9" w:rsidR="00416918" w:rsidRPr="00C92C0A" w:rsidRDefault="00FD4FFE" w:rsidP="00416918">
            <w:pPr>
              <w:rPr>
                <w:rFonts w:cs="Arial"/>
                <w:sz w:val="20"/>
                <w:szCs w:val="20"/>
              </w:rPr>
            </w:pPr>
            <w:r>
              <w:rPr>
                <w:rFonts w:cs="Arial"/>
                <w:sz w:val="20"/>
                <w:szCs w:val="22"/>
              </w:rPr>
              <w:t>1</w:t>
            </w:r>
          </w:p>
        </w:tc>
        <w:tc>
          <w:tcPr>
            <w:tcW w:w="4492" w:type="dxa"/>
          </w:tcPr>
          <w:p w14:paraId="2BD53F5E" w14:textId="53B4E98D" w:rsidR="00416918" w:rsidRPr="00C92C0A" w:rsidRDefault="00A71C25" w:rsidP="00416918">
            <w:pPr>
              <w:rPr>
                <w:rFonts w:cs="Arial"/>
                <w:sz w:val="20"/>
                <w:szCs w:val="22"/>
              </w:rPr>
            </w:pPr>
            <w:r>
              <w:rPr>
                <w:rFonts w:cs="Arial"/>
                <w:sz w:val="20"/>
                <w:szCs w:val="22"/>
              </w:rPr>
              <w:t>Log in to the R-ICMS user interface</w:t>
            </w:r>
          </w:p>
        </w:tc>
        <w:tc>
          <w:tcPr>
            <w:tcW w:w="4590" w:type="dxa"/>
          </w:tcPr>
          <w:p w14:paraId="2EECB937" w14:textId="1E283B2B" w:rsidR="00416918" w:rsidRPr="00416918" w:rsidRDefault="00170CF9" w:rsidP="00170CF9">
            <w:pPr>
              <w:spacing w:line="216" w:lineRule="auto"/>
              <w:rPr>
                <w:rFonts w:cs="Arial"/>
                <w:sz w:val="20"/>
                <w:szCs w:val="20"/>
              </w:rPr>
            </w:pPr>
            <w:r w:rsidRPr="00C92C0A">
              <w:rPr>
                <w:rFonts w:cs="Arial"/>
                <w:sz w:val="20"/>
                <w:szCs w:val="22"/>
              </w:rPr>
              <w:t>User is logged into the test environment and the map page is displayed.</w:t>
            </w:r>
          </w:p>
        </w:tc>
        <w:tc>
          <w:tcPr>
            <w:tcW w:w="1440" w:type="dxa"/>
            <w:vAlign w:val="center"/>
          </w:tcPr>
          <w:p w14:paraId="4A8A3212" w14:textId="77777777" w:rsidR="00416918" w:rsidRPr="00C92C0A" w:rsidRDefault="00416918" w:rsidP="00416918">
            <w:pPr>
              <w:rPr>
                <w:rFonts w:cs="Arial"/>
                <w:sz w:val="20"/>
                <w:szCs w:val="20"/>
              </w:rPr>
            </w:pPr>
          </w:p>
        </w:tc>
        <w:tc>
          <w:tcPr>
            <w:tcW w:w="1710" w:type="dxa"/>
          </w:tcPr>
          <w:p w14:paraId="32AFB422" w14:textId="77777777" w:rsidR="00416918" w:rsidRPr="00C92C0A" w:rsidRDefault="00416918" w:rsidP="00416918">
            <w:pPr>
              <w:rPr>
                <w:rFonts w:cs="Arial"/>
                <w:sz w:val="20"/>
                <w:szCs w:val="20"/>
              </w:rPr>
            </w:pPr>
          </w:p>
        </w:tc>
      </w:tr>
      <w:tr w:rsidR="00416918" w:rsidRPr="00C92C0A" w14:paraId="04CE1738" w14:textId="77777777" w:rsidTr="00416918">
        <w:trPr>
          <w:cantSplit/>
        </w:trPr>
        <w:tc>
          <w:tcPr>
            <w:tcW w:w="813" w:type="dxa"/>
          </w:tcPr>
          <w:p w14:paraId="01EFFDD3" w14:textId="5E70A934" w:rsidR="00416918" w:rsidRPr="00C92C0A" w:rsidRDefault="00FD4FFE" w:rsidP="00416918">
            <w:pPr>
              <w:rPr>
                <w:rFonts w:cs="Arial"/>
                <w:sz w:val="20"/>
                <w:szCs w:val="20"/>
              </w:rPr>
            </w:pPr>
            <w:r>
              <w:rPr>
                <w:rFonts w:cs="Arial"/>
                <w:sz w:val="20"/>
                <w:szCs w:val="20"/>
              </w:rPr>
              <w:t>2</w:t>
            </w:r>
          </w:p>
        </w:tc>
        <w:tc>
          <w:tcPr>
            <w:tcW w:w="4492" w:type="dxa"/>
          </w:tcPr>
          <w:p w14:paraId="6EE9319C" w14:textId="2856242E" w:rsidR="00416918" w:rsidRPr="00AD0B75" w:rsidRDefault="007B734B" w:rsidP="00416918">
            <w:pPr>
              <w:rPr>
                <w:rFonts w:cs="Arial"/>
                <w:sz w:val="20"/>
                <w:szCs w:val="20"/>
              </w:rPr>
            </w:pPr>
            <w:r>
              <w:rPr>
                <w:rFonts w:cs="Arial"/>
                <w:sz w:val="20"/>
                <w:szCs w:val="20"/>
              </w:rPr>
              <w:t>Select the Layers</w:t>
            </w:r>
            <w:r w:rsidR="00D6095E">
              <w:rPr>
                <w:rFonts w:cs="Arial"/>
                <w:sz w:val="20"/>
                <w:szCs w:val="20"/>
              </w:rPr>
              <w:t xml:space="preserve"> and Legends</w:t>
            </w:r>
            <w:r>
              <w:rPr>
                <w:rFonts w:cs="Arial"/>
                <w:sz w:val="20"/>
                <w:szCs w:val="20"/>
              </w:rPr>
              <w:t xml:space="preserve"> icon</w:t>
            </w:r>
            <w:r w:rsidR="00D6095E">
              <w:rPr>
                <w:rFonts w:cs="Arial"/>
                <w:sz w:val="20"/>
                <w:szCs w:val="20"/>
              </w:rPr>
              <w:t>s</w:t>
            </w:r>
            <w:r>
              <w:rPr>
                <w:rFonts w:cs="Arial"/>
                <w:sz w:val="20"/>
                <w:szCs w:val="20"/>
              </w:rPr>
              <w:t xml:space="preserve"> from the map and select Cameras from the list</w:t>
            </w:r>
          </w:p>
        </w:tc>
        <w:tc>
          <w:tcPr>
            <w:tcW w:w="4590" w:type="dxa"/>
          </w:tcPr>
          <w:p w14:paraId="03212317" w14:textId="49E0700A" w:rsidR="00416918" w:rsidRPr="004941EB" w:rsidRDefault="007B734B" w:rsidP="00416918">
            <w:pPr>
              <w:rPr>
                <w:rFonts w:cs="Arial"/>
                <w:sz w:val="20"/>
                <w:szCs w:val="20"/>
              </w:rPr>
            </w:pPr>
            <w:r>
              <w:rPr>
                <w:rFonts w:cs="Arial"/>
                <w:sz w:val="20"/>
                <w:szCs w:val="20"/>
              </w:rPr>
              <w:t>The system displays all camera devices on the map</w:t>
            </w:r>
          </w:p>
        </w:tc>
        <w:tc>
          <w:tcPr>
            <w:tcW w:w="1440" w:type="dxa"/>
          </w:tcPr>
          <w:p w14:paraId="294BE5AD" w14:textId="77777777" w:rsidR="00416918" w:rsidRPr="00C92C0A" w:rsidRDefault="00416918" w:rsidP="00416918">
            <w:pPr>
              <w:rPr>
                <w:rFonts w:cs="Arial"/>
                <w:sz w:val="20"/>
                <w:szCs w:val="20"/>
              </w:rPr>
            </w:pPr>
          </w:p>
        </w:tc>
        <w:tc>
          <w:tcPr>
            <w:tcW w:w="1710" w:type="dxa"/>
          </w:tcPr>
          <w:p w14:paraId="5FB6D9CB" w14:textId="77777777" w:rsidR="00416918" w:rsidRPr="00C92C0A" w:rsidRDefault="00416918" w:rsidP="00416918">
            <w:pPr>
              <w:rPr>
                <w:rFonts w:cs="Arial"/>
                <w:sz w:val="20"/>
                <w:szCs w:val="20"/>
              </w:rPr>
            </w:pPr>
          </w:p>
        </w:tc>
      </w:tr>
      <w:tr w:rsidR="00416918" w:rsidRPr="00C92C0A" w14:paraId="683011BF" w14:textId="77777777" w:rsidTr="00416918">
        <w:trPr>
          <w:cantSplit/>
        </w:trPr>
        <w:tc>
          <w:tcPr>
            <w:tcW w:w="813" w:type="dxa"/>
          </w:tcPr>
          <w:p w14:paraId="5030D768" w14:textId="231807B5" w:rsidR="00416918" w:rsidRPr="00C92C0A" w:rsidRDefault="00FD4FFE" w:rsidP="00416918">
            <w:pPr>
              <w:rPr>
                <w:rFonts w:cs="Arial"/>
                <w:sz w:val="20"/>
                <w:szCs w:val="20"/>
              </w:rPr>
            </w:pPr>
            <w:r>
              <w:rPr>
                <w:rFonts w:cs="Arial"/>
                <w:sz w:val="20"/>
                <w:szCs w:val="20"/>
              </w:rPr>
              <w:t>3</w:t>
            </w:r>
          </w:p>
        </w:tc>
        <w:tc>
          <w:tcPr>
            <w:tcW w:w="4492" w:type="dxa"/>
          </w:tcPr>
          <w:p w14:paraId="7CC4818D" w14:textId="4189E669" w:rsidR="00416918" w:rsidRPr="004941EB" w:rsidRDefault="007B734B" w:rsidP="00416918">
            <w:pPr>
              <w:rPr>
                <w:rFonts w:ascii="Calibri" w:hAnsi="Calibri" w:cs="Calibri"/>
                <w:sz w:val="22"/>
                <w:szCs w:val="22"/>
              </w:rPr>
            </w:pPr>
            <w:r w:rsidRPr="002F269A">
              <w:rPr>
                <w:rFonts w:cs="Arial"/>
                <w:sz w:val="20"/>
                <w:szCs w:val="20"/>
              </w:rPr>
              <w:t>Select a camera icon</w:t>
            </w:r>
          </w:p>
        </w:tc>
        <w:tc>
          <w:tcPr>
            <w:tcW w:w="4590" w:type="dxa"/>
          </w:tcPr>
          <w:p w14:paraId="19AAF716" w14:textId="234C24F3" w:rsidR="00416918" w:rsidRPr="004941EB" w:rsidRDefault="007B734B" w:rsidP="00416918">
            <w:pPr>
              <w:rPr>
                <w:rFonts w:cs="Arial"/>
                <w:sz w:val="20"/>
                <w:szCs w:val="20"/>
              </w:rPr>
            </w:pPr>
            <w:r>
              <w:rPr>
                <w:rFonts w:cs="Arial"/>
                <w:sz w:val="20"/>
                <w:szCs w:val="20"/>
              </w:rPr>
              <w:t>The system displays the info window with the video playback option.</w:t>
            </w:r>
          </w:p>
        </w:tc>
        <w:tc>
          <w:tcPr>
            <w:tcW w:w="1440" w:type="dxa"/>
          </w:tcPr>
          <w:p w14:paraId="6706BA3A" w14:textId="1CCDE7A7" w:rsidR="0034036E" w:rsidRPr="00C92C0A" w:rsidRDefault="0034036E" w:rsidP="0034036E">
            <w:pPr>
              <w:rPr>
                <w:rFonts w:cs="Arial"/>
                <w:b/>
                <w:sz w:val="20"/>
                <w:szCs w:val="22"/>
              </w:rPr>
            </w:pPr>
            <w:r w:rsidRPr="00C92C0A">
              <w:rPr>
                <w:rFonts w:cs="Arial"/>
                <w:sz w:val="20"/>
                <w:szCs w:val="22"/>
              </w:rPr>
              <w:t xml:space="preserve">Pass </w:t>
            </w:r>
            <w:sdt>
              <w:sdtPr>
                <w:rPr>
                  <w:rFonts w:cs="Arial"/>
                  <w:b/>
                  <w:sz w:val="20"/>
                  <w:szCs w:val="22"/>
                </w:rPr>
                <w:id w:val="-1581438897"/>
                <w14:checkbox>
                  <w14:checked w14:val="1"/>
                  <w14:checkedState w14:val="2612" w14:font="MS Gothic"/>
                  <w14:uncheckedState w14:val="2610" w14:font="MS Gothic"/>
                </w14:checkbox>
              </w:sdtPr>
              <w:sdtContent>
                <w:r w:rsidR="00042F16">
                  <w:rPr>
                    <w:rFonts w:ascii="MS Gothic" w:eastAsia="MS Gothic" w:hAnsi="MS Gothic" w:cs="Arial" w:hint="eastAsia"/>
                    <w:b/>
                    <w:sz w:val="20"/>
                    <w:szCs w:val="22"/>
                  </w:rPr>
                  <w:t>☒</w:t>
                </w:r>
              </w:sdtContent>
            </w:sdt>
          </w:p>
          <w:p w14:paraId="4ED5BA05" w14:textId="08233950" w:rsidR="00416918" w:rsidRPr="00C92C0A" w:rsidRDefault="0034036E" w:rsidP="0034036E">
            <w:pPr>
              <w:rPr>
                <w:rFonts w:cs="Arial"/>
                <w:sz w:val="20"/>
                <w:szCs w:val="20"/>
              </w:rPr>
            </w:pPr>
            <w:r w:rsidRPr="00C92C0A">
              <w:rPr>
                <w:rFonts w:cs="Arial"/>
                <w:sz w:val="20"/>
                <w:szCs w:val="22"/>
              </w:rPr>
              <w:t xml:space="preserve">Fail </w:t>
            </w:r>
            <w:sdt>
              <w:sdtPr>
                <w:rPr>
                  <w:rFonts w:cs="Arial"/>
                  <w:b/>
                  <w:sz w:val="20"/>
                  <w:szCs w:val="22"/>
                </w:rPr>
                <w:id w:val="-1499035234"/>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784E200A" w14:textId="6BA87A96" w:rsidR="00416918" w:rsidRPr="00C92C0A" w:rsidRDefault="007B734B" w:rsidP="00416918">
            <w:pPr>
              <w:rPr>
                <w:rFonts w:cs="Arial"/>
                <w:sz w:val="20"/>
                <w:szCs w:val="20"/>
              </w:rPr>
            </w:pPr>
            <w:r w:rsidRPr="00B73485">
              <w:rPr>
                <w:sz w:val="20"/>
                <w:szCs w:val="20"/>
              </w:rPr>
              <w:t>SS3-001</w:t>
            </w:r>
          </w:p>
        </w:tc>
      </w:tr>
      <w:tr w:rsidR="00F503E4" w:rsidRPr="00C92C0A" w14:paraId="7BAFF52D" w14:textId="77777777" w:rsidTr="00416918">
        <w:trPr>
          <w:cantSplit/>
        </w:trPr>
        <w:tc>
          <w:tcPr>
            <w:tcW w:w="813" w:type="dxa"/>
          </w:tcPr>
          <w:p w14:paraId="154FDB37" w14:textId="4454FE86" w:rsidR="00F503E4" w:rsidRDefault="00D6095E" w:rsidP="00416918">
            <w:pPr>
              <w:rPr>
                <w:rFonts w:cs="Arial"/>
                <w:sz w:val="20"/>
                <w:szCs w:val="20"/>
              </w:rPr>
            </w:pPr>
            <w:r>
              <w:rPr>
                <w:rFonts w:cs="Arial"/>
                <w:sz w:val="20"/>
                <w:szCs w:val="20"/>
              </w:rPr>
              <w:t>4</w:t>
            </w:r>
          </w:p>
        </w:tc>
        <w:tc>
          <w:tcPr>
            <w:tcW w:w="4492" w:type="dxa"/>
          </w:tcPr>
          <w:p w14:paraId="339996C9" w14:textId="2B664517" w:rsidR="00F503E4" w:rsidRPr="0034036E" w:rsidRDefault="00F503E4" w:rsidP="00416918">
            <w:pPr>
              <w:rPr>
                <w:rFonts w:cs="Arial"/>
                <w:sz w:val="20"/>
                <w:szCs w:val="20"/>
              </w:rPr>
            </w:pPr>
            <w:r>
              <w:rPr>
                <w:rFonts w:cs="Arial"/>
                <w:sz w:val="20"/>
                <w:szCs w:val="20"/>
              </w:rPr>
              <w:t>Close the info window and unselect the Camera Layer</w:t>
            </w:r>
          </w:p>
        </w:tc>
        <w:tc>
          <w:tcPr>
            <w:tcW w:w="4590" w:type="dxa"/>
          </w:tcPr>
          <w:p w14:paraId="263A73A3" w14:textId="77777777" w:rsidR="00F503E4" w:rsidRDefault="00F503E4" w:rsidP="00416918">
            <w:pPr>
              <w:rPr>
                <w:rFonts w:cs="Arial"/>
                <w:sz w:val="20"/>
                <w:szCs w:val="20"/>
              </w:rPr>
            </w:pPr>
          </w:p>
        </w:tc>
        <w:tc>
          <w:tcPr>
            <w:tcW w:w="1440" w:type="dxa"/>
          </w:tcPr>
          <w:p w14:paraId="2B730D28" w14:textId="77777777" w:rsidR="00F503E4" w:rsidRPr="0034036E" w:rsidRDefault="00F503E4" w:rsidP="00416918">
            <w:pPr>
              <w:rPr>
                <w:rFonts w:cs="Arial"/>
                <w:sz w:val="20"/>
                <w:szCs w:val="20"/>
              </w:rPr>
            </w:pPr>
          </w:p>
        </w:tc>
        <w:tc>
          <w:tcPr>
            <w:tcW w:w="1710" w:type="dxa"/>
          </w:tcPr>
          <w:p w14:paraId="77CC824E" w14:textId="77777777" w:rsidR="00F503E4" w:rsidRPr="0034036E" w:rsidRDefault="00F503E4" w:rsidP="00416918">
            <w:pPr>
              <w:rPr>
                <w:rFonts w:cs="Arial"/>
                <w:sz w:val="20"/>
                <w:szCs w:val="20"/>
              </w:rPr>
            </w:pPr>
          </w:p>
        </w:tc>
      </w:tr>
      <w:tr w:rsidR="00416918" w:rsidRPr="00C92C0A" w14:paraId="69BB2A03" w14:textId="77777777" w:rsidTr="00416918">
        <w:trPr>
          <w:cantSplit/>
        </w:trPr>
        <w:tc>
          <w:tcPr>
            <w:tcW w:w="813" w:type="dxa"/>
          </w:tcPr>
          <w:p w14:paraId="1725BECE" w14:textId="6BEC8018" w:rsidR="00416918" w:rsidRPr="00C92C0A" w:rsidRDefault="00D6095E" w:rsidP="00416918">
            <w:pPr>
              <w:rPr>
                <w:rFonts w:cs="Arial"/>
                <w:sz w:val="20"/>
                <w:szCs w:val="20"/>
              </w:rPr>
            </w:pPr>
            <w:r>
              <w:rPr>
                <w:rFonts w:cs="Arial"/>
                <w:sz w:val="20"/>
                <w:szCs w:val="20"/>
              </w:rPr>
              <w:t>5</w:t>
            </w:r>
          </w:p>
        </w:tc>
        <w:tc>
          <w:tcPr>
            <w:tcW w:w="4492" w:type="dxa"/>
          </w:tcPr>
          <w:p w14:paraId="1E15A653" w14:textId="7A3ADA61" w:rsidR="00416918" w:rsidRPr="0034036E" w:rsidRDefault="007B734B" w:rsidP="00416918">
            <w:pPr>
              <w:rPr>
                <w:rFonts w:cs="Arial"/>
                <w:sz w:val="20"/>
                <w:szCs w:val="20"/>
              </w:rPr>
            </w:pPr>
            <w:r w:rsidRPr="0034036E">
              <w:rPr>
                <w:rFonts w:cs="Arial"/>
                <w:sz w:val="20"/>
                <w:szCs w:val="20"/>
              </w:rPr>
              <w:t xml:space="preserve">Select the </w:t>
            </w:r>
            <w:r w:rsidR="0034036E">
              <w:rPr>
                <w:rFonts w:cs="Arial"/>
                <w:sz w:val="20"/>
                <w:szCs w:val="20"/>
              </w:rPr>
              <w:t>Event List icon from the map</w:t>
            </w:r>
          </w:p>
        </w:tc>
        <w:tc>
          <w:tcPr>
            <w:tcW w:w="4590" w:type="dxa"/>
          </w:tcPr>
          <w:p w14:paraId="3F9A8E8D" w14:textId="33E442DE" w:rsidR="00416918" w:rsidRPr="0034036E" w:rsidRDefault="0034036E" w:rsidP="00416918">
            <w:pPr>
              <w:rPr>
                <w:rFonts w:cs="Arial"/>
                <w:sz w:val="20"/>
                <w:szCs w:val="20"/>
              </w:rPr>
            </w:pPr>
            <w:r>
              <w:rPr>
                <w:rFonts w:cs="Arial"/>
                <w:sz w:val="20"/>
                <w:szCs w:val="20"/>
              </w:rPr>
              <w:t>The system displays the event list on the map page</w:t>
            </w:r>
          </w:p>
        </w:tc>
        <w:tc>
          <w:tcPr>
            <w:tcW w:w="1440" w:type="dxa"/>
          </w:tcPr>
          <w:p w14:paraId="275B8D3E" w14:textId="77777777" w:rsidR="00416918" w:rsidRPr="0034036E" w:rsidRDefault="00416918" w:rsidP="00416918">
            <w:pPr>
              <w:rPr>
                <w:rFonts w:cs="Arial"/>
                <w:sz w:val="20"/>
                <w:szCs w:val="20"/>
              </w:rPr>
            </w:pPr>
          </w:p>
        </w:tc>
        <w:tc>
          <w:tcPr>
            <w:tcW w:w="1710" w:type="dxa"/>
          </w:tcPr>
          <w:p w14:paraId="7E464B14" w14:textId="77777777" w:rsidR="00416918" w:rsidRPr="0034036E" w:rsidRDefault="00416918" w:rsidP="00416918">
            <w:pPr>
              <w:rPr>
                <w:rFonts w:cs="Arial"/>
                <w:sz w:val="20"/>
                <w:szCs w:val="20"/>
              </w:rPr>
            </w:pPr>
          </w:p>
        </w:tc>
      </w:tr>
      <w:tr w:rsidR="00416918" w:rsidRPr="00C92C0A" w14:paraId="7427A780" w14:textId="77777777" w:rsidTr="00416918">
        <w:trPr>
          <w:cantSplit/>
        </w:trPr>
        <w:tc>
          <w:tcPr>
            <w:tcW w:w="813" w:type="dxa"/>
          </w:tcPr>
          <w:p w14:paraId="4C4796B9" w14:textId="6AFB14A6" w:rsidR="00416918" w:rsidRPr="00C92C0A" w:rsidRDefault="00D6095E" w:rsidP="00416918">
            <w:pPr>
              <w:rPr>
                <w:rFonts w:cs="Arial"/>
                <w:sz w:val="20"/>
                <w:szCs w:val="20"/>
              </w:rPr>
            </w:pPr>
            <w:r>
              <w:rPr>
                <w:rFonts w:cs="Arial"/>
                <w:sz w:val="20"/>
                <w:szCs w:val="20"/>
              </w:rPr>
              <w:t>6</w:t>
            </w:r>
          </w:p>
        </w:tc>
        <w:tc>
          <w:tcPr>
            <w:tcW w:w="4492" w:type="dxa"/>
          </w:tcPr>
          <w:p w14:paraId="716E04AE" w14:textId="6740EA20" w:rsidR="00416918" w:rsidRPr="00170CF9" w:rsidRDefault="00170CF9" w:rsidP="00416918">
            <w:pPr>
              <w:rPr>
                <w:rFonts w:cs="Arial"/>
                <w:sz w:val="20"/>
                <w:szCs w:val="20"/>
              </w:rPr>
            </w:pPr>
            <w:r>
              <w:rPr>
                <w:rFonts w:cs="Arial"/>
                <w:sz w:val="20"/>
                <w:szCs w:val="20"/>
              </w:rPr>
              <w:t xml:space="preserve">Search for </w:t>
            </w:r>
            <w:proofErr w:type="spellStart"/>
            <w:r w:rsidR="0034036E" w:rsidRPr="00170CF9">
              <w:rPr>
                <w:rFonts w:cs="Arial"/>
                <w:sz w:val="20"/>
                <w:szCs w:val="20"/>
              </w:rPr>
              <w:t>SunGuide</w:t>
            </w:r>
            <w:proofErr w:type="spellEnd"/>
            <w:r w:rsidR="0034036E" w:rsidRPr="00170CF9">
              <w:rPr>
                <w:rFonts w:cs="Arial"/>
                <w:sz w:val="20"/>
                <w:szCs w:val="20"/>
              </w:rPr>
              <w:t xml:space="preserve"> event </w:t>
            </w:r>
            <w:r w:rsidRPr="009C3B87">
              <w:rPr>
                <w:rFonts w:cs="Arial"/>
                <w:b/>
                <w:sz w:val="20"/>
                <w:szCs w:val="20"/>
              </w:rPr>
              <w:t>982</w:t>
            </w:r>
            <w:r w:rsidR="0033721D" w:rsidRPr="00D2762D">
              <w:rPr>
                <w:rFonts w:cs="Arial"/>
                <w:b/>
                <w:sz w:val="20"/>
                <w:szCs w:val="20"/>
              </w:rPr>
              <w:t>547</w:t>
            </w:r>
            <w:r>
              <w:rPr>
                <w:rFonts w:cs="Arial"/>
                <w:sz w:val="20"/>
                <w:szCs w:val="20"/>
              </w:rPr>
              <w:t xml:space="preserve"> </w:t>
            </w:r>
            <w:r w:rsidR="0034036E" w:rsidRPr="00170CF9">
              <w:rPr>
                <w:rFonts w:cs="Arial"/>
                <w:sz w:val="20"/>
                <w:szCs w:val="20"/>
              </w:rPr>
              <w:t>and select to view the event details</w:t>
            </w:r>
          </w:p>
        </w:tc>
        <w:tc>
          <w:tcPr>
            <w:tcW w:w="4590" w:type="dxa"/>
          </w:tcPr>
          <w:p w14:paraId="24B6805F" w14:textId="408EEDAC" w:rsidR="00416918" w:rsidRPr="00170CF9" w:rsidRDefault="0034036E" w:rsidP="00416918">
            <w:pPr>
              <w:rPr>
                <w:rFonts w:cs="Arial"/>
                <w:sz w:val="20"/>
                <w:szCs w:val="20"/>
              </w:rPr>
            </w:pPr>
            <w:r w:rsidRPr="00170CF9">
              <w:rPr>
                <w:rFonts w:cs="Arial"/>
                <w:sz w:val="20"/>
                <w:szCs w:val="20"/>
              </w:rPr>
              <w:t>The system displays the event details</w:t>
            </w:r>
          </w:p>
        </w:tc>
        <w:tc>
          <w:tcPr>
            <w:tcW w:w="1440" w:type="dxa"/>
          </w:tcPr>
          <w:p w14:paraId="08678B6A" w14:textId="77777777" w:rsidR="00416918" w:rsidRPr="00170CF9" w:rsidRDefault="00416918" w:rsidP="00416918">
            <w:pPr>
              <w:rPr>
                <w:rFonts w:cs="Arial"/>
                <w:sz w:val="20"/>
                <w:szCs w:val="20"/>
              </w:rPr>
            </w:pPr>
          </w:p>
        </w:tc>
        <w:tc>
          <w:tcPr>
            <w:tcW w:w="1710" w:type="dxa"/>
          </w:tcPr>
          <w:p w14:paraId="075C1F41" w14:textId="77777777" w:rsidR="00416918" w:rsidRPr="0034036E" w:rsidRDefault="00416918" w:rsidP="00416918">
            <w:pPr>
              <w:rPr>
                <w:rFonts w:cs="Arial"/>
                <w:sz w:val="20"/>
                <w:szCs w:val="20"/>
              </w:rPr>
            </w:pPr>
          </w:p>
        </w:tc>
      </w:tr>
      <w:tr w:rsidR="00416918" w:rsidRPr="00C92C0A" w14:paraId="719FC326" w14:textId="77777777" w:rsidTr="00416918">
        <w:trPr>
          <w:cantSplit/>
        </w:trPr>
        <w:tc>
          <w:tcPr>
            <w:tcW w:w="813" w:type="dxa"/>
          </w:tcPr>
          <w:p w14:paraId="3051BDC1" w14:textId="5CCD8638" w:rsidR="00416918" w:rsidRPr="00C92C0A" w:rsidRDefault="00D6095E" w:rsidP="00416918">
            <w:pPr>
              <w:rPr>
                <w:rFonts w:cs="Arial"/>
                <w:sz w:val="20"/>
                <w:szCs w:val="20"/>
              </w:rPr>
            </w:pPr>
            <w:r>
              <w:rPr>
                <w:rFonts w:cs="Arial"/>
                <w:sz w:val="20"/>
                <w:szCs w:val="20"/>
              </w:rPr>
              <w:t>7</w:t>
            </w:r>
          </w:p>
        </w:tc>
        <w:tc>
          <w:tcPr>
            <w:tcW w:w="4492" w:type="dxa"/>
          </w:tcPr>
          <w:p w14:paraId="4AE97073" w14:textId="1038866C" w:rsidR="00416918" w:rsidRPr="00170CF9" w:rsidRDefault="0034036E" w:rsidP="00416918">
            <w:pPr>
              <w:rPr>
                <w:rFonts w:cs="Arial"/>
                <w:sz w:val="20"/>
                <w:szCs w:val="20"/>
              </w:rPr>
            </w:pPr>
            <w:r w:rsidRPr="00170CF9">
              <w:rPr>
                <w:rFonts w:cs="Arial"/>
                <w:sz w:val="20"/>
                <w:szCs w:val="20"/>
              </w:rPr>
              <w:t>Verify the View Camera icon is displayed in the event details</w:t>
            </w:r>
          </w:p>
        </w:tc>
        <w:tc>
          <w:tcPr>
            <w:tcW w:w="4590" w:type="dxa"/>
          </w:tcPr>
          <w:p w14:paraId="788BD5B9" w14:textId="775FF239" w:rsidR="00416918" w:rsidRPr="00170CF9" w:rsidRDefault="0034036E" w:rsidP="00416918">
            <w:pPr>
              <w:rPr>
                <w:rFonts w:cs="Arial"/>
                <w:sz w:val="20"/>
                <w:szCs w:val="20"/>
              </w:rPr>
            </w:pPr>
            <w:r w:rsidRPr="00170CF9">
              <w:rPr>
                <w:rFonts w:cs="Arial"/>
                <w:sz w:val="20"/>
                <w:szCs w:val="20"/>
              </w:rPr>
              <w:t xml:space="preserve">The event details </w:t>
            </w:r>
            <w:proofErr w:type="gramStart"/>
            <w:r w:rsidRPr="00170CF9">
              <w:rPr>
                <w:rFonts w:cs="Arial"/>
                <w:sz w:val="20"/>
                <w:szCs w:val="20"/>
              </w:rPr>
              <w:t>provides</w:t>
            </w:r>
            <w:proofErr w:type="gramEnd"/>
            <w:r w:rsidRPr="00170CF9">
              <w:rPr>
                <w:rFonts w:cs="Arial"/>
                <w:sz w:val="20"/>
                <w:szCs w:val="20"/>
              </w:rPr>
              <w:t xml:space="preserve"> access to the Nearest CCTV </w:t>
            </w:r>
          </w:p>
        </w:tc>
        <w:tc>
          <w:tcPr>
            <w:tcW w:w="1440" w:type="dxa"/>
          </w:tcPr>
          <w:p w14:paraId="21A8CE94" w14:textId="6C8945D2" w:rsidR="0034036E" w:rsidRPr="00170CF9" w:rsidRDefault="0034036E" w:rsidP="0034036E">
            <w:pPr>
              <w:rPr>
                <w:rFonts w:cs="Arial"/>
                <w:b/>
                <w:sz w:val="20"/>
                <w:szCs w:val="22"/>
              </w:rPr>
            </w:pPr>
            <w:r w:rsidRPr="00170CF9">
              <w:rPr>
                <w:rFonts w:cs="Arial"/>
                <w:sz w:val="20"/>
                <w:szCs w:val="22"/>
              </w:rPr>
              <w:t xml:space="preserve">Pass </w:t>
            </w:r>
            <w:sdt>
              <w:sdtPr>
                <w:rPr>
                  <w:rFonts w:cs="Arial"/>
                  <w:b/>
                  <w:sz w:val="20"/>
                  <w:szCs w:val="22"/>
                </w:rPr>
                <w:id w:val="-1870832212"/>
                <w14:checkbox>
                  <w14:checked w14:val="1"/>
                  <w14:checkedState w14:val="2612" w14:font="MS Gothic"/>
                  <w14:uncheckedState w14:val="2610" w14:font="MS Gothic"/>
                </w14:checkbox>
              </w:sdtPr>
              <w:sdtContent>
                <w:r w:rsidR="00B52D59">
                  <w:rPr>
                    <w:rFonts w:ascii="MS Gothic" w:eastAsia="MS Gothic" w:hAnsi="MS Gothic" w:cs="Arial" w:hint="eastAsia"/>
                    <w:b/>
                    <w:sz w:val="20"/>
                    <w:szCs w:val="22"/>
                  </w:rPr>
                  <w:t>☒</w:t>
                </w:r>
              </w:sdtContent>
            </w:sdt>
          </w:p>
          <w:p w14:paraId="27931444" w14:textId="6409C972" w:rsidR="00416918" w:rsidRPr="00170CF9" w:rsidRDefault="0034036E" w:rsidP="0034036E">
            <w:pPr>
              <w:rPr>
                <w:rFonts w:cs="Arial"/>
                <w:sz w:val="20"/>
                <w:szCs w:val="20"/>
              </w:rPr>
            </w:pPr>
            <w:r w:rsidRPr="00170CF9">
              <w:rPr>
                <w:rFonts w:cs="Arial"/>
                <w:sz w:val="20"/>
                <w:szCs w:val="22"/>
              </w:rPr>
              <w:t xml:space="preserve">Fail </w:t>
            </w:r>
            <w:sdt>
              <w:sdtPr>
                <w:rPr>
                  <w:rFonts w:cs="Arial"/>
                  <w:b/>
                  <w:sz w:val="20"/>
                  <w:szCs w:val="22"/>
                </w:rPr>
                <w:id w:val="-217597732"/>
                <w14:checkbox>
                  <w14:checked w14:val="0"/>
                  <w14:checkedState w14:val="2612" w14:font="MS Gothic"/>
                  <w14:uncheckedState w14:val="2610" w14:font="MS Gothic"/>
                </w14:checkbox>
              </w:sdtPr>
              <w:sdtContent>
                <w:r w:rsidRPr="00170CF9">
                  <w:rPr>
                    <w:rFonts w:ascii="MS Gothic" w:eastAsia="MS Gothic" w:hAnsi="MS Gothic" w:cs="Arial" w:hint="eastAsia"/>
                    <w:b/>
                    <w:sz w:val="20"/>
                    <w:szCs w:val="22"/>
                  </w:rPr>
                  <w:t>☐</w:t>
                </w:r>
              </w:sdtContent>
            </w:sdt>
          </w:p>
        </w:tc>
        <w:tc>
          <w:tcPr>
            <w:tcW w:w="1710" w:type="dxa"/>
          </w:tcPr>
          <w:p w14:paraId="54B765EC" w14:textId="58F89A96" w:rsidR="00416918" w:rsidRDefault="0034036E" w:rsidP="00416918">
            <w:pPr>
              <w:rPr>
                <w:sz w:val="20"/>
                <w:szCs w:val="20"/>
              </w:rPr>
            </w:pPr>
            <w:r w:rsidRPr="00B73485">
              <w:rPr>
                <w:sz w:val="20"/>
                <w:szCs w:val="20"/>
              </w:rPr>
              <w:t>SS3-002</w:t>
            </w:r>
          </w:p>
          <w:p w14:paraId="544F59F6" w14:textId="402A150F" w:rsidR="000F753C" w:rsidRDefault="000F753C" w:rsidP="00416918">
            <w:pPr>
              <w:rPr>
                <w:sz w:val="20"/>
                <w:szCs w:val="20"/>
              </w:rPr>
            </w:pPr>
            <w:r w:rsidRPr="00B73485">
              <w:rPr>
                <w:sz w:val="20"/>
                <w:szCs w:val="20"/>
              </w:rPr>
              <w:t>SS3-007</w:t>
            </w:r>
          </w:p>
          <w:p w14:paraId="507D4A7F" w14:textId="78264FF0" w:rsidR="00170CF9" w:rsidRPr="0034036E" w:rsidRDefault="00170CF9" w:rsidP="00416918">
            <w:pPr>
              <w:rPr>
                <w:rFonts w:cs="Arial"/>
                <w:sz w:val="20"/>
                <w:szCs w:val="20"/>
              </w:rPr>
            </w:pPr>
            <w:r>
              <w:rPr>
                <w:rFonts w:cs="Arial"/>
                <w:sz w:val="20"/>
                <w:szCs w:val="20"/>
              </w:rPr>
              <w:t>SS3-009</w:t>
            </w:r>
          </w:p>
        </w:tc>
      </w:tr>
      <w:tr w:rsidR="00416918" w:rsidRPr="00C92C0A" w14:paraId="0B2D253C" w14:textId="77777777" w:rsidTr="00416918">
        <w:trPr>
          <w:cantSplit/>
        </w:trPr>
        <w:tc>
          <w:tcPr>
            <w:tcW w:w="813" w:type="dxa"/>
          </w:tcPr>
          <w:p w14:paraId="7A30CD1F" w14:textId="53A2F04E" w:rsidR="00416918" w:rsidRPr="00C92C0A" w:rsidRDefault="00D6095E" w:rsidP="00416918">
            <w:pPr>
              <w:rPr>
                <w:rFonts w:cs="Arial"/>
                <w:sz w:val="20"/>
                <w:szCs w:val="20"/>
              </w:rPr>
            </w:pPr>
            <w:r>
              <w:rPr>
                <w:rFonts w:cs="Arial"/>
                <w:sz w:val="20"/>
                <w:szCs w:val="20"/>
              </w:rPr>
              <w:t>8</w:t>
            </w:r>
          </w:p>
        </w:tc>
        <w:tc>
          <w:tcPr>
            <w:tcW w:w="4492" w:type="dxa"/>
          </w:tcPr>
          <w:p w14:paraId="3D3A0CA2" w14:textId="4990AB34" w:rsidR="00416918" w:rsidRPr="00170CF9" w:rsidRDefault="00170CF9" w:rsidP="00416918">
            <w:pPr>
              <w:rPr>
                <w:rFonts w:cs="Arial"/>
                <w:sz w:val="20"/>
                <w:szCs w:val="20"/>
              </w:rPr>
            </w:pPr>
            <w:r>
              <w:rPr>
                <w:rFonts w:cs="Arial"/>
                <w:sz w:val="20"/>
                <w:szCs w:val="20"/>
              </w:rPr>
              <w:t>Select the View Camera icon</w:t>
            </w:r>
          </w:p>
        </w:tc>
        <w:tc>
          <w:tcPr>
            <w:tcW w:w="4590" w:type="dxa"/>
          </w:tcPr>
          <w:p w14:paraId="77036BC1" w14:textId="10061CA5" w:rsidR="00416918" w:rsidRPr="00170CF9" w:rsidRDefault="00170CF9" w:rsidP="00170CF9">
            <w:pPr>
              <w:rPr>
                <w:rFonts w:cs="Arial"/>
                <w:sz w:val="20"/>
                <w:szCs w:val="20"/>
              </w:rPr>
            </w:pPr>
            <w:r>
              <w:rPr>
                <w:rFonts w:cs="Arial"/>
                <w:sz w:val="20"/>
                <w:szCs w:val="20"/>
              </w:rPr>
              <w:t>The system displays the camera feed as pop-up</w:t>
            </w:r>
            <w:r w:rsidR="000F753C">
              <w:rPr>
                <w:rFonts w:cs="Arial"/>
                <w:sz w:val="20"/>
                <w:szCs w:val="20"/>
              </w:rPr>
              <w:t xml:space="preserve"> video player</w:t>
            </w:r>
          </w:p>
        </w:tc>
        <w:tc>
          <w:tcPr>
            <w:tcW w:w="1440" w:type="dxa"/>
          </w:tcPr>
          <w:p w14:paraId="1B71FF5C" w14:textId="5145417E" w:rsidR="000F753C" w:rsidRPr="00170CF9" w:rsidRDefault="000F753C" w:rsidP="000F753C">
            <w:pPr>
              <w:rPr>
                <w:rFonts w:cs="Arial"/>
                <w:b/>
                <w:sz w:val="20"/>
                <w:szCs w:val="22"/>
              </w:rPr>
            </w:pPr>
            <w:r w:rsidRPr="00170CF9">
              <w:rPr>
                <w:rFonts w:cs="Arial"/>
                <w:sz w:val="20"/>
                <w:szCs w:val="22"/>
              </w:rPr>
              <w:t xml:space="preserve">Pass </w:t>
            </w:r>
            <w:sdt>
              <w:sdtPr>
                <w:rPr>
                  <w:rFonts w:cs="Arial"/>
                  <w:b/>
                  <w:sz w:val="20"/>
                  <w:szCs w:val="22"/>
                </w:rPr>
                <w:id w:val="1405642713"/>
                <w14:checkbox>
                  <w14:checked w14:val="1"/>
                  <w14:checkedState w14:val="2612" w14:font="MS Gothic"/>
                  <w14:uncheckedState w14:val="2610" w14:font="MS Gothic"/>
                </w14:checkbox>
              </w:sdtPr>
              <w:sdtContent>
                <w:r w:rsidR="00194D18">
                  <w:rPr>
                    <w:rFonts w:ascii="MS Gothic" w:eastAsia="MS Gothic" w:hAnsi="MS Gothic" w:cs="Arial" w:hint="eastAsia"/>
                    <w:b/>
                    <w:sz w:val="20"/>
                    <w:szCs w:val="22"/>
                  </w:rPr>
                  <w:t>☒</w:t>
                </w:r>
              </w:sdtContent>
            </w:sdt>
          </w:p>
          <w:p w14:paraId="5949C133" w14:textId="7F5E3207" w:rsidR="00416918" w:rsidRPr="00170CF9" w:rsidRDefault="000F753C" w:rsidP="000F753C">
            <w:pPr>
              <w:rPr>
                <w:rFonts w:cs="Arial"/>
                <w:sz w:val="20"/>
                <w:szCs w:val="20"/>
              </w:rPr>
            </w:pPr>
            <w:r w:rsidRPr="00170CF9">
              <w:rPr>
                <w:rFonts w:cs="Arial"/>
                <w:sz w:val="20"/>
                <w:szCs w:val="22"/>
              </w:rPr>
              <w:t xml:space="preserve">Fail </w:t>
            </w:r>
            <w:sdt>
              <w:sdtPr>
                <w:rPr>
                  <w:rFonts w:cs="Arial"/>
                  <w:b/>
                  <w:sz w:val="20"/>
                  <w:szCs w:val="22"/>
                </w:rPr>
                <w:id w:val="967400298"/>
                <w14:checkbox>
                  <w14:checked w14:val="0"/>
                  <w14:checkedState w14:val="2612" w14:font="MS Gothic"/>
                  <w14:uncheckedState w14:val="2610" w14:font="MS Gothic"/>
                </w14:checkbox>
              </w:sdtPr>
              <w:sdtContent>
                <w:r w:rsidRPr="00170CF9">
                  <w:rPr>
                    <w:rFonts w:ascii="MS Gothic" w:eastAsia="MS Gothic" w:hAnsi="MS Gothic" w:cs="Arial" w:hint="eastAsia"/>
                    <w:b/>
                    <w:sz w:val="20"/>
                    <w:szCs w:val="22"/>
                  </w:rPr>
                  <w:t>☐</w:t>
                </w:r>
              </w:sdtContent>
            </w:sdt>
          </w:p>
        </w:tc>
        <w:tc>
          <w:tcPr>
            <w:tcW w:w="1710" w:type="dxa"/>
          </w:tcPr>
          <w:p w14:paraId="7D85A58E" w14:textId="66AADDD4" w:rsidR="00416918" w:rsidRPr="0034036E" w:rsidRDefault="000F753C" w:rsidP="00416918">
            <w:pPr>
              <w:rPr>
                <w:rFonts w:cs="Arial"/>
                <w:sz w:val="20"/>
                <w:szCs w:val="20"/>
              </w:rPr>
            </w:pPr>
            <w:r w:rsidRPr="00B73485">
              <w:rPr>
                <w:sz w:val="20"/>
                <w:szCs w:val="20"/>
              </w:rPr>
              <w:t>SS3-008</w:t>
            </w:r>
          </w:p>
        </w:tc>
      </w:tr>
      <w:tr w:rsidR="00416918" w:rsidRPr="00C92C0A" w14:paraId="0EF8517A" w14:textId="77777777" w:rsidTr="00416918">
        <w:trPr>
          <w:cantSplit/>
        </w:trPr>
        <w:tc>
          <w:tcPr>
            <w:tcW w:w="813" w:type="dxa"/>
          </w:tcPr>
          <w:p w14:paraId="5DFA30F5" w14:textId="2CE9B1A2" w:rsidR="00416918" w:rsidRPr="00C92C0A" w:rsidRDefault="00D6095E" w:rsidP="00416918">
            <w:pPr>
              <w:rPr>
                <w:rFonts w:cs="Arial"/>
                <w:sz w:val="20"/>
                <w:szCs w:val="20"/>
              </w:rPr>
            </w:pPr>
            <w:r>
              <w:rPr>
                <w:rFonts w:cs="Arial"/>
                <w:sz w:val="20"/>
                <w:szCs w:val="20"/>
              </w:rPr>
              <w:t>9</w:t>
            </w:r>
          </w:p>
        </w:tc>
        <w:tc>
          <w:tcPr>
            <w:tcW w:w="4492" w:type="dxa"/>
          </w:tcPr>
          <w:p w14:paraId="62350FC0" w14:textId="7FDE0E4A" w:rsidR="00416918" w:rsidRPr="00170CF9" w:rsidRDefault="000F753C" w:rsidP="00416918">
            <w:pPr>
              <w:rPr>
                <w:rFonts w:cs="Arial"/>
                <w:sz w:val="20"/>
                <w:szCs w:val="20"/>
              </w:rPr>
            </w:pPr>
            <w:r>
              <w:rPr>
                <w:rFonts w:cs="Arial"/>
                <w:sz w:val="20"/>
                <w:szCs w:val="20"/>
              </w:rPr>
              <w:t>Close the player</w:t>
            </w:r>
          </w:p>
        </w:tc>
        <w:tc>
          <w:tcPr>
            <w:tcW w:w="4590" w:type="dxa"/>
          </w:tcPr>
          <w:p w14:paraId="28AA3668" w14:textId="67699C48" w:rsidR="00416918" w:rsidRPr="00170CF9" w:rsidRDefault="000F753C" w:rsidP="00416918">
            <w:pPr>
              <w:rPr>
                <w:rFonts w:cs="Arial"/>
                <w:sz w:val="20"/>
                <w:szCs w:val="20"/>
              </w:rPr>
            </w:pPr>
            <w:r>
              <w:rPr>
                <w:rFonts w:cs="Arial"/>
                <w:sz w:val="20"/>
                <w:szCs w:val="20"/>
              </w:rPr>
              <w:t>The video player is no longer displayed</w:t>
            </w:r>
          </w:p>
        </w:tc>
        <w:tc>
          <w:tcPr>
            <w:tcW w:w="1440" w:type="dxa"/>
          </w:tcPr>
          <w:p w14:paraId="24F5FEB6" w14:textId="77777777" w:rsidR="00416918" w:rsidRPr="00170CF9" w:rsidRDefault="00416918" w:rsidP="00416918">
            <w:pPr>
              <w:rPr>
                <w:rFonts w:cs="Arial"/>
                <w:sz w:val="20"/>
                <w:szCs w:val="20"/>
              </w:rPr>
            </w:pPr>
          </w:p>
        </w:tc>
        <w:tc>
          <w:tcPr>
            <w:tcW w:w="1710" w:type="dxa"/>
          </w:tcPr>
          <w:p w14:paraId="0C39582C" w14:textId="77777777" w:rsidR="00416918" w:rsidRPr="0034036E" w:rsidRDefault="00416918" w:rsidP="00416918">
            <w:pPr>
              <w:rPr>
                <w:rFonts w:cs="Arial"/>
                <w:sz w:val="20"/>
                <w:szCs w:val="20"/>
              </w:rPr>
            </w:pPr>
          </w:p>
        </w:tc>
      </w:tr>
      <w:tr w:rsidR="00F503E4" w:rsidRPr="00C92C0A" w14:paraId="0CEDF196" w14:textId="77777777" w:rsidTr="00416918">
        <w:trPr>
          <w:cantSplit/>
        </w:trPr>
        <w:tc>
          <w:tcPr>
            <w:tcW w:w="813" w:type="dxa"/>
          </w:tcPr>
          <w:p w14:paraId="5C49B906" w14:textId="04D72AEB" w:rsidR="00F503E4" w:rsidRDefault="00357BCA" w:rsidP="00416918">
            <w:pPr>
              <w:rPr>
                <w:rFonts w:cs="Arial"/>
                <w:sz w:val="20"/>
                <w:szCs w:val="20"/>
              </w:rPr>
            </w:pPr>
            <w:r>
              <w:rPr>
                <w:rFonts w:cs="Arial"/>
                <w:sz w:val="20"/>
                <w:szCs w:val="20"/>
              </w:rPr>
              <w:t>1</w:t>
            </w:r>
            <w:r w:rsidR="00390592">
              <w:rPr>
                <w:rFonts w:cs="Arial"/>
                <w:sz w:val="20"/>
                <w:szCs w:val="20"/>
              </w:rPr>
              <w:t>0</w:t>
            </w:r>
          </w:p>
        </w:tc>
        <w:tc>
          <w:tcPr>
            <w:tcW w:w="4492" w:type="dxa"/>
          </w:tcPr>
          <w:p w14:paraId="134BFDB7" w14:textId="463D8065" w:rsidR="00F503E4" w:rsidRDefault="00F503E4" w:rsidP="00416918">
            <w:pPr>
              <w:rPr>
                <w:rFonts w:cs="Arial"/>
                <w:sz w:val="20"/>
                <w:szCs w:val="20"/>
              </w:rPr>
            </w:pPr>
            <w:r>
              <w:rPr>
                <w:rFonts w:cs="Arial"/>
                <w:sz w:val="20"/>
                <w:szCs w:val="20"/>
              </w:rPr>
              <w:t>Click on the selected event on the map</w:t>
            </w:r>
          </w:p>
        </w:tc>
        <w:tc>
          <w:tcPr>
            <w:tcW w:w="4590" w:type="dxa"/>
          </w:tcPr>
          <w:p w14:paraId="6551037C" w14:textId="6E573D8D" w:rsidR="00F503E4" w:rsidRDefault="00F503E4">
            <w:pPr>
              <w:rPr>
                <w:rFonts w:cs="Arial"/>
                <w:sz w:val="20"/>
                <w:szCs w:val="20"/>
              </w:rPr>
            </w:pPr>
            <w:r>
              <w:rPr>
                <w:rFonts w:cs="Arial"/>
                <w:sz w:val="20"/>
                <w:szCs w:val="20"/>
              </w:rPr>
              <w:t>The system displays the info window.</w:t>
            </w:r>
          </w:p>
        </w:tc>
        <w:tc>
          <w:tcPr>
            <w:tcW w:w="1440" w:type="dxa"/>
          </w:tcPr>
          <w:p w14:paraId="6FFF9A1D" w14:textId="77777777" w:rsidR="00F503E4" w:rsidRPr="00170CF9" w:rsidRDefault="00F503E4" w:rsidP="000F753C">
            <w:pPr>
              <w:rPr>
                <w:rFonts w:cs="Arial"/>
                <w:sz w:val="20"/>
                <w:szCs w:val="22"/>
              </w:rPr>
            </w:pPr>
          </w:p>
        </w:tc>
        <w:tc>
          <w:tcPr>
            <w:tcW w:w="1710" w:type="dxa"/>
          </w:tcPr>
          <w:p w14:paraId="3BC84438" w14:textId="77777777" w:rsidR="00F503E4" w:rsidRPr="00B73485" w:rsidRDefault="00F503E4" w:rsidP="00416918">
            <w:pPr>
              <w:rPr>
                <w:sz w:val="20"/>
                <w:szCs w:val="20"/>
              </w:rPr>
            </w:pPr>
          </w:p>
        </w:tc>
      </w:tr>
      <w:tr w:rsidR="00416918" w:rsidRPr="00C92C0A" w14:paraId="6F90D6DB" w14:textId="77777777" w:rsidTr="00416918">
        <w:trPr>
          <w:cantSplit/>
        </w:trPr>
        <w:tc>
          <w:tcPr>
            <w:tcW w:w="813" w:type="dxa"/>
          </w:tcPr>
          <w:p w14:paraId="269270B5" w14:textId="4D961A90" w:rsidR="00416918" w:rsidRPr="00C92C0A" w:rsidRDefault="00357BCA" w:rsidP="00416918">
            <w:pPr>
              <w:rPr>
                <w:rFonts w:cs="Arial"/>
                <w:sz w:val="20"/>
                <w:szCs w:val="20"/>
              </w:rPr>
            </w:pPr>
            <w:r>
              <w:rPr>
                <w:rFonts w:cs="Arial"/>
                <w:sz w:val="20"/>
                <w:szCs w:val="20"/>
              </w:rPr>
              <w:t>1</w:t>
            </w:r>
            <w:r w:rsidR="00390592">
              <w:rPr>
                <w:rFonts w:cs="Arial"/>
                <w:sz w:val="20"/>
                <w:szCs w:val="20"/>
              </w:rPr>
              <w:t>1</w:t>
            </w:r>
          </w:p>
        </w:tc>
        <w:tc>
          <w:tcPr>
            <w:tcW w:w="4492" w:type="dxa"/>
          </w:tcPr>
          <w:p w14:paraId="5AFA9DD4" w14:textId="777695AE" w:rsidR="00416918" w:rsidRPr="00170CF9" w:rsidRDefault="000F753C" w:rsidP="00416918">
            <w:pPr>
              <w:rPr>
                <w:rFonts w:cs="Arial"/>
                <w:sz w:val="20"/>
                <w:szCs w:val="20"/>
              </w:rPr>
            </w:pPr>
            <w:r>
              <w:rPr>
                <w:rFonts w:cs="Arial"/>
                <w:sz w:val="20"/>
                <w:szCs w:val="20"/>
              </w:rPr>
              <w:t>Verify the camera feed is displayed in the info window.</w:t>
            </w:r>
          </w:p>
        </w:tc>
        <w:tc>
          <w:tcPr>
            <w:tcW w:w="4590" w:type="dxa"/>
          </w:tcPr>
          <w:p w14:paraId="5B85B232" w14:textId="1AA3FB7A" w:rsidR="00416918" w:rsidRPr="00170CF9" w:rsidRDefault="000F753C" w:rsidP="00416918">
            <w:pPr>
              <w:rPr>
                <w:rFonts w:cs="Arial"/>
                <w:sz w:val="20"/>
                <w:szCs w:val="20"/>
              </w:rPr>
            </w:pPr>
            <w:r>
              <w:rPr>
                <w:rFonts w:cs="Arial"/>
                <w:sz w:val="20"/>
                <w:szCs w:val="20"/>
              </w:rPr>
              <w:t>The video is available</w:t>
            </w:r>
          </w:p>
        </w:tc>
        <w:tc>
          <w:tcPr>
            <w:tcW w:w="1440" w:type="dxa"/>
          </w:tcPr>
          <w:p w14:paraId="311E789E" w14:textId="06F92EE9" w:rsidR="000F753C" w:rsidRPr="00170CF9" w:rsidRDefault="000F753C" w:rsidP="000F753C">
            <w:pPr>
              <w:rPr>
                <w:rFonts w:cs="Arial"/>
                <w:b/>
                <w:sz w:val="20"/>
                <w:szCs w:val="22"/>
              </w:rPr>
            </w:pPr>
            <w:r w:rsidRPr="00170CF9">
              <w:rPr>
                <w:rFonts w:cs="Arial"/>
                <w:sz w:val="20"/>
                <w:szCs w:val="22"/>
              </w:rPr>
              <w:t xml:space="preserve">Pass </w:t>
            </w:r>
            <w:sdt>
              <w:sdtPr>
                <w:rPr>
                  <w:rFonts w:cs="Arial"/>
                  <w:b/>
                  <w:sz w:val="20"/>
                  <w:szCs w:val="22"/>
                </w:rPr>
                <w:id w:val="-1224441437"/>
                <w14:checkbox>
                  <w14:checked w14:val="1"/>
                  <w14:checkedState w14:val="2612" w14:font="MS Gothic"/>
                  <w14:uncheckedState w14:val="2610" w14:font="MS Gothic"/>
                </w14:checkbox>
              </w:sdtPr>
              <w:sdtContent>
                <w:r w:rsidR="00534674">
                  <w:rPr>
                    <w:rFonts w:ascii="MS Gothic" w:eastAsia="MS Gothic" w:hAnsi="MS Gothic" w:cs="Arial" w:hint="eastAsia"/>
                    <w:b/>
                    <w:sz w:val="20"/>
                    <w:szCs w:val="22"/>
                  </w:rPr>
                  <w:t>☒</w:t>
                </w:r>
              </w:sdtContent>
            </w:sdt>
          </w:p>
          <w:p w14:paraId="3311FC62" w14:textId="790609CE" w:rsidR="00416918" w:rsidRPr="00170CF9" w:rsidRDefault="000F753C" w:rsidP="000F753C">
            <w:pPr>
              <w:rPr>
                <w:rFonts w:cs="Arial"/>
                <w:sz w:val="20"/>
                <w:szCs w:val="20"/>
              </w:rPr>
            </w:pPr>
            <w:r w:rsidRPr="00170CF9">
              <w:rPr>
                <w:rFonts w:cs="Arial"/>
                <w:sz w:val="20"/>
                <w:szCs w:val="22"/>
              </w:rPr>
              <w:t xml:space="preserve">Fail </w:t>
            </w:r>
            <w:sdt>
              <w:sdtPr>
                <w:rPr>
                  <w:rFonts w:cs="Arial"/>
                  <w:b/>
                  <w:sz w:val="20"/>
                  <w:szCs w:val="22"/>
                </w:rPr>
                <w:id w:val="-1233852585"/>
                <w14:checkbox>
                  <w14:checked w14:val="0"/>
                  <w14:checkedState w14:val="2612" w14:font="MS Gothic"/>
                  <w14:uncheckedState w14:val="2610" w14:font="MS Gothic"/>
                </w14:checkbox>
              </w:sdtPr>
              <w:sdtContent>
                <w:r w:rsidRPr="00170CF9">
                  <w:rPr>
                    <w:rFonts w:ascii="MS Gothic" w:eastAsia="MS Gothic" w:hAnsi="MS Gothic" w:cs="Arial" w:hint="eastAsia"/>
                    <w:b/>
                    <w:sz w:val="20"/>
                    <w:szCs w:val="22"/>
                  </w:rPr>
                  <w:t>☐</w:t>
                </w:r>
              </w:sdtContent>
            </w:sdt>
          </w:p>
        </w:tc>
        <w:tc>
          <w:tcPr>
            <w:tcW w:w="1710" w:type="dxa"/>
          </w:tcPr>
          <w:p w14:paraId="540C1BBC" w14:textId="368FCD84" w:rsidR="00416918" w:rsidRPr="00C92C0A" w:rsidRDefault="000F753C" w:rsidP="00416918">
            <w:pPr>
              <w:rPr>
                <w:rFonts w:cs="Arial"/>
                <w:sz w:val="20"/>
                <w:szCs w:val="20"/>
              </w:rPr>
            </w:pPr>
            <w:r w:rsidRPr="00B73485">
              <w:rPr>
                <w:sz w:val="20"/>
                <w:szCs w:val="20"/>
              </w:rPr>
              <w:t>SS3-010</w:t>
            </w:r>
          </w:p>
        </w:tc>
      </w:tr>
      <w:tr w:rsidR="00416918" w:rsidRPr="00C92C0A" w14:paraId="72D163BB" w14:textId="77777777" w:rsidTr="00416918">
        <w:trPr>
          <w:cantSplit/>
        </w:trPr>
        <w:tc>
          <w:tcPr>
            <w:tcW w:w="813" w:type="dxa"/>
          </w:tcPr>
          <w:p w14:paraId="228F8E6A" w14:textId="2B35DE31" w:rsidR="00416918" w:rsidRPr="00C92C0A" w:rsidRDefault="00416918" w:rsidP="00416918">
            <w:pPr>
              <w:rPr>
                <w:rFonts w:cs="Arial"/>
                <w:sz w:val="20"/>
                <w:szCs w:val="20"/>
              </w:rPr>
            </w:pPr>
            <w:r>
              <w:rPr>
                <w:rFonts w:cs="Arial"/>
                <w:sz w:val="20"/>
                <w:szCs w:val="20"/>
              </w:rPr>
              <w:t>1</w:t>
            </w:r>
            <w:r w:rsidR="00390592">
              <w:rPr>
                <w:rFonts w:cs="Arial"/>
                <w:sz w:val="20"/>
                <w:szCs w:val="20"/>
              </w:rPr>
              <w:t>2</w:t>
            </w:r>
          </w:p>
        </w:tc>
        <w:tc>
          <w:tcPr>
            <w:tcW w:w="4492" w:type="dxa"/>
          </w:tcPr>
          <w:p w14:paraId="78573FE9" w14:textId="405AD525" w:rsidR="00416918" w:rsidRPr="000F753C" w:rsidRDefault="000F753C">
            <w:pPr>
              <w:rPr>
                <w:rFonts w:cs="Arial"/>
                <w:sz w:val="20"/>
                <w:szCs w:val="20"/>
              </w:rPr>
            </w:pPr>
            <w:r w:rsidRPr="000F753C">
              <w:rPr>
                <w:rFonts w:cs="Arial"/>
                <w:sz w:val="20"/>
                <w:szCs w:val="20"/>
              </w:rPr>
              <w:t xml:space="preserve">Close the info window  </w:t>
            </w:r>
          </w:p>
        </w:tc>
        <w:tc>
          <w:tcPr>
            <w:tcW w:w="4590" w:type="dxa"/>
          </w:tcPr>
          <w:p w14:paraId="463BD1D1" w14:textId="00CB9D97" w:rsidR="00416918" w:rsidRPr="000F753C" w:rsidRDefault="000F753C" w:rsidP="00416918">
            <w:pPr>
              <w:rPr>
                <w:rFonts w:cs="Arial"/>
                <w:sz w:val="20"/>
                <w:szCs w:val="20"/>
              </w:rPr>
            </w:pPr>
            <w:r>
              <w:rPr>
                <w:rFonts w:cs="Arial"/>
                <w:sz w:val="20"/>
                <w:szCs w:val="20"/>
              </w:rPr>
              <w:t>The system displays the Event list data</w:t>
            </w:r>
          </w:p>
        </w:tc>
        <w:tc>
          <w:tcPr>
            <w:tcW w:w="1440" w:type="dxa"/>
          </w:tcPr>
          <w:p w14:paraId="7FED28A5" w14:textId="77777777" w:rsidR="00416918" w:rsidRPr="000F753C" w:rsidRDefault="00416918" w:rsidP="00416918">
            <w:pPr>
              <w:rPr>
                <w:rFonts w:cs="Arial"/>
                <w:sz w:val="20"/>
                <w:szCs w:val="20"/>
              </w:rPr>
            </w:pPr>
          </w:p>
        </w:tc>
        <w:tc>
          <w:tcPr>
            <w:tcW w:w="1710" w:type="dxa"/>
          </w:tcPr>
          <w:p w14:paraId="483D4D75" w14:textId="77777777" w:rsidR="00416918" w:rsidRPr="000F753C" w:rsidRDefault="00416918" w:rsidP="00416918">
            <w:pPr>
              <w:rPr>
                <w:rFonts w:cs="Arial"/>
                <w:sz w:val="20"/>
                <w:szCs w:val="20"/>
              </w:rPr>
            </w:pPr>
          </w:p>
        </w:tc>
      </w:tr>
      <w:tr w:rsidR="00416918" w:rsidRPr="00C92C0A" w14:paraId="778D13BE" w14:textId="77777777" w:rsidTr="00416918">
        <w:trPr>
          <w:cantSplit/>
        </w:trPr>
        <w:tc>
          <w:tcPr>
            <w:tcW w:w="813" w:type="dxa"/>
          </w:tcPr>
          <w:p w14:paraId="65EC0227" w14:textId="77AFC35B" w:rsidR="00416918" w:rsidRPr="00C92C0A" w:rsidRDefault="00416918" w:rsidP="00416918">
            <w:pPr>
              <w:rPr>
                <w:rFonts w:cs="Arial"/>
                <w:sz w:val="20"/>
                <w:szCs w:val="20"/>
              </w:rPr>
            </w:pPr>
            <w:r>
              <w:rPr>
                <w:rFonts w:cs="Arial"/>
                <w:sz w:val="20"/>
                <w:szCs w:val="20"/>
              </w:rPr>
              <w:t>1</w:t>
            </w:r>
            <w:r w:rsidR="00390592">
              <w:rPr>
                <w:rFonts w:cs="Arial"/>
                <w:sz w:val="20"/>
                <w:szCs w:val="20"/>
              </w:rPr>
              <w:t>3</w:t>
            </w:r>
          </w:p>
        </w:tc>
        <w:tc>
          <w:tcPr>
            <w:tcW w:w="4492" w:type="dxa"/>
          </w:tcPr>
          <w:p w14:paraId="2A1B90E0" w14:textId="4C3F02F8" w:rsidR="00416918" w:rsidRPr="000F753C" w:rsidRDefault="000F753C">
            <w:pPr>
              <w:rPr>
                <w:rFonts w:cs="Arial"/>
                <w:sz w:val="20"/>
                <w:szCs w:val="20"/>
              </w:rPr>
            </w:pPr>
            <w:r>
              <w:rPr>
                <w:rFonts w:cs="Arial"/>
                <w:sz w:val="20"/>
                <w:szCs w:val="20"/>
              </w:rPr>
              <w:t xml:space="preserve">Search for </w:t>
            </w:r>
            <w:r w:rsidR="002A2D31">
              <w:rPr>
                <w:rFonts w:cs="Arial"/>
                <w:sz w:val="20"/>
                <w:szCs w:val="20"/>
              </w:rPr>
              <w:t>RICMS</w:t>
            </w:r>
            <w:r w:rsidR="002A2D31" w:rsidRPr="00170CF9">
              <w:rPr>
                <w:rFonts w:cs="Arial"/>
                <w:sz w:val="20"/>
                <w:szCs w:val="20"/>
              </w:rPr>
              <w:t xml:space="preserve"> </w:t>
            </w:r>
            <w:r w:rsidRPr="00170CF9">
              <w:rPr>
                <w:rFonts w:cs="Arial"/>
                <w:sz w:val="20"/>
                <w:szCs w:val="20"/>
              </w:rPr>
              <w:t xml:space="preserve">event </w:t>
            </w:r>
            <w:r w:rsidR="002A2D31" w:rsidRPr="002F269A">
              <w:rPr>
                <w:rFonts w:cs="Arial"/>
                <w:b/>
                <w:sz w:val="20"/>
                <w:szCs w:val="20"/>
              </w:rPr>
              <w:t>R</w:t>
            </w:r>
            <w:r w:rsidR="00390592">
              <w:rPr>
                <w:rFonts w:cs="Arial"/>
                <w:b/>
                <w:sz w:val="20"/>
                <w:szCs w:val="20"/>
              </w:rPr>
              <w:t xml:space="preserve">593 </w:t>
            </w:r>
            <w:r w:rsidRPr="00170CF9">
              <w:rPr>
                <w:rFonts w:cs="Arial"/>
                <w:sz w:val="20"/>
                <w:szCs w:val="20"/>
              </w:rPr>
              <w:t xml:space="preserve">and </w:t>
            </w:r>
            <w:r w:rsidR="00AF2EF4">
              <w:rPr>
                <w:rFonts w:cs="Arial"/>
                <w:sz w:val="20"/>
                <w:szCs w:val="20"/>
              </w:rPr>
              <w:t xml:space="preserve">the refresh icon </w:t>
            </w:r>
            <w:r w:rsidRPr="00170CF9">
              <w:rPr>
                <w:rFonts w:cs="Arial"/>
                <w:sz w:val="20"/>
                <w:szCs w:val="20"/>
              </w:rPr>
              <w:t>to view the event details</w:t>
            </w:r>
          </w:p>
        </w:tc>
        <w:tc>
          <w:tcPr>
            <w:tcW w:w="4590" w:type="dxa"/>
          </w:tcPr>
          <w:p w14:paraId="7E919AC4" w14:textId="32F206F1" w:rsidR="00416918" w:rsidRPr="000F753C" w:rsidRDefault="002A2D31" w:rsidP="00416918">
            <w:pPr>
              <w:rPr>
                <w:rFonts w:cs="Arial"/>
                <w:sz w:val="20"/>
                <w:szCs w:val="20"/>
              </w:rPr>
            </w:pPr>
            <w:r>
              <w:rPr>
                <w:rFonts w:cs="Arial"/>
                <w:sz w:val="20"/>
                <w:szCs w:val="20"/>
              </w:rPr>
              <w:t>The system displays the RICMS event details</w:t>
            </w:r>
          </w:p>
        </w:tc>
        <w:tc>
          <w:tcPr>
            <w:tcW w:w="1440" w:type="dxa"/>
          </w:tcPr>
          <w:p w14:paraId="32EB56A7" w14:textId="77777777" w:rsidR="00416918" w:rsidRPr="000F753C" w:rsidRDefault="00416918" w:rsidP="00416918">
            <w:pPr>
              <w:rPr>
                <w:rFonts w:cs="Arial"/>
                <w:sz w:val="20"/>
                <w:szCs w:val="20"/>
              </w:rPr>
            </w:pPr>
          </w:p>
        </w:tc>
        <w:tc>
          <w:tcPr>
            <w:tcW w:w="1710" w:type="dxa"/>
          </w:tcPr>
          <w:p w14:paraId="09680B7B" w14:textId="77777777" w:rsidR="00416918" w:rsidRPr="000F753C" w:rsidRDefault="00416918" w:rsidP="00416918">
            <w:pPr>
              <w:rPr>
                <w:rFonts w:cs="Arial"/>
                <w:sz w:val="20"/>
                <w:szCs w:val="20"/>
              </w:rPr>
            </w:pPr>
          </w:p>
        </w:tc>
      </w:tr>
      <w:tr w:rsidR="000F753C" w:rsidRPr="00C92C0A" w14:paraId="6A8E8C75" w14:textId="77777777" w:rsidTr="00416918">
        <w:trPr>
          <w:cantSplit/>
        </w:trPr>
        <w:tc>
          <w:tcPr>
            <w:tcW w:w="813" w:type="dxa"/>
          </w:tcPr>
          <w:p w14:paraId="6048B50D" w14:textId="495B8483" w:rsidR="000F753C" w:rsidRPr="00C92C0A" w:rsidRDefault="009C3B87" w:rsidP="000F753C">
            <w:pPr>
              <w:rPr>
                <w:rFonts w:cs="Arial"/>
                <w:sz w:val="20"/>
                <w:szCs w:val="20"/>
              </w:rPr>
            </w:pPr>
            <w:r>
              <w:rPr>
                <w:rFonts w:cs="Arial"/>
                <w:sz w:val="20"/>
                <w:szCs w:val="20"/>
              </w:rPr>
              <w:lastRenderedPageBreak/>
              <w:t>14</w:t>
            </w:r>
          </w:p>
        </w:tc>
        <w:tc>
          <w:tcPr>
            <w:tcW w:w="4492" w:type="dxa"/>
          </w:tcPr>
          <w:p w14:paraId="605692E1" w14:textId="67FEAAC4" w:rsidR="000F753C" w:rsidRPr="000F753C" w:rsidRDefault="000F753C">
            <w:pPr>
              <w:rPr>
                <w:rFonts w:cs="Arial"/>
                <w:sz w:val="20"/>
                <w:szCs w:val="20"/>
              </w:rPr>
            </w:pPr>
            <w:r w:rsidRPr="00170CF9">
              <w:rPr>
                <w:rFonts w:cs="Arial"/>
                <w:sz w:val="20"/>
                <w:szCs w:val="20"/>
              </w:rPr>
              <w:t xml:space="preserve">Verify the View Camera icon is displayed </w:t>
            </w:r>
            <w:r w:rsidR="002A2D31">
              <w:rPr>
                <w:rFonts w:cs="Arial"/>
                <w:sz w:val="20"/>
                <w:szCs w:val="20"/>
              </w:rPr>
              <w:t>as disabled</w:t>
            </w:r>
            <w:r w:rsidRPr="00170CF9">
              <w:rPr>
                <w:rFonts w:cs="Arial"/>
                <w:sz w:val="20"/>
                <w:szCs w:val="20"/>
              </w:rPr>
              <w:t xml:space="preserve"> the event details</w:t>
            </w:r>
          </w:p>
        </w:tc>
        <w:tc>
          <w:tcPr>
            <w:tcW w:w="4590" w:type="dxa"/>
          </w:tcPr>
          <w:p w14:paraId="744DB5CD" w14:textId="2FEA1857" w:rsidR="000F753C" w:rsidRPr="000F753C" w:rsidRDefault="002A2D31" w:rsidP="000F753C">
            <w:pPr>
              <w:rPr>
                <w:rFonts w:cs="Arial"/>
                <w:sz w:val="20"/>
                <w:szCs w:val="20"/>
              </w:rPr>
            </w:pPr>
            <w:r>
              <w:rPr>
                <w:rFonts w:cs="Arial"/>
                <w:sz w:val="20"/>
                <w:szCs w:val="20"/>
              </w:rPr>
              <w:t>RICMS events do not support CCTV live video</w:t>
            </w:r>
            <w:r w:rsidR="000F753C" w:rsidRPr="00170CF9">
              <w:rPr>
                <w:rFonts w:cs="Arial"/>
                <w:sz w:val="20"/>
                <w:szCs w:val="20"/>
              </w:rPr>
              <w:t xml:space="preserve"> </w:t>
            </w:r>
          </w:p>
        </w:tc>
        <w:tc>
          <w:tcPr>
            <w:tcW w:w="1440" w:type="dxa"/>
          </w:tcPr>
          <w:p w14:paraId="01CE9BBA" w14:textId="22868F1D" w:rsidR="000F753C" w:rsidRPr="00170CF9" w:rsidRDefault="000F753C" w:rsidP="000F753C">
            <w:pPr>
              <w:rPr>
                <w:rFonts w:cs="Arial"/>
                <w:b/>
                <w:sz w:val="20"/>
                <w:szCs w:val="22"/>
              </w:rPr>
            </w:pPr>
            <w:r w:rsidRPr="00170CF9">
              <w:rPr>
                <w:rFonts w:cs="Arial"/>
                <w:sz w:val="20"/>
                <w:szCs w:val="22"/>
              </w:rPr>
              <w:t xml:space="preserve">Pass </w:t>
            </w:r>
            <w:sdt>
              <w:sdtPr>
                <w:rPr>
                  <w:rFonts w:cs="Arial"/>
                  <w:b/>
                  <w:sz w:val="20"/>
                  <w:szCs w:val="22"/>
                </w:rPr>
                <w:id w:val="-16311851"/>
                <w14:checkbox>
                  <w14:checked w14:val="1"/>
                  <w14:checkedState w14:val="2612" w14:font="MS Gothic"/>
                  <w14:uncheckedState w14:val="2610" w14:font="MS Gothic"/>
                </w14:checkbox>
              </w:sdtPr>
              <w:sdtContent>
                <w:r w:rsidR="001D45E5">
                  <w:rPr>
                    <w:rFonts w:ascii="MS Gothic" w:eastAsia="MS Gothic" w:hAnsi="MS Gothic" w:cs="Arial" w:hint="eastAsia"/>
                    <w:b/>
                    <w:sz w:val="20"/>
                    <w:szCs w:val="22"/>
                  </w:rPr>
                  <w:t>☒</w:t>
                </w:r>
              </w:sdtContent>
            </w:sdt>
          </w:p>
          <w:p w14:paraId="6444612C" w14:textId="6E38CF3D" w:rsidR="000F753C" w:rsidRPr="000F753C" w:rsidRDefault="000F753C" w:rsidP="000F753C">
            <w:pPr>
              <w:rPr>
                <w:rFonts w:cs="Arial"/>
                <w:sz w:val="20"/>
                <w:szCs w:val="20"/>
              </w:rPr>
            </w:pPr>
            <w:r w:rsidRPr="00170CF9">
              <w:rPr>
                <w:rFonts w:cs="Arial"/>
                <w:sz w:val="20"/>
                <w:szCs w:val="22"/>
              </w:rPr>
              <w:t xml:space="preserve">Fail </w:t>
            </w:r>
            <w:sdt>
              <w:sdtPr>
                <w:rPr>
                  <w:rFonts w:cs="Arial"/>
                  <w:b/>
                  <w:sz w:val="20"/>
                  <w:szCs w:val="22"/>
                </w:rPr>
                <w:id w:val="1198587936"/>
                <w14:checkbox>
                  <w14:checked w14:val="0"/>
                  <w14:checkedState w14:val="2612" w14:font="MS Gothic"/>
                  <w14:uncheckedState w14:val="2610" w14:font="MS Gothic"/>
                </w14:checkbox>
              </w:sdtPr>
              <w:sdtContent>
                <w:r w:rsidRPr="00170CF9">
                  <w:rPr>
                    <w:rFonts w:ascii="MS Gothic" w:eastAsia="MS Gothic" w:hAnsi="MS Gothic" w:cs="Arial" w:hint="eastAsia"/>
                    <w:b/>
                    <w:sz w:val="20"/>
                    <w:szCs w:val="22"/>
                  </w:rPr>
                  <w:t>☐</w:t>
                </w:r>
              </w:sdtContent>
            </w:sdt>
          </w:p>
        </w:tc>
        <w:tc>
          <w:tcPr>
            <w:tcW w:w="1710" w:type="dxa"/>
          </w:tcPr>
          <w:p w14:paraId="2DC64340" w14:textId="77777777" w:rsidR="000F753C" w:rsidRDefault="000F753C" w:rsidP="000F753C">
            <w:pPr>
              <w:rPr>
                <w:sz w:val="20"/>
                <w:szCs w:val="20"/>
              </w:rPr>
            </w:pPr>
            <w:r w:rsidRPr="00B73485">
              <w:rPr>
                <w:sz w:val="20"/>
                <w:szCs w:val="20"/>
              </w:rPr>
              <w:t>SS3-002</w:t>
            </w:r>
          </w:p>
          <w:p w14:paraId="2A0EC265" w14:textId="77777777" w:rsidR="000F753C" w:rsidRDefault="000F753C" w:rsidP="000F753C">
            <w:pPr>
              <w:rPr>
                <w:sz w:val="20"/>
                <w:szCs w:val="20"/>
              </w:rPr>
            </w:pPr>
            <w:r w:rsidRPr="00B73485">
              <w:rPr>
                <w:sz w:val="20"/>
                <w:szCs w:val="20"/>
              </w:rPr>
              <w:t>SS3-007</w:t>
            </w:r>
          </w:p>
          <w:p w14:paraId="2E50BDCF" w14:textId="134475DC" w:rsidR="000F753C" w:rsidRPr="000F753C" w:rsidRDefault="000F753C" w:rsidP="000F753C">
            <w:pPr>
              <w:rPr>
                <w:rFonts w:cs="Arial"/>
                <w:sz w:val="20"/>
                <w:szCs w:val="20"/>
              </w:rPr>
            </w:pPr>
            <w:r>
              <w:rPr>
                <w:rFonts w:cs="Arial"/>
                <w:sz w:val="20"/>
                <w:szCs w:val="20"/>
              </w:rPr>
              <w:t>SS3-009</w:t>
            </w:r>
          </w:p>
        </w:tc>
      </w:tr>
      <w:tr w:rsidR="000F753C" w:rsidRPr="00C92C0A" w14:paraId="6540BA68" w14:textId="77777777" w:rsidTr="00416918">
        <w:trPr>
          <w:cantSplit/>
        </w:trPr>
        <w:tc>
          <w:tcPr>
            <w:tcW w:w="813" w:type="dxa"/>
          </w:tcPr>
          <w:p w14:paraId="79AF51AC" w14:textId="2B9B369F" w:rsidR="000F753C" w:rsidRPr="00C92C0A" w:rsidRDefault="000F753C">
            <w:pPr>
              <w:rPr>
                <w:rFonts w:cs="Arial"/>
                <w:sz w:val="20"/>
                <w:szCs w:val="20"/>
              </w:rPr>
            </w:pPr>
            <w:r>
              <w:rPr>
                <w:rFonts w:cs="Arial"/>
                <w:sz w:val="20"/>
                <w:szCs w:val="20"/>
              </w:rPr>
              <w:t>1</w:t>
            </w:r>
            <w:r w:rsidR="009C3B87">
              <w:rPr>
                <w:rFonts w:cs="Arial"/>
                <w:sz w:val="20"/>
                <w:szCs w:val="20"/>
              </w:rPr>
              <w:t>5</w:t>
            </w:r>
          </w:p>
        </w:tc>
        <w:tc>
          <w:tcPr>
            <w:tcW w:w="4492" w:type="dxa"/>
          </w:tcPr>
          <w:p w14:paraId="55DD2646" w14:textId="157D9FC3" w:rsidR="000F753C" w:rsidRPr="000F753C" w:rsidRDefault="000F753C" w:rsidP="000F753C">
            <w:pPr>
              <w:rPr>
                <w:rFonts w:cs="Arial"/>
                <w:sz w:val="20"/>
                <w:szCs w:val="20"/>
              </w:rPr>
            </w:pPr>
            <w:r>
              <w:rPr>
                <w:rFonts w:cs="Arial"/>
                <w:sz w:val="20"/>
                <w:szCs w:val="20"/>
              </w:rPr>
              <w:t>Hover over the View Camera icon</w:t>
            </w:r>
          </w:p>
        </w:tc>
        <w:tc>
          <w:tcPr>
            <w:tcW w:w="4590" w:type="dxa"/>
          </w:tcPr>
          <w:p w14:paraId="20122FC3" w14:textId="365206BC" w:rsidR="000F753C" w:rsidRPr="000F753C" w:rsidRDefault="000F753C" w:rsidP="000F753C">
            <w:pPr>
              <w:rPr>
                <w:rFonts w:cs="Arial"/>
                <w:sz w:val="20"/>
                <w:szCs w:val="20"/>
              </w:rPr>
            </w:pPr>
            <w:r>
              <w:rPr>
                <w:rFonts w:cs="Arial"/>
                <w:sz w:val="20"/>
                <w:szCs w:val="20"/>
              </w:rPr>
              <w:t>The system displays a warning message that the video is unavailable</w:t>
            </w:r>
          </w:p>
        </w:tc>
        <w:tc>
          <w:tcPr>
            <w:tcW w:w="1440" w:type="dxa"/>
          </w:tcPr>
          <w:p w14:paraId="566E9ED8" w14:textId="6BFD73B2" w:rsidR="000F753C" w:rsidRPr="00170CF9" w:rsidRDefault="000F753C" w:rsidP="000F753C">
            <w:pPr>
              <w:rPr>
                <w:rFonts w:cs="Arial"/>
                <w:b/>
                <w:sz w:val="20"/>
                <w:szCs w:val="22"/>
              </w:rPr>
            </w:pPr>
            <w:r w:rsidRPr="00170CF9">
              <w:rPr>
                <w:rFonts w:cs="Arial"/>
                <w:sz w:val="20"/>
                <w:szCs w:val="22"/>
              </w:rPr>
              <w:t xml:space="preserve">Pass </w:t>
            </w:r>
            <w:sdt>
              <w:sdtPr>
                <w:rPr>
                  <w:rFonts w:cs="Arial"/>
                  <w:b/>
                  <w:sz w:val="20"/>
                  <w:szCs w:val="22"/>
                </w:rPr>
                <w:id w:val="180550855"/>
                <w14:checkbox>
                  <w14:checked w14:val="1"/>
                  <w14:checkedState w14:val="2612" w14:font="MS Gothic"/>
                  <w14:uncheckedState w14:val="2610" w14:font="MS Gothic"/>
                </w14:checkbox>
              </w:sdtPr>
              <w:sdtContent>
                <w:r w:rsidR="00467334">
                  <w:rPr>
                    <w:rFonts w:ascii="MS Gothic" w:eastAsia="MS Gothic" w:hAnsi="MS Gothic" w:cs="Arial" w:hint="eastAsia"/>
                    <w:b/>
                    <w:sz w:val="20"/>
                    <w:szCs w:val="22"/>
                  </w:rPr>
                  <w:t>☒</w:t>
                </w:r>
              </w:sdtContent>
            </w:sdt>
          </w:p>
          <w:p w14:paraId="74BF07A1" w14:textId="1DD59026" w:rsidR="000F753C" w:rsidRPr="000F753C" w:rsidRDefault="000F753C" w:rsidP="000F753C">
            <w:pPr>
              <w:rPr>
                <w:rFonts w:cs="Arial"/>
                <w:sz w:val="20"/>
                <w:szCs w:val="20"/>
              </w:rPr>
            </w:pPr>
            <w:r w:rsidRPr="00170CF9">
              <w:rPr>
                <w:rFonts w:cs="Arial"/>
                <w:sz w:val="20"/>
                <w:szCs w:val="22"/>
              </w:rPr>
              <w:t xml:space="preserve">Fail </w:t>
            </w:r>
            <w:sdt>
              <w:sdtPr>
                <w:rPr>
                  <w:rFonts w:cs="Arial"/>
                  <w:b/>
                  <w:sz w:val="20"/>
                  <w:szCs w:val="22"/>
                </w:rPr>
                <w:id w:val="-900676379"/>
                <w14:checkbox>
                  <w14:checked w14:val="0"/>
                  <w14:checkedState w14:val="2612" w14:font="MS Gothic"/>
                  <w14:uncheckedState w14:val="2610" w14:font="MS Gothic"/>
                </w14:checkbox>
              </w:sdtPr>
              <w:sdtContent>
                <w:r w:rsidR="00467334">
                  <w:rPr>
                    <w:rFonts w:ascii="MS Gothic" w:eastAsia="MS Gothic" w:hAnsi="MS Gothic" w:cs="Arial" w:hint="eastAsia"/>
                    <w:b/>
                    <w:sz w:val="20"/>
                    <w:szCs w:val="22"/>
                  </w:rPr>
                  <w:t>☐</w:t>
                </w:r>
              </w:sdtContent>
            </w:sdt>
          </w:p>
        </w:tc>
        <w:tc>
          <w:tcPr>
            <w:tcW w:w="1710" w:type="dxa"/>
          </w:tcPr>
          <w:p w14:paraId="5F94A9BE" w14:textId="6A98E2BA" w:rsidR="000F753C" w:rsidRPr="000F753C" w:rsidRDefault="000F753C" w:rsidP="000F753C">
            <w:pPr>
              <w:rPr>
                <w:rFonts w:cs="Arial"/>
                <w:sz w:val="20"/>
                <w:szCs w:val="20"/>
              </w:rPr>
            </w:pPr>
            <w:r w:rsidRPr="00B73485">
              <w:rPr>
                <w:sz w:val="20"/>
                <w:szCs w:val="20"/>
              </w:rPr>
              <w:t>SS3-006</w:t>
            </w:r>
          </w:p>
        </w:tc>
      </w:tr>
    </w:tbl>
    <w:p w14:paraId="6D36C92F" w14:textId="77777777" w:rsidR="00416918" w:rsidRPr="00934254" w:rsidRDefault="00416918" w:rsidP="00416918">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467334" w:rsidRPr="00C92C0A" w14:paraId="5E3389E6" w14:textId="77777777" w:rsidTr="00416918">
        <w:trPr>
          <w:jc w:val="right"/>
        </w:trPr>
        <w:tc>
          <w:tcPr>
            <w:tcW w:w="2880" w:type="dxa"/>
            <w:shd w:val="clear" w:color="auto" w:fill="D9D9D9" w:themeFill="background1" w:themeFillShade="D9"/>
          </w:tcPr>
          <w:p w14:paraId="69D0FCB8" w14:textId="4D042375" w:rsidR="00467334" w:rsidRPr="00C92C0A" w:rsidRDefault="00467334" w:rsidP="00467334">
            <w:pPr>
              <w:rPr>
                <w:rFonts w:cs="Arial"/>
                <w:b/>
                <w:sz w:val="20"/>
                <w:szCs w:val="22"/>
              </w:rPr>
            </w:pPr>
            <w:r w:rsidRPr="00C92C0A">
              <w:rPr>
                <w:rFonts w:cs="Arial"/>
                <w:b/>
                <w:sz w:val="20"/>
                <w:szCs w:val="22"/>
              </w:rPr>
              <w:t>Test End Date and Time</w:t>
            </w:r>
          </w:p>
        </w:tc>
        <w:tc>
          <w:tcPr>
            <w:tcW w:w="5760" w:type="dxa"/>
          </w:tcPr>
          <w:p w14:paraId="117C075F" w14:textId="651F157B" w:rsidR="00467334" w:rsidRPr="00C92C0A" w:rsidRDefault="00467334" w:rsidP="00467334">
            <w:pPr>
              <w:rPr>
                <w:rFonts w:cs="Arial"/>
                <w:sz w:val="20"/>
                <w:szCs w:val="22"/>
              </w:rPr>
            </w:pPr>
            <w:r>
              <w:rPr>
                <w:rFonts w:cs="Arial"/>
                <w:sz w:val="20"/>
                <w:szCs w:val="22"/>
              </w:rPr>
              <w:t>11/17/2020 14:</w:t>
            </w:r>
            <w:r w:rsidR="008A483F">
              <w:rPr>
                <w:rFonts w:cs="Arial"/>
                <w:sz w:val="20"/>
                <w:szCs w:val="22"/>
              </w:rPr>
              <w:t>21</w:t>
            </w:r>
          </w:p>
        </w:tc>
      </w:tr>
      <w:tr w:rsidR="00467334" w:rsidRPr="00C92C0A" w14:paraId="301DA2E5" w14:textId="77777777" w:rsidTr="00416918">
        <w:trPr>
          <w:jc w:val="right"/>
        </w:trPr>
        <w:tc>
          <w:tcPr>
            <w:tcW w:w="2880" w:type="dxa"/>
            <w:shd w:val="clear" w:color="auto" w:fill="D9D9D9" w:themeFill="background1" w:themeFillShade="D9"/>
          </w:tcPr>
          <w:p w14:paraId="7A3E13D8" w14:textId="52442086" w:rsidR="00467334" w:rsidRPr="00C92C0A" w:rsidRDefault="00467334" w:rsidP="00467334">
            <w:pPr>
              <w:rPr>
                <w:rFonts w:cs="Arial"/>
                <w:b/>
                <w:sz w:val="20"/>
                <w:szCs w:val="22"/>
              </w:rPr>
            </w:pPr>
            <w:r w:rsidRPr="00C92C0A">
              <w:rPr>
                <w:rFonts w:cs="Arial"/>
                <w:b/>
                <w:sz w:val="20"/>
                <w:szCs w:val="22"/>
              </w:rPr>
              <w:t>Test Result (Pass/Fail)</w:t>
            </w:r>
          </w:p>
        </w:tc>
        <w:tc>
          <w:tcPr>
            <w:tcW w:w="5760" w:type="dxa"/>
          </w:tcPr>
          <w:p w14:paraId="3A8C36C3" w14:textId="1963399F" w:rsidR="00467334" w:rsidRPr="00C92C0A" w:rsidRDefault="003A2FA0" w:rsidP="00467334">
            <w:pPr>
              <w:rPr>
                <w:rFonts w:cs="Arial"/>
                <w:sz w:val="20"/>
                <w:szCs w:val="22"/>
              </w:rPr>
            </w:pPr>
            <w:ins w:id="39" w:author="Weston, Clay" w:date="2020-04-17T14:31:00Z">
              <w:r>
                <w:rPr>
                  <w:rFonts w:cs="Arial"/>
                  <w:noProof/>
                  <w:sz w:val="20"/>
                  <w:szCs w:val="22"/>
                </w:rPr>
                <w:drawing>
                  <wp:anchor distT="0" distB="0" distL="114300" distR="114300" simplePos="0" relativeHeight="251671552" behindDoc="1" locked="0" layoutInCell="1" allowOverlap="1" wp14:anchorId="430F9B10" wp14:editId="608BA1B1">
                    <wp:simplePos x="0" y="0"/>
                    <wp:positionH relativeFrom="column">
                      <wp:posOffset>736600</wp:posOffset>
                    </wp:positionH>
                    <wp:positionV relativeFrom="paragraph">
                      <wp:posOffset>55880</wp:posOffset>
                    </wp:positionV>
                    <wp:extent cx="2723140" cy="337185"/>
                    <wp:effectExtent l="0" t="0" r="127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467334">
              <w:rPr>
                <w:rFonts w:cs="Arial"/>
                <w:sz w:val="20"/>
                <w:szCs w:val="22"/>
              </w:rPr>
              <w:t>Pass</w:t>
            </w:r>
          </w:p>
        </w:tc>
      </w:tr>
      <w:tr w:rsidR="00467334" w:rsidRPr="00C92C0A" w14:paraId="6159F9C3" w14:textId="77777777" w:rsidTr="00416918">
        <w:trPr>
          <w:jc w:val="right"/>
        </w:trPr>
        <w:tc>
          <w:tcPr>
            <w:tcW w:w="2880" w:type="dxa"/>
            <w:shd w:val="clear" w:color="auto" w:fill="D9D9D9" w:themeFill="background1" w:themeFillShade="D9"/>
          </w:tcPr>
          <w:p w14:paraId="7BFEECAD" w14:textId="77D4A312" w:rsidR="00467334" w:rsidRPr="00C92C0A" w:rsidRDefault="00467334" w:rsidP="00467334">
            <w:pPr>
              <w:rPr>
                <w:rFonts w:cs="Arial"/>
                <w:b/>
                <w:sz w:val="20"/>
                <w:szCs w:val="22"/>
              </w:rPr>
            </w:pPr>
            <w:r w:rsidRPr="00C92C0A">
              <w:rPr>
                <w:rFonts w:cs="Arial"/>
                <w:b/>
                <w:sz w:val="20"/>
                <w:szCs w:val="22"/>
              </w:rPr>
              <w:t>Tester</w:t>
            </w:r>
          </w:p>
        </w:tc>
        <w:tc>
          <w:tcPr>
            <w:tcW w:w="5760" w:type="dxa"/>
          </w:tcPr>
          <w:p w14:paraId="7DCA9F9B" w14:textId="17AE6B9E" w:rsidR="00467334" w:rsidRPr="00C92C0A" w:rsidRDefault="00467334" w:rsidP="00467334">
            <w:pPr>
              <w:rPr>
                <w:rFonts w:cs="Arial"/>
                <w:sz w:val="20"/>
                <w:szCs w:val="22"/>
              </w:rPr>
            </w:pPr>
            <w:r>
              <w:rPr>
                <w:rFonts w:cs="Arial"/>
                <w:sz w:val="20"/>
                <w:szCs w:val="22"/>
              </w:rPr>
              <w:t>Natalie Coggeshall</w:t>
            </w:r>
          </w:p>
        </w:tc>
      </w:tr>
      <w:tr w:rsidR="00467334" w:rsidRPr="00C92C0A" w14:paraId="6B5546E9" w14:textId="77777777" w:rsidTr="00416918">
        <w:trPr>
          <w:jc w:val="right"/>
        </w:trPr>
        <w:tc>
          <w:tcPr>
            <w:tcW w:w="2880" w:type="dxa"/>
            <w:shd w:val="clear" w:color="auto" w:fill="D9D9D9" w:themeFill="background1" w:themeFillShade="D9"/>
          </w:tcPr>
          <w:p w14:paraId="53CFA2CD" w14:textId="7B8985B4" w:rsidR="00467334" w:rsidRPr="00C92C0A" w:rsidRDefault="00467334" w:rsidP="00467334">
            <w:pPr>
              <w:rPr>
                <w:rFonts w:cs="Arial"/>
                <w:b/>
                <w:sz w:val="20"/>
                <w:szCs w:val="22"/>
              </w:rPr>
            </w:pPr>
            <w:r w:rsidRPr="00C92C0A">
              <w:rPr>
                <w:rFonts w:cs="Arial"/>
                <w:b/>
                <w:sz w:val="20"/>
                <w:szCs w:val="22"/>
              </w:rPr>
              <w:t>Approver</w:t>
            </w:r>
          </w:p>
        </w:tc>
        <w:tc>
          <w:tcPr>
            <w:tcW w:w="5760" w:type="dxa"/>
          </w:tcPr>
          <w:p w14:paraId="5FA58111" w14:textId="65DB5395" w:rsidR="00467334" w:rsidRPr="00C92C0A" w:rsidRDefault="00467334" w:rsidP="00467334">
            <w:pPr>
              <w:rPr>
                <w:rFonts w:cs="Arial"/>
                <w:sz w:val="20"/>
                <w:szCs w:val="22"/>
              </w:rPr>
            </w:pPr>
            <w:r>
              <w:rPr>
                <w:rFonts w:cs="Arial"/>
                <w:sz w:val="20"/>
                <w:szCs w:val="22"/>
              </w:rPr>
              <w:t>Tushar Patel</w:t>
            </w:r>
          </w:p>
        </w:tc>
      </w:tr>
      <w:tr w:rsidR="00467334" w:rsidRPr="00C92C0A" w14:paraId="112606CF" w14:textId="77777777" w:rsidTr="00416918">
        <w:trPr>
          <w:jc w:val="right"/>
        </w:trPr>
        <w:tc>
          <w:tcPr>
            <w:tcW w:w="2880" w:type="dxa"/>
            <w:shd w:val="clear" w:color="auto" w:fill="D9D9D9" w:themeFill="background1" w:themeFillShade="D9"/>
          </w:tcPr>
          <w:p w14:paraId="03082C9C" w14:textId="1BB9DC66" w:rsidR="00467334" w:rsidRPr="00C92C0A" w:rsidRDefault="00467334" w:rsidP="00416918">
            <w:pPr>
              <w:rPr>
                <w:rFonts w:cs="Arial"/>
                <w:b/>
                <w:sz w:val="20"/>
                <w:szCs w:val="22"/>
              </w:rPr>
            </w:pPr>
            <w:r>
              <w:rPr>
                <w:rFonts w:cs="Arial"/>
                <w:b/>
                <w:sz w:val="20"/>
                <w:szCs w:val="22"/>
              </w:rPr>
              <w:t>Notes</w:t>
            </w:r>
          </w:p>
        </w:tc>
        <w:tc>
          <w:tcPr>
            <w:tcW w:w="5760" w:type="dxa"/>
          </w:tcPr>
          <w:p w14:paraId="6BA4177D" w14:textId="1157769F" w:rsidR="00467334" w:rsidRPr="00C92C0A" w:rsidRDefault="00467334" w:rsidP="00416918">
            <w:pPr>
              <w:rPr>
                <w:rFonts w:cs="Arial"/>
                <w:sz w:val="20"/>
                <w:szCs w:val="22"/>
              </w:rPr>
            </w:pPr>
            <w:r>
              <w:rPr>
                <w:rFonts w:cs="Arial"/>
                <w:sz w:val="20"/>
                <w:szCs w:val="22"/>
              </w:rPr>
              <w:t>Need to retest step 15 for consistency – it failed the first attempt</w:t>
            </w:r>
          </w:p>
        </w:tc>
      </w:tr>
    </w:tbl>
    <w:p w14:paraId="418E3B66" w14:textId="77777777" w:rsidR="00416918" w:rsidRDefault="00416918" w:rsidP="00416918">
      <w:pPr>
        <w:rPr>
          <w:rFonts w:cs="Arial"/>
          <w:szCs w:val="22"/>
        </w:rPr>
        <w:sectPr w:rsidR="00416918" w:rsidSect="00963A01">
          <w:pgSz w:w="15840" w:h="12240" w:orient="landscape"/>
          <w:pgMar w:top="1440" w:right="1440" w:bottom="1440" w:left="1440" w:header="720" w:footer="720" w:gutter="0"/>
          <w:cols w:space="720"/>
          <w:docGrid w:linePitch="360"/>
        </w:sectPr>
      </w:pPr>
    </w:p>
    <w:p w14:paraId="12908E59" w14:textId="6B5FE864" w:rsidR="00416918" w:rsidRPr="00934254" w:rsidRDefault="00416918" w:rsidP="00B73485">
      <w:pPr>
        <w:pStyle w:val="Heading2"/>
      </w:pPr>
      <w:bookmarkStart w:id="40" w:name="_Toc55988462"/>
      <w:r w:rsidRPr="00DF4352">
        <w:lastRenderedPageBreak/>
        <w:t>RICMS-</w:t>
      </w:r>
      <w:r>
        <w:t>IEN-</w:t>
      </w:r>
      <w:r w:rsidR="00B73485">
        <w:t>8</w:t>
      </w:r>
      <w:r>
        <w:t xml:space="preserve">: </w:t>
      </w:r>
      <w:r w:rsidR="00B73485" w:rsidRPr="00B73485">
        <w:t>Demonstrate the RICMS supports Travel Advisory Messages (TAM) from the map display.</w:t>
      </w:r>
      <w:bookmarkEnd w:id="40"/>
    </w:p>
    <w:p w14:paraId="4EB1958B" w14:textId="36FEB05D" w:rsidR="00416918" w:rsidRPr="00211C0D" w:rsidRDefault="00B73485" w:rsidP="00416918">
      <w:pPr>
        <w:rPr>
          <w:rFonts w:ascii="Calibri" w:hAnsi="Calibri"/>
          <w:sz w:val="22"/>
          <w:szCs w:val="22"/>
        </w:rPr>
      </w:pPr>
      <w:r w:rsidRPr="00B73485">
        <w:rPr>
          <w:rFonts w:ascii="Calibri" w:hAnsi="Calibri"/>
          <w:sz w:val="22"/>
          <w:szCs w:val="22"/>
        </w:rPr>
        <w:t>The objective of this test is to demonstrate the RICMS provides users with the ability to locate and view TAM characteristics from the map display.</w:t>
      </w:r>
    </w:p>
    <w:p w14:paraId="0DC2CB98" w14:textId="77777777" w:rsidR="00416918" w:rsidRPr="00934254" w:rsidRDefault="00416918" w:rsidP="00416918">
      <w:pPr>
        <w:rPr>
          <w:sz w:val="16"/>
          <w:szCs w:val="16"/>
        </w:rPr>
      </w:pPr>
    </w:p>
    <w:p w14:paraId="05092E62" w14:textId="77777777" w:rsidR="00416918" w:rsidRDefault="00416918" w:rsidP="00416918">
      <w:pPr>
        <w:pStyle w:val="Heading3"/>
      </w:pPr>
      <w:bookmarkStart w:id="41" w:name="_Toc55988463"/>
      <w:r w:rsidRPr="00934254">
        <w:t>Requirements Tested</w:t>
      </w:r>
      <w:bookmarkEnd w:id="41"/>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416918" w:rsidRPr="00C92C0A" w14:paraId="18211D76" w14:textId="77777777" w:rsidTr="00416918">
        <w:tc>
          <w:tcPr>
            <w:tcW w:w="1872" w:type="dxa"/>
            <w:shd w:val="clear" w:color="auto" w:fill="D9D9D9" w:themeFill="background1" w:themeFillShade="D9"/>
            <w:vAlign w:val="center"/>
          </w:tcPr>
          <w:p w14:paraId="4C4526DD" w14:textId="77777777" w:rsidR="00416918" w:rsidRPr="00C92C0A" w:rsidRDefault="00416918" w:rsidP="00416918">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13F0CE25" w14:textId="77777777" w:rsidR="00416918" w:rsidRPr="00C92C0A" w:rsidRDefault="00416918" w:rsidP="00416918">
            <w:pPr>
              <w:rPr>
                <w:rFonts w:cs="Arial"/>
                <w:b/>
                <w:sz w:val="20"/>
                <w:szCs w:val="20"/>
              </w:rPr>
            </w:pPr>
            <w:r w:rsidRPr="00C92C0A">
              <w:rPr>
                <w:rFonts w:cs="Arial"/>
                <w:b/>
                <w:sz w:val="20"/>
                <w:szCs w:val="20"/>
              </w:rPr>
              <w:t>Requirement Text</w:t>
            </w:r>
          </w:p>
        </w:tc>
      </w:tr>
      <w:tr w:rsidR="00B73485" w:rsidRPr="00C92C0A" w14:paraId="60D6F34E" w14:textId="77777777" w:rsidTr="00051D90">
        <w:tc>
          <w:tcPr>
            <w:tcW w:w="1872" w:type="dxa"/>
          </w:tcPr>
          <w:p w14:paraId="4973FE4D" w14:textId="64F6788E" w:rsidR="00B73485" w:rsidRPr="002F269A" w:rsidRDefault="00B73485" w:rsidP="00B73485">
            <w:pPr>
              <w:pStyle w:val="TableRows"/>
              <w:spacing w:before="0" w:after="0"/>
              <w:rPr>
                <w:sz w:val="22"/>
                <w:szCs w:val="20"/>
              </w:rPr>
            </w:pPr>
            <w:r w:rsidRPr="002F269A">
              <w:rPr>
                <w:sz w:val="22"/>
                <w:szCs w:val="20"/>
              </w:rPr>
              <w:t>SS4-001</w:t>
            </w:r>
          </w:p>
        </w:tc>
        <w:tc>
          <w:tcPr>
            <w:tcW w:w="7488" w:type="dxa"/>
          </w:tcPr>
          <w:p w14:paraId="01EF9FED" w14:textId="4F650FA7" w:rsidR="00B73485" w:rsidRPr="002F269A" w:rsidRDefault="00B73485" w:rsidP="00B73485">
            <w:pPr>
              <w:pStyle w:val="TableRows"/>
              <w:spacing w:before="0" w:after="0"/>
              <w:rPr>
                <w:sz w:val="22"/>
                <w:szCs w:val="20"/>
              </w:rPr>
            </w:pPr>
            <w:r w:rsidRPr="002F269A">
              <w:rPr>
                <w:sz w:val="22"/>
                <w:szCs w:val="20"/>
              </w:rPr>
              <w:t xml:space="preserve">The R-ICMS shall ingest TAM data from the </w:t>
            </w:r>
            <w:proofErr w:type="spellStart"/>
            <w:r w:rsidRPr="002F269A">
              <w:rPr>
                <w:sz w:val="22"/>
                <w:szCs w:val="20"/>
              </w:rPr>
              <w:t>SunGuide</w:t>
            </w:r>
            <w:proofErr w:type="spellEnd"/>
            <w:r w:rsidRPr="002F269A">
              <w:rPr>
                <w:sz w:val="22"/>
                <w:szCs w:val="20"/>
              </w:rPr>
              <w:t xml:space="preserve"> Connected Vehicle Subsystem (CVS) </w:t>
            </w:r>
          </w:p>
        </w:tc>
      </w:tr>
      <w:tr w:rsidR="00B73485" w:rsidRPr="00C92C0A" w14:paraId="5CD40D19" w14:textId="77777777" w:rsidTr="00051D90">
        <w:tc>
          <w:tcPr>
            <w:tcW w:w="1872" w:type="dxa"/>
          </w:tcPr>
          <w:p w14:paraId="3140D79F" w14:textId="3A2418AF" w:rsidR="00B73485" w:rsidRPr="002F269A" w:rsidRDefault="00B73485" w:rsidP="00B73485">
            <w:pPr>
              <w:pStyle w:val="TableRows"/>
              <w:spacing w:before="0" w:after="0"/>
              <w:rPr>
                <w:strike/>
                <w:sz w:val="22"/>
                <w:szCs w:val="20"/>
              </w:rPr>
            </w:pPr>
            <w:r w:rsidRPr="002F269A">
              <w:rPr>
                <w:strike/>
                <w:sz w:val="22"/>
                <w:szCs w:val="20"/>
              </w:rPr>
              <w:t>SS4-002</w:t>
            </w:r>
          </w:p>
        </w:tc>
        <w:tc>
          <w:tcPr>
            <w:tcW w:w="7488" w:type="dxa"/>
          </w:tcPr>
          <w:p w14:paraId="1F9CC8E7" w14:textId="78FBB581" w:rsidR="00B73485" w:rsidRPr="002F269A" w:rsidRDefault="00B73485" w:rsidP="00B73485">
            <w:pPr>
              <w:pStyle w:val="TableRows"/>
              <w:spacing w:before="0" w:after="0"/>
              <w:rPr>
                <w:strike/>
                <w:sz w:val="22"/>
                <w:szCs w:val="20"/>
              </w:rPr>
            </w:pPr>
            <w:r w:rsidRPr="002F269A">
              <w:rPr>
                <w:strike/>
                <w:sz w:val="22"/>
                <w:szCs w:val="20"/>
              </w:rPr>
              <w:t xml:space="preserve">The R-ICMS shall display </w:t>
            </w:r>
            <w:proofErr w:type="spellStart"/>
            <w:r w:rsidRPr="002F269A">
              <w:rPr>
                <w:strike/>
                <w:sz w:val="22"/>
                <w:szCs w:val="20"/>
              </w:rPr>
              <w:t>SunGuide</w:t>
            </w:r>
            <w:proofErr w:type="spellEnd"/>
            <w:r w:rsidRPr="002F269A">
              <w:rPr>
                <w:strike/>
                <w:sz w:val="22"/>
                <w:szCs w:val="20"/>
              </w:rPr>
              <w:t xml:space="preserve"> Traveler Advisory Messages as a list on the map page of the R-ICMS system in a table format. </w:t>
            </w:r>
          </w:p>
        </w:tc>
      </w:tr>
      <w:tr w:rsidR="00B73485" w:rsidRPr="00C92C0A" w14:paraId="6ECD67E6" w14:textId="77777777" w:rsidTr="00051D90">
        <w:tc>
          <w:tcPr>
            <w:tcW w:w="1872" w:type="dxa"/>
          </w:tcPr>
          <w:p w14:paraId="4E07675A" w14:textId="1F3B6119" w:rsidR="00B73485" w:rsidRPr="002F269A" w:rsidRDefault="00B73485" w:rsidP="00B73485">
            <w:pPr>
              <w:pStyle w:val="TableRows"/>
              <w:spacing w:before="0" w:after="0"/>
              <w:rPr>
                <w:sz w:val="22"/>
                <w:szCs w:val="20"/>
              </w:rPr>
            </w:pPr>
            <w:r w:rsidRPr="002F269A">
              <w:rPr>
                <w:sz w:val="22"/>
                <w:szCs w:val="20"/>
              </w:rPr>
              <w:t>SS4-003</w:t>
            </w:r>
          </w:p>
        </w:tc>
        <w:tc>
          <w:tcPr>
            <w:tcW w:w="7488" w:type="dxa"/>
          </w:tcPr>
          <w:p w14:paraId="0D14B76C" w14:textId="1EF5B396" w:rsidR="00B73485" w:rsidRPr="002F269A" w:rsidRDefault="00B73485" w:rsidP="00B73485">
            <w:pPr>
              <w:pStyle w:val="TableRows"/>
              <w:spacing w:before="0" w:after="0"/>
              <w:rPr>
                <w:sz w:val="22"/>
                <w:szCs w:val="20"/>
              </w:rPr>
            </w:pPr>
            <w:r w:rsidRPr="002F269A">
              <w:rPr>
                <w:sz w:val="22"/>
                <w:szCs w:val="20"/>
              </w:rPr>
              <w:t>The RICMS shall display active TAM messages on the map as a selectable GIS layer</w:t>
            </w:r>
          </w:p>
        </w:tc>
      </w:tr>
      <w:tr w:rsidR="00B73485" w:rsidRPr="00C92C0A" w14:paraId="76F89B78" w14:textId="77777777" w:rsidTr="00051D90">
        <w:tc>
          <w:tcPr>
            <w:tcW w:w="1872" w:type="dxa"/>
          </w:tcPr>
          <w:p w14:paraId="5917CF33" w14:textId="71E8920E" w:rsidR="00B73485" w:rsidRPr="002F269A" w:rsidRDefault="00B73485" w:rsidP="00B73485">
            <w:pPr>
              <w:pStyle w:val="TableRows"/>
              <w:spacing w:before="0" w:after="0"/>
              <w:rPr>
                <w:strike/>
                <w:sz w:val="22"/>
                <w:szCs w:val="20"/>
              </w:rPr>
            </w:pPr>
            <w:r w:rsidRPr="002F269A">
              <w:rPr>
                <w:strike/>
                <w:sz w:val="22"/>
                <w:szCs w:val="20"/>
              </w:rPr>
              <w:t>SS4-004</w:t>
            </w:r>
          </w:p>
        </w:tc>
        <w:tc>
          <w:tcPr>
            <w:tcW w:w="7488" w:type="dxa"/>
          </w:tcPr>
          <w:p w14:paraId="0174C00E" w14:textId="3C643A03" w:rsidR="00B73485" w:rsidRPr="002F269A" w:rsidRDefault="00B73485" w:rsidP="00B73485">
            <w:pPr>
              <w:pStyle w:val="TableRows"/>
              <w:spacing w:before="0" w:after="0"/>
              <w:rPr>
                <w:strike/>
                <w:sz w:val="22"/>
                <w:szCs w:val="20"/>
              </w:rPr>
            </w:pPr>
            <w:r w:rsidRPr="002F269A">
              <w:rPr>
                <w:strike/>
                <w:sz w:val="22"/>
                <w:szCs w:val="20"/>
              </w:rPr>
              <w:t>The RICMS shall include the message, start time, duration, and priority in the TAM List.</w:t>
            </w:r>
          </w:p>
        </w:tc>
      </w:tr>
      <w:tr w:rsidR="00B73485" w:rsidRPr="00C92C0A" w14:paraId="03985EB9" w14:textId="77777777" w:rsidTr="00051D90">
        <w:tc>
          <w:tcPr>
            <w:tcW w:w="1872" w:type="dxa"/>
          </w:tcPr>
          <w:p w14:paraId="3A714840" w14:textId="184C5394" w:rsidR="00B73485" w:rsidRPr="002F269A" w:rsidRDefault="00B73485" w:rsidP="00B73485">
            <w:pPr>
              <w:pStyle w:val="TableRows"/>
              <w:spacing w:before="0" w:after="0"/>
              <w:rPr>
                <w:strike/>
                <w:sz w:val="22"/>
                <w:szCs w:val="20"/>
              </w:rPr>
            </w:pPr>
            <w:r w:rsidRPr="002F269A">
              <w:rPr>
                <w:strike/>
                <w:sz w:val="22"/>
                <w:szCs w:val="20"/>
              </w:rPr>
              <w:t>SS4-005</w:t>
            </w:r>
          </w:p>
        </w:tc>
        <w:tc>
          <w:tcPr>
            <w:tcW w:w="7488" w:type="dxa"/>
          </w:tcPr>
          <w:p w14:paraId="26ED95CB" w14:textId="7F1F7B66" w:rsidR="00B73485" w:rsidRPr="002F269A" w:rsidRDefault="00B73485" w:rsidP="00B73485">
            <w:pPr>
              <w:pStyle w:val="TableRows"/>
              <w:spacing w:before="0" w:after="0"/>
              <w:rPr>
                <w:strike/>
                <w:sz w:val="22"/>
                <w:szCs w:val="20"/>
              </w:rPr>
            </w:pPr>
            <w:r w:rsidRPr="002F269A">
              <w:rPr>
                <w:strike/>
                <w:sz w:val="22"/>
                <w:szCs w:val="20"/>
              </w:rPr>
              <w:t xml:space="preserve">The RICMS shall provide the capability </w:t>
            </w:r>
            <w:proofErr w:type="gramStart"/>
            <w:r w:rsidRPr="002F269A">
              <w:rPr>
                <w:strike/>
                <w:sz w:val="22"/>
                <w:szCs w:val="20"/>
              </w:rPr>
              <w:t>for  Users</w:t>
            </w:r>
            <w:proofErr w:type="gramEnd"/>
            <w:r w:rsidRPr="002F269A">
              <w:rPr>
                <w:strike/>
                <w:sz w:val="22"/>
                <w:szCs w:val="20"/>
              </w:rPr>
              <w:t xml:space="preserve"> to select a TAM from the list to display that TAM presentation region(s) on the map.</w:t>
            </w:r>
          </w:p>
        </w:tc>
      </w:tr>
      <w:tr w:rsidR="00B73485" w:rsidRPr="00C92C0A" w14:paraId="33A1873E" w14:textId="77777777" w:rsidTr="00051D90">
        <w:tc>
          <w:tcPr>
            <w:tcW w:w="1872" w:type="dxa"/>
          </w:tcPr>
          <w:p w14:paraId="077687BF" w14:textId="77E822AC" w:rsidR="00B73485" w:rsidRPr="002F269A" w:rsidRDefault="00B73485" w:rsidP="00B73485">
            <w:pPr>
              <w:pStyle w:val="TableRows"/>
              <w:spacing w:before="0" w:after="0"/>
              <w:rPr>
                <w:sz w:val="22"/>
                <w:szCs w:val="20"/>
              </w:rPr>
            </w:pPr>
            <w:r w:rsidRPr="002F269A">
              <w:rPr>
                <w:sz w:val="22"/>
                <w:szCs w:val="20"/>
              </w:rPr>
              <w:t>SS4-006</w:t>
            </w:r>
          </w:p>
        </w:tc>
        <w:tc>
          <w:tcPr>
            <w:tcW w:w="7488" w:type="dxa"/>
          </w:tcPr>
          <w:p w14:paraId="69426820" w14:textId="48EAAB8E" w:rsidR="00B73485" w:rsidRPr="002F269A" w:rsidRDefault="00B73485" w:rsidP="00B73485">
            <w:pPr>
              <w:pStyle w:val="TableRows"/>
              <w:spacing w:before="0" w:after="0"/>
              <w:rPr>
                <w:sz w:val="22"/>
                <w:szCs w:val="20"/>
              </w:rPr>
            </w:pPr>
            <w:r w:rsidRPr="002F269A">
              <w:rPr>
                <w:sz w:val="22"/>
                <w:szCs w:val="20"/>
              </w:rPr>
              <w:t>Th</w:t>
            </w:r>
            <w:r w:rsidR="00291AF8" w:rsidRPr="002F269A">
              <w:rPr>
                <w:sz w:val="22"/>
                <w:szCs w:val="20"/>
              </w:rPr>
              <w:t>e</w:t>
            </w:r>
            <w:r w:rsidRPr="002F269A">
              <w:rPr>
                <w:sz w:val="22"/>
                <w:szCs w:val="20"/>
              </w:rPr>
              <w:t xml:space="preserve"> R-ICMS shall allow users to only select a single TAM at a time.</w:t>
            </w:r>
          </w:p>
        </w:tc>
      </w:tr>
      <w:tr w:rsidR="00B73485" w:rsidRPr="00C92C0A" w14:paraId="317A1CAD" w14:textId="77777777" w:rsidTr="00051D90">
        <w:tc>
          <w:tcPr>
            <w:tcW w:w="1872" w:type="dxa"/>
          </w:tcPr>
          <w:p w14:paraId="56CE136A" w14:textId="55B47CB9" w:rsidR="00B73485" w:rsidRPr="002F269A" w:rsidRDefault="00B73485" w:rsidP="00B73485">
            <w:pPr>
              <w:pStyle w:val="TableRows"/>
              <w:spacing w:before="0" w:after="0"/>
              <w:rPr>
                <w:strike/>
                <w:sz w:val="22"/>
                <w:szCs w:val="20"/>
              </w:rPr>
            </w:pPr>
            <w:r w:rsidRPr="002F269A">
              <w:rPr>
                <w:strike/>
                <w:sz w:val="22"/>
                <w:szCs w:val="20"/>
              </w:rPr>
              <w:t>SS4-007</w:t>
            </w:r>
          </w:p>
        </w:tc>
        <w:tc>
          <w:tcPr>
            <w:tcW w:w="7488" w:type="dxa"/>
          </w:tcPr>
          <w:p w14:paraId="3ACBA4B2" w14:textId="71939831" w:rsidR="00B73485" w:rsidRPr="002F269A" w:rsidRDefault="00B73485" w:rsidP="00B73485">
            <w:pPr>
              <w:pStyle w:val="TableRows"/>
              <w:spacing w:before="0" w:after="0"/>
              <w:rPr>
                <w:strike/>
                <w:sz w:val="22"/>
                <w:szCs w:val="20"/>
              </w:rPr>
            </w:pPr>
            <w:r w:rsidRPr="002F269A">
              <w:rPr>
                <w:strike/>
                <w:sz w:val="22"/>
                <w:szCs w:val="20"/>
              </w:rPr>
              <w:t>Th</w:t>
            </w:r>
            <w:r w:rsidR="00291AF8" w:rsidRPr="002F269A">
              <w:rPr>
                <w:strike/>
                <w:sz w:val="22"/>
                <w:szCs w:val="20"/>
              </w:rPr>
              <w:t>e</w:t>
            </w:r>
            <w:r w:rsidRPr="002F269A">
              <w:rPr>
                <w:strike/>
                <w:sz w:val="22"/>
                <w:szCs w:val="20"/>
              </w:rPr>
              <w:t xml:space="preserve"> R-ICMS shall allow users to select a TAM from the map and display that TAM as selected in the TAM list table.</w:t>
            </w:r>
          </w:p>
        </w:tc>
      </w:tr>
      <w:tr w:rsidR="00B73485" w:rsidRPr="00C92C0A" w14:paraId="763C9DFF" w14:textId="77777777" w:rsidTr="00051D90">
        <w:tc>
          <w:tcPr>
            <w:tcW w:w="1872" w:type="dxa"/>
          </w:tcPr>
          <w:p w14:paraId="34AAF4C9" w14:textId="3AD7AAC3" w:rsidR="00B73485" w:rsidRPr="002F269A" w:rsidRDefault="00B73485" w:rsidP="00B73485">
            <w:pPr>
              <w:pStyle w:val="TableRows"/>
              <w:spacing w:before="0" w:after="0"/>
              <w:rPr>
                <w:sz w:val="22"/>
                <w:szCs w:val="20"/>
              </w:rPr>
            </w:pPr>
            <w:r w:rsidRPr="002F269A">
              <w:rPr>
                <w:sz w:val="22"/>
                <w:szCs w:val="20"/>
              </w:rPr>
              <w:t>SS4-008</w:t>
            </w:r>
          </w:p>
        </w:tc>
        <w:tc>
          <w:tcPr>
            <w:tcW w:w="7488" w:type="dxa"/>
          </w:tcPr>
          <w:p w14:paraId="1D7D97FE" w14:textId="794290C5" w:rsidR="00B73485" w:rsidRPr="002F269A" w:rsidRDefault="00B73485" w:rsidP="00B73485">
            <w:pPr>
              <w:pStyle w:val="TableRows"/>
              <w:spacing w:before="0" w:after="0"/>
              <w:rPr>
                <w:sz w:val="22"/>
                <w:szCs w:val="20"/>
              </w:rPr>
            </w:pPr>
            <w:r w:rsidRPr="002F269A">
              <w:rPr>
                <w:sz w:val="22"/>
                <w:szCs w:val="20"/>
              </w:rPr>
              <w:t xml:space="preserve">The R-ICMS shall display TAM data in an </w:t>
            </w:r>
            <w:proofErr w:type="spellStart"/>
            <w:r w:rsidRPr="002F269A">
              <w:rPr>
                <w:sz w:val="22"/>
                <w:szCs w:val="20"/>
              </w:rPr>
              <w:t>InfoWindow</w:t>
            </w:r>
            <w:proofErr w:type="spellEnd"/>
            <w:r w:rsidRPr="002F269A">
              <w:rPr>
                <w:sz w:val="22"/>
                <w:szCs w:val="20"/>
              </w:rPr>
              <w:t xml:space="preserve"> when the TAM presentation region is selected on the map.</w:t>
            </w:r>
          </w:p>
        </w:tc>
      </w:tr>
      <w:tr w:rsidR="00B73485" w:rsidRPr="00C92C0A" w14:paraId="38A73353" w14:textId="77777777" w:rsidTr="00051D90">
        <w:tc>
          <w:tcPr>
            <w:tcW w:w="1872" w:type="dxa"/>
          </w:tcPr>
          <w:p w14:paraId="0E863EB8" w14:textId="104D1694" w:rsidR="00B73485" w:rsidRPr="002F269A" w:rsidRDefault="00B73485" w:rsidP="00B73485">
            <w:pPr>
              <w:pStyle w:val="TableRows"/>
              <w:spacing w:before="0" w:after="0"/>
              <w:rPr>
                <w:strike/>
                <w:sz w:val="22"/>
                <w:szCs w:val="20"/>
              </w:rPr>
            </w:pPr>
            <w:r w:rsidRPr="002F269A">
              <w:rPr>
                <w:strike/>
                <w:sz w:val="22"/>
                <w:szCs w:val="20"/>
              </w:rPr>
              <w:t>SS4-009</w:t>
            </w:r>
          </w:p>
        </w:tc>
        <w:tc>
          <w:tcPr>
            <w:tcW w:w="7488" w:type="dxa"/>
          </w:tcPr>
          <w:p w14:paraId="4F20CEB7" w14:textId="45AF6AE4" w:rsidR="00B73485" w:rsidRPr="002F269A" w:rsidRDefault="00B73485" w:rsidP="00B73485">
            <w:pPr>
              <w:pStyle w:val="TableRows"/>
              <w:spacing w:before="0" w:after="0"/>
              <w:rPr>
                <w:strike/>
                <w:sz w:val="22"/>
                <w:szCs w:val="20"/>
              </w:rPr>
            </w:pPr>
            <w:r w:rsidRPr="002F269A">
              <w:rPr>
                <w:strike/>
                <w:sz w:val="22"/>
                <w:szCs w:val="20"/>
              </w:rPr>
              <w:t>The R-ICMS will remove the presentation regions displayed on the map when users close the TAM list.</w:t>
            </w:r>
          </w:p>
        </w:tc>
      </w:tr>
      <w:tr w:rsidR="00B73485" w:rsidRPr="00C92C0A" w14:paraId="23AB0774" w14:textId="77777777" w:rsidTr="00051D90">
        <w:tc>
          <w:tcPr>
            <w:tcW w:w="1872" w:type="dxa"/>
          </w:tcPr>
          <w:p w14:paraId="0168BFC3" w14:textId="44871784" w:rsidR="00B73485" w:rsidRPr="002F269A" w:rsidRDefault="00B73485" w:rsidP="00B73485">
            <w:pPr>
              <w:pStyle w:val="TableRows"/>
              <w:spacing w:before="0" w:after="0"/>
              <w:rPr>
                <w:sz w:val="22"/>
                <w:szCs w:val="20"/>
              </w:rPr>
            </w:pPr>
            <w:r w:rsidRPr="002F269A">
              <w:rPr>
                <w:sz w:val="22"/>
                <w:szCs w:val="20"/>
              </w:rPr>
              <w:t>SS4-010</w:t>
            </w:r>
          </w:p>
        </w:tc>
        <w:tc>
          <w:tcPr>
            <w:tcW w:w="7488" w:type="dxa"/>
          </w:tcPr>
          <w:p w14:paraId="2A914FB1" w14:textId="01A441AA" w:rsidR="00B73485" w:rsidRPr="002F269A" w:rsidRDefault="00B73485" w:rsidP="00B73485">
            <w:pPr>
              <w:pStyle w:val="TableRows"/>
              <w:spacing w:before="0" w:after="0"/>
              <w:rPr>
                <w:sz w:val="22"/>
                <w:szCs w:val="20"/>
              </w:rPr>
            </w:pPr>
            <w:r w:rsidRPr="002F269A">
              <w:rPr>
                <w:sz w:val="22"/>
                <w:szCs w:val="20"/>
              </w:rPr>
              <w:t xml:space="preserve"> The R-ICMS will remove the presentation regions displayed on the map when user deselects the active TAM layer.</w:t>
            </w:r>
          </w:p>
        </w:tc>
      </w:tr>
      <w:tr w:rsidR="00B73485" w:rsidRPr="00C92C0A" w14:paraId="50FF2AE8" w14:textId="77777777" w:rsidTr="00051D90">
        <w:tc>
          <w:tcPr>
            <w:tcW w:w="1872" w:type="dxa"/>
          </w:tcPr>
          <w:p w14:paraId="3A5C9DE5" w14:textId="1577B8B4" w:rsidR="00B73485" w:rsidRPr="002F269A" w:rsidRDefault="00B73485" w:rsidP="00B73485">
            <w:pPr>
              <w:pStyle w:val="TableRows"/>
              <w:spacing w:before="0" w:after="0"/>
              <w:rPr>
                <w:sz w:val="22"/>
                <w:szCs w:val="20"/>
              </w:rPr>
            </w:pPr>
            <w:r w:rsidRPr="002F269A">
              <w:rPr>
                <w:sz w:val="22"/>
                <w:szCs w:val="20"/>
              </w:rPr>
              <w:t>SS4-011</w:t>
            </w:r>
          </w:p>
        </w:tc>
        <w:tc>
          <w:tcPr>
            <w:tcW w:w="7488" w:type="dxa"/>
          </w:tcPr>
          <w:p w14:paraId="0E2232AF" w14:textId="2CF58FBC" w:rsidR="00B73485" w:rsidRPr="002F269A" w:rsidRDefault="00B73485" w:rsidP="00B73485">
            <w:pPr>
              <w:pStyle w:val="TableRows"/>
              <w:spacing w:before="0" w:after="0"/>
              <w:rPr>
                <w:sz w:val="22"/>
                <w:szCs w:val="20"/>
              </w:rPr>
            </w:pPr>
            <w:r w:rsidRPr="002F269A">
              <w:rPr>
                <w:sz w:val="22"/>
                <w:szCs w:val="20"/>
              </w:rPr>
              <w:t>The R-ICMS shall display the associated presentation regions for a unique TAM in the same color.</w:t>
            </w:r>
          </w:p>
        </w:tc>
      </w:tr>
      <w:tr w:rsidR="00B73485" w:rsidRPr="00C92C0A" w14:paraId="1A10C6A4" w14:textId="77777777" w:rsidTr="00051D90">
        <w:tc>
          <w:tcPr>
            <w:tcW w:w="1872" w:type="dxa"/>
          </w:tcPr>
          <w:p w14:paraId="2C605A06" w14:textId="6397E311" w:rsidR="00B73485" w:rsidRPr="002F269A" w:rsidRDefault="00B73485" w:rsidP="00B73485">
            <w:pPr>
              <w:pStyle w:val="TableRows"/>
              <w:spacing w:before="0" w:after="0"/>
              <w:rPr>
                <w:sz w:val="22"/>
                <w:szCs w:val="20"/>
              </w:rPr>
            </w:pPr>
            <w:r w:rsidRPr="002F269A">
              <w:rPr>
                <w:sz w:val="22"/>
                <w:szCs w:val="20"/>
              </w:rPr>
              <w:t>SS4-012</w:t>
            </w:r>
          </w:p>
        </w:tc>
        <w:tc>
          <w:tcPr>
            <w:tcW w:w="7488" w:type="dxa"/>
          </w:tcPr>
          <w:p w14:paraId="076A74D5" w14:textId="319E38E3" w:rsidR="00B73485" w:rsidRPr="002F269A" w:rsidRDefault="00B73485" w:rsidP="00B73485">
            <w:pPr>
              <w:pStyle w:val="TableRows"/>
              <w:spacing w:before="0" w:after="0"/>
              <w:rPr>
                <w:sz w:val="22"/>
                <w:szCs w:val="20"/>
              </w:rPr>
            </w:pPr>
            <w:r w:rsidRPr="002F269A">
              <w:rPr>
                <w:sz w:val="22"/>
                <w:szCs w:val="20"/>
              </w:rPr>
              <w:t>The R-ICMS shall display each TAM pres</w:t>
            </w:r>
            <w:r w:rsidR="00F21E00" w:rsidRPr="002F269A">
              <w:rPr>
                <w:sz w:val="22"/>
                <w:szCs w:val="20"/>
              </w:rPr>
              <w:t>entation region polygon as semi-</w:t>
            </w:r>
            <w:r w:rsidRPr="002F269A">
              <w:rPr>
                <w:sz w:val="22"/>
                <w:szCs w:val="20"/>
              </w:rPr>
              <w:t>transparent with an outline surrounding the spatial boundaries of the presentation region.</w:t>
            </w:r>
          </w:p>
        </w:tc>
      </w:tr>
      <w:tr w:rsidR="00B73485" w:rsidRPr="00C92C0A" w14:paraId="7233EBEE" w14:textId="77777777" w:rsidTr="00051D90">
        <w:tc>
          <w:tcPr>
            <w:tcW w:w="1872" w:type="dxa"/>
          </w:tcPr>
          <w:p w14:paraId="0166260C" w14:textId="6F322F84" w:rsidR="00B73485" w:rsidRPr="002F269A" w:rsidRDefault="00B73485" w:rsidP="00B73485">
            <w:pPr>
              <w:pStyle w:val="TableRows"/>
              <w:spacing w:before="0" w:after="0"/>
              <w:rPr>
                <w:sz w:val="22"/>
                <w:szCs w:val="20"/>
              </w:rPr>
            </w:pPr>
            <w:r w:rsidRPr="002F269A">
              <w:rPr>
                <w:sz w:val="22"/>
                <w:szCs w:val="20"/>
              </w:rPr>
              <w:t>SS4-013</w:t>
            </w:r>
          </w:p>
        </w:tc>
        <w:tc>
          <w:tcPr>
            <w:tcW w:w="7488" w:type="dxa"/>
          </w:tcPr>
          <w:p w14:paraId="46CE44D8" w14:textId="7355BDA2" w:rsidR="00B73485" w:rsidRPr="002F269A" w:rsidRDefault="00B73485" w:rsidP="00B73485">
            <w:pPr>
              <w:pStyle w:val="TableRows"/>
              <w:spacing w:before="0" w:after="0"/>
              <w:rPr>
                <w:sz w:val="22"/>
                <w:szCs w:val="20"/>
              </w:rPr>
            </w:pPr>
            <w:r w:rsidRPr="002F269A">
              <w:rPr>
                <w:sz w:val="22"/>
                <w:szCs w:val="20"/>
              </w:rPr>
              <w:t>The R-ICMS will display a single icon in the geographic center of the TAM polygon.</w:t>
            </w:r>
          </w:p>
        </w:tc>
      </w:tr>
      <w:tr w:rsidR="00B73485" w:rsidRPr="00C92C0A" w14:paraId="484152F1" w14:textId="77777777" w:rsidTr="00051D90">
        <w:tc>
          <w:tcPr>
            <w:tcW w:w="1872" w:type="dxa"/>
          </w:tcPr>
          <w:p w14:paraId="7B913DB9" w14:textId="06DF9D42" w:rsidR="00B73485" w:rsidRPr="002F269A" w:rsidRDefault="00B73485" w:rsidP="00B73485">
            <w:pPr>
              <w:pStyle w:val="TableRows"/>
              <w:spacing w:before="0" w:after="0"/>
              <w:rPr>
                <w:sz w:val="22"/>
                <w:szCs w:val="20"/>
              </w:rPr>
            </w:pPr>
            <w:r w:rsidRPr="002F269A">
              <w:rPr>
                <w:sz w:val="22"/>
                <w:szCs w:val="20"/>
              </w:rPr>
              <w:t>SS4-015</w:t>
            </w:r>
          </w:p>
        </w:tc>
        <w:tc>
          <w:tcPr>
            <w:tcW w:w="7488" w:type="dxa"/>
          </w:tcPr>
          <w:p w14:paraId="0DF9EE8D" w14:textId="4620763E" w:rsidR="00B73485" w:rsidRPr="002F269A" w:rsidRDefault="005E7AF8" w:rsidP="00B73485">
            <w:pPr>
              <w:pStyle w:val="TableRows"/>
              <w:spacing w:before="0" w:after="0"/>
              <w:rPr>
                <w:sz w:val="22"/>
                <w:szCs w:val="20"/>
              </w:rPr>
            </w:pPr>
            <w:r w:rsidRPr="002F269A">
              <w:rPr>
                <w:sz w:val="22"/>
                <w:szCs w:val="20"/>
              </w:rPr>
              <w:t>The R-ICMS will display the active directionality or directionalities of a TAM (up to 8 different directions).</w:t>
            </w:r>
          </w:p>
        </w:tc>
      </w:tr>
    </w:tbl>
    <w:p w14:paraId="7349BD6C" w14:textId="77777777" w:rsidR="00416918" w:rsidRDefault="00416918" w:rsidP="00416918"/>
    <w:p w14:paraId="6EF4DD58" w14:textId="77777777" w:rsidR="00416918" w:rsidRPr="007745B0" w:rsidRDefault="00416918" w:rsidP="00416918"/>
    <w:p w14:paraId="42DC5A00" w14:textId="77777777" w:rsidR="00416918" w:rsidRPr="00934254" w:rsidRDefault="00416918" w:rsidP="00416918">
      <w:pPr>
        <w:rPr>
          <w:rFonts w:cs="Arial"/>
          <w:szCs w:val="22"/>
        </w:rPr>
      </w:pPr>
    </w:p>
    <w:p w14:paraId="1A759489" w14:textId="77777777" w:rsidR="00416918" w:rsidRDefault="00416918" w:rsidP="00416918">
      <w:pPr>
        <w:rPr>
          <w:rFonts w:cs="Arial"/>
          <w:b/>
          <w:sz w:val="28"/>
          <w:szCs w:val="28"/>
        </w:rPr>
        <w:sectPr w:rsidR="00416918" w:rsidSect="00963A01">
          <w:footerReference w:type="first" r:id="rId29"/>
          <w:pgSz w:w="12240" w:h="15840"/>
          <w:pgMar w:top="1440" w:right="1440" w:bottom="1440" w:left="1440" w:header="720" w:footer="720" w:gutter="0"/>
          <w:cols w:space="720"/>
          <w:docGrid w:linePitch="360"/>
        </w:sectPr>
      </w:pPr>
    </w:p>
    <w:p w14:paraId="2BCFF9C7" w14:textId="77777777" w:rsidR="00416918" w:rsidRPr="00934254" w:rsidRDefault="00416918" w:rsidP="00416918">
      <w:pPr>
        <w:pStyle w:val="Heading3"/>
        <w:rPr>
          <w:sz w:val="22"/>
          <w:szCs w:val="22"/>
        </w:rPr>
      </w:pPr>
      <w:bookmarkStart w:id="42" w:name="_Toc55988464"/>
      <w:r w:rsidRPr="00934254">
        <w:lastRenderedPageBreak/>
        <w:t>Test Script</w:t>
      </w:r>
      <w:bookmarkEnd w:id="42"/>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416918" w:rsidRPr="00934254" w14:paraId="14D09108" w14:textId="77777777" w:rsidTr="00416918">
        <w:trPr>
          <w:trHeight w:val="432"/>
        </w:trPr>
        <w:tc>
          <w:tcPr>
            <w:tcW w:w="9895" w:type="dxa"/>
            <w:shd w:val="clear" w:color="auto" w:fill="D9D9D9" w:themeFill="background1" w:themeFillShade="D9"/>
            <w:vAlign w:val="center"/>
          </w:tcPr>
          <w:p w14:paraId="64AE0EFF" w14:textId="77777777" w:rsidR="00416918" w:rsidRPr="00C33C57" w:rsidRDefault="00416918" w:rsidP="00416918">
            <w:pPr>
              <w:rPr>
                <w:rFonts w:cstheme="minorHAnsi"/>
                <w:b/>
                <w:szCs w:val="22"/>
              </w:rPr>
            </w:pPr>
            <w:r w:rsidRPr="00C33C57">
              <w:rPr>
                <w:rFonts w:cstheme="minorHAnsi"/>
                <w:b/>
                <w:szCs w:val="22"/>
              </w:rPr>
              <w:t>Test Start Date and Time</w:t>
            </w:r>
          </w:p>
        </w:tc>
        <w:tc>
          <w:tcPr>
            <w:tcW w:w="3150" w:type="dxa"/>
          </w:tcPr>
          <w:p w14:paraId="04824653" w14:textId="6044354F" w:rsidR="00416918" w:rsidRPr="00934254" w:rsidRDefault="00B87939" w:rsidP="00416918">
            <w:pPr>
              <w:rPr>
                <w:rFonts w:cs="Arial"/>
                <w:szCs w:val="22"/>
              </w:rPr>
            </w:pPr>
            <w:r>
              <w:rPr>
                <w:rFonts w:cs="Arial"/>
                <w:szCs w:val="22"/>
              </w:rPr>
              <w:t>11/17/2020 14:22</w:t>
            </w:r>
          </w:p>
        </w:tc>
      </w:tr>
    </w:tbl>
    <w:p w14:paraId="2058A032" w14:textId="77777777" w:rsidR="00416918" w:rsidRPr="00934254" w:rsidRDefault="00416918" w:rsidP="00416918">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416918" w:rsidRPr="00C92C0A" w14:paraId="6B734388" w14:textId="77777777" w:rsidTr="00416918">
        <w:trPr>
          <w:cantSplit/>
          <w:tblHeader/>
        </w:trPr>
        <w:tc>
          <w:tcPr>
            <w:tcW w:w="813" w:type="dxa"/>
            <w:shd w:val="clear" w:color="auto" w:fill="D9D9D9" w:themeFill="background1" w:themeFillShade="D9"/>
            <w:vAlign w:val="bottom"/>
          </w:tcPr>
          <w:p w14:paraId="0306722A" w14:textId="77777777" w:rsidR="00416918" w:rsidRPr="00C92C0A" w:rsidRDefault="00416918" w:rsidP="00416918">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29565A20" w14:textId="77777777" w:rsidR="00416918" w:rsidRPr="00C92C0A" w:rsidRDefault="00416918" w:rsidP="00416918">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70CC3F30" w14:textId="77777777" w:rsidR="00416918" w:rsidRPr="00C92C0A" w:rsidRDefault="00416918" w:rsidP="00416918">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66A102CE" w14:textId="77777777" w:rsidR="00416918" w:rsidRPr="00C92C0A" w:rsidRDefault="00416918" w:rsidP="00416918">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49F5881B" w14:textId="77777777" w:rsidR="00416918" w:rsidRPr="00C92C0A" w:rsidRDefault="00416918" w:rsidP="00416918">
            <w:pPr>
              <w:rPr>
                <w:rFonts w:cs="Arial"/>
                <w:b/>
                <w:sz w:val="20"/>
                <w:szCs w:val="20"/>
              </w:rPr>
            </w:pPr>
            <w:r w:rsidRPr="00C92C0A">
              <w:rPr>
                <w:rFonts w:cs="Arial"/>
                <w:b/>
                <w:sz w:val="20"/>
                <w:szCs w:val="20"/>
              </w:rPr>
              <w:t>Req #</w:t>
            </w:r>
          </w:p>
        </w:tc>
      </w:tr>
      <w:tr w:rsidR="00416918" w:rsidRPr="00C92C0A" w14:paraId="5B7DD84F" w14:textId="77777777" w:rsidTr="00D96E9C">
        <w:trPr>
          <w:cantSplit/>
        </w:trPr>
        <w:tc>
          <w:tcPr>
            <w:tcW w:w="813" w:type="dxa"/>
            <w:vAlign w:val="center"/>
          </w:tcPr>
          <w:p w14:paraId="3FF29C70" w14:textId="24A282C3" w:rsidR="00416918" w:rsidRPr="00C92C0A" w:rsidRDefault="00FD4FFE" w:rsidP="00416918">
            <w:pPr>
              <w:rPr>
                <w:rFonts w:cs="Arial"/>
                <w:sz w:val="20"/>
                <w:szCs w:val="20"/>
              </w:rPr>
            </w:pPr>
            <w:r>
              <w:rPr>
                <w:rFonts w:cs="Arial"/>
                <w:sz w:val="20"/>
                <w:szCs w:val="22"/>
              </w:rPr>
              <w:t>1</w:t>
            </w:r>
          </w:p>
        </w:tc>
        <w:tc>
          <w:tcPr>
            <w:tcW w:w="4492" w:type="dxa"/>
          </w:tcPr>
          <w:p w14:paraId="0EAE0458" w14:textId="230DF8CA" w:rsidR="00416918" w:rsidRPr="00C92C0A" w:rsidRDefault="00A71C25" w:rsidP="00416918">
            <w:pPr>
              <w:rPr>
                <w:rFonts w:cs="Arial"/>
                <w:sz w:val="20"/>
                <w:szCs w:val="22"/>
              </w:rPr>
            </w:pPr>
            <w:r>
              <w:rPr>
                <w:rFonts w:cs="Arial"/>
                <w:sz w:val="20"/>
                <w:szCs w:val="22"/>
              </w:rPr>
              <w:t>Log in to the R-ICMS user interface</w:t>
            </w:r>
          </w:p>
        </w:tc>
        <w:tc>
          <w:tcPr>
            <w:tcW w:w="4590" w:type="dxa"/>
          </w:tcPr>
          <w:p w14:paraId="44E9544C" w14:textId="1BEB194D" w:rsidR="00416918" w:rsidRPr="00416918" w:rsidRDefault="00617376" w:rsidP="00617376">
            <w:pPr>
              <w:spacing w:line="216" w:lineRule="auto"/>
              <w:rPr>
                <w:rFonts w:cs="Arial"/>
                <w:sz w:val="20"/>
                <w:szCs w:val="20"/>
              </w:rPr>
            </w:pPr>
            <w:r w:rsidRPr="00C92C0A">
              <w:rPr>
                <w:rFonts w:cs="Arial"/>
                <w:sz w:val="20"/>
                <w:szCs w:val="22"/>
              </w:rPr>
              <w:t>User is logged into the test environment and the map page is displayed.</w:t>
            </w:r>
          </w:p>
        </w:tc>
        <w:tc>
          <w:tcPr>
            <w:tcW w:w="1440" w:type="dxa"/>
            <w:vAlign w:val="center"/>
          </w:tcPr>
          <w:p w14:paraId="4653C784" w14:textId="77777777" w:rsidR="00416918" w:rsidRPr="00C92C0A" w:rsidRDefault="00416918" w:rsidP="00416918">
            <w:pPr>
              <w:rPr>
                <w:rFonts w:cs="Arial"/>
                <w:sz w:val="20"/>
                <w:szCs w:val="20"/>
              </w:rPr>
            </w:pPr>
          </w:p>
        </w:tc>
        <w:tc>
          <w:tcPr>
            <w:tcW w:w="1710" w:type="dxa"/>
          </w:tcPr>
          <w:p w14:paraId="1719FFFA" w14:textId="77777777" w:rsidR="00416918" w:rsidRPr="00C92C0A" w:rsidRDefault="00416918" w:rsidP="00416918">
            <w:pPr>
              <w:rPr>
                <w:rFonts w:cs="Arial"/>
                <w:sz w:val="20"/>
                <w:szCs w:val="20"/>
              </w:rPr>
            </w:pPr>
          </w:p>
        </w:tc>
      </w:tr>
      <w:tr w:rsidR="00416918" w:rsidRPr="00C92C0A" w14:paraId="2E24F581" w14:textId="77777777" w:rsidTr="00416918">
        <w:trPr>
          <w:cantSplit/>
        </w:trPr>
        <w:tc>
          <w:tcPr>
            <w:tcW w:w="813" w:type="dxa"/>
          </w:tcPr>
          <w:p w14:paraId="127BABE5" w14:textId="6A0E271C" w:rsidR="00416918" w:rsidRPr="00C92C0A" w:rsidRDefault="00FD4FFE" w:rsidP="00416918">
            <w:pPr>
              <w:rPr>
                <w:rFonts w:cs="Arial"/>
                <w:sz w:val="20"/>
                <w:szCs w:val="20"/>
              </w:rPr>
            </w:pPr>
            <w:r>
              <w:rPr>
                <w:rFonts w:cs="Arial"/>
                <w:sz w:val="20"/>
                <w:szCs w:val="20"/>
              </w:rPr>
              <w:t>2</w:t>
            </w:r>
          </w:p>
        </w:tc>
        <w:tc>
          <w:tcPr>
            <w:tcW w:w="4492" w:type="dxa"/>
          </w:tcPr>
          <w:p w14:paraId="2D7E28FD" w14:textId="4D270F22" w:rsidR="00416918" w:rsidRPr="00AD0B75" w:rsidRDefault="00D96E9C">
            <w:pPr>
              <w:rPr>
                <w:rFonts w:cs="Arial"/>
                <w:sz w:val="20"/>
                <w:szCs w:val="20"/>
              </w:rPr>
            </w:pPr>
            <w:r>
              <w:rPr>
                <w:rFonts w:cs="Arial"/>
                <w:sz w:val="20"/>
                <w:szCs w:val="20"/>
              </w:rPr>
              <w:t xml:space="preserve">Select the </w:t>
            </w:r>
            <w:r w:rsidR="00101055">
              <w:rPr>
                <w:rFonts w:cs="Arial"/>
                <w:sz w:val="20"/>
                <w:szCs w:val="20"/>
              </w:rPr>
              <w:t>L</w:t>
            </w:r>
            <w:r>
              <w:rPr>
                <w:rFonts w:cs="Arial"/>
                <w:sz w:val="20"/>
                <w:szCs w:val="20"/>
              </w:rPr>
              <w:t>ayers</w:t>
            </w:r>
            <w:r w:rsidR="00101055">
              <w:rPr>
                <w:rFonts w:cs="Arial"/>
                <w:sz w:val="20"/>
                <w:szCs w:val="20"/>
              </w:rPr>
              <w:t xml:space="preserve"> and Legend </w:t>
            </w:r>
            <w:r>
              <w:rPr>
                <w:rFonts w:cs="Arial"/>
                <w:sz w:val="20"/>
                <w:szCs w:val="20"/>
              </w:rPr>
              <w:t>icon</w:t>
            </w:r>
            <w:r w:rsidR="00101055">
              <w:rPr>
                <w:rFonts w:cs="Arial"/>
                <w:sz w:val="20"/>
                <w:szCs w:val="20"/>
              </w:rPr>
              <w:t>s from the map display</w:t>
            </w:r>
          </w:p>
        </w:tc>
        <w:tc>
          <w:tcPr>
            <w:tcW w:w="4590" w:type="dxa"/>
          </w:tcPr>
          <w:p w14:paraId="5BF73F9C" w14:textId="681A9ECB" w:rsidR="00416918" w:rsidRPr="004941EB" w:rsidRDefault="00617376" w:rsidP="00416918">
            <w:pPr>
              <w:rPr>
                <w:rFonts w:cs="Arial"/>
                <w:sz w:val="20"/>
                <w:szCs w:val="20"/>
              </w:rPr>
            </w:pPr>
            <w:r>
              <w:rPr>
                <w:rFonts w:cs="Arial"/>
                <w:sz w:val="20"/>
                <w:szCs w:val="20"/>
              </w:rPr>
              <w:t>The available layers are displayed for selection</w:t>
            </w:r>
          </w:p>
        </w:tc>
        <w:tc>
          <w:tcPr>
            <w:tcW w:w="1440" w:type="dxa"/>
          </w:tcPr>
          <w:p w14:paraId="37502B60" w14:textId="77777777" w:rsidR="00416918" w:rsidRPr="00C92C0A" w:rsidRDefault="00416918" w:rsidP="00416918">
            <w:pPr>
              <w:rPr>
                <w:rFonts w:cs="Arial"/>
                <w:sz w:val="20"/>
                <w:szCs w:val="20"/>
              </w:rPr>
            </w:pPr>
          </w:p>
        </w:tc>
        <w:tc>
          <w:tcPr>
            <w:tcW w:w="1710" w:type="dxa"/>
          </w:tcPr>
          <w:p w14:paraId="199CC457" w14:textId="77777777" w:rsidR="00416918" w:rsidRPr="00C92C0A" w:rsidRDefault="00416918" w:rsidP="00416918">
            <w:pPr>
              <w:rPr>
                <w:rFonts w:cs="Arial"/>
                <w:sz w:val="20"/>
                <w:szCs w:val="20"/>
              </w:rPr>
            </w:pPr>
          </w:p>
        </w:tc>
      </w:tr>
      <w:tr w:rsidR="00416918" w:rsidRPr="00C92C0A" w14:paraId="176610B5" w14:textId="77777777" w:rsidTr="00416918">
        <w:trPr>
          <w:cantSplit/>
        </w:trPr>
        <w:tc>
          <w:tcPr>
            <w:tcW w:w="813" w:type="dxa"/>
          </w:tcPr>
          <w:p w14:paraId="0C23D4FA" w14:textId="6E7C7C1E" w:rsidR="00416918" w:rsidRPr="00C92C0A" w:rsidRDefault="00FD4FFE" w:rsidP="00416918">
            <w:pPr>
              <w:rPr>
                <w:rFonts w:cs="Arial"/>
                <w:sz w:val="20"/>
                <w:szCs w:val="20"/>
              </w:rPr>
            </w:pPr>
            <w:r>
              <w:rPr>
                <w:rFonts w:cs="Arial"/>
                <w:sz w:val="20"/>
                <w:szCs w:val="20"/>
              </w:rPr>
              <w:t>3</w:t>
            </w:r>
          </w:p>
        </w:tc>
        <w:tc>
          <w:tcPr>
            <w:tcW w:w="4492" w:type="dxa"/>
          </w:tcPr>
          <w:p w14:paraId="55AE369D" w14:textId="6478AE5D" w:rsidR="00416918" w:rsidRPr="004941EB" w:rsidRDefault="00D96E9C" w:rsidP="00416918">
            <w:pPr>
              <w:rPr>
                <w:rFonts w:ascii="Calibri" w:hAnsi="Calibri" w:cs="Calibri"/>
                <w:sz w:val="22"/>
                <w:szCs w:val="22"/>
              </w:rPr>
            </w:pPr>
            <w:r w:rsidRPr="002F269A">
              <w:rPr>
                <w:rFonts w:cs="Arial"/>
                <w:sz w:val="20"/>
                <w:szCs w:val="20"/>
              </w:rPr>
              <w:t>Select the TAM layer</w:t>
            </w:r>
          </w:p>
        </w:tc>
        <w:tc>
          <w:tcPr>
            <w:tcW w:w="4590" w:type="dxa"/>
          </w:tcPr>
          <w:p w14:paraId="1771FCEE" w14:textId="46D462C6" w:rsidR="00416918" w:rsidRPr="004941EB" w:rsidRDefault="00631285" w:rsidP="00416918">
            <w:pPr>
              <w:rPr>
                <w:rFonts w:cs="Arial"/>
                <w:sz w:val="20"/>
                <w:szCs w:val="20"/>
              </w:rPr>
            </w:pPr>
            <w:r>
              <w:rPr>
                <w:rFonts w:cs="Arial"/>
                <w:sz w:val="20"/>
                <w:szCs w:val="20"/>
              </w:rPr>
              <w:t>The system will display the TAM polygons on the map</w:t>
            </w:r>
          </w:p>
        </w:tc>
        <w:tc>
          <w:tcPr>
            <w:tcW w:w="1440" w:type="dxa"/>
          </w:tcPr>
          <w:p w14:paraId="026B89C1" w14:textId="1402AF8F" w:rsidR="0034036E" w:rsidRPr="00C92C0A" w:rsidRDefault="0034036E" w:rsidP="0034036E">
            <w:pPr>
              <w:rPr>
                <w:rFonts w:cs="Arial"/>
                <w:b/>
                <w:sz w:val="20"/>
                <w:szCs w:val="22"/>
              </w:rPr>
            </w:pPr>
            <w:r w:rsidRPr="00C92C0A">
              <w:rPr>
                <w:rFonts w:cs="Arial"/>
                <w:sz w:val="20"/>
                <w:szCs w:val="22"/>
              </w:rPr>
              <w:t xml:space="preserve">Pass </w:t>
            </w:r>
            <w:sdt>
              <w:sdtPr>
                <w:rPr>
                  <w:rFonts w:cs="Arial"/>
                  <w:b/>
                  <w:sz w:val="20"/>
                  <w:szCs w:val="22"/>
                </w:rPr>
                <w:id w:val="-538434656"/>
                <w14:checkbox>
                  <w14:checked w14:val="1"/>
                  <w14:checkedState w14:val="2612" w14:font="MS Gothic"/>
                  <w14:uncheckedState w14:val="2610" w14:font="MS Gothic"/>
                </w14:checkbox>
              </w:sdtPr>
              <w:sdtContent>
                <w:r w:rsidR="00B44876">
                  <w:rPr>
                    <w:rFonts w:ascii="MS Gothic" w:eastAsia="MS Gothic" w:hAnsi="MS Gothic" w:cs="Arial" w:hint="eastAsia"/>
                    <w:b/>
                    <w:sz w:val="20"/>
                    <w:szCs w:val="22"/>
                  </w:rPr>
                  <w:t>☒</w:t>
                </w:r>
              </w:sdtContent>
            </w:sdt>
          </w:p>
          <w:p w14:paraId="0B00EC6A" w14:textId="72907119" w:rsidR="00416918" w:rsidRPr="00C92C0A" w:rsidRDefault="0034036E" w:rsidP="0034036E">
            <w:pPr>
              <w:rPr>
                <w:rFonts w:cs="Arial"/>
                <w:sz w:val="20"/>
                <w:szCs w:val="20"/>
              </w:rPr>
            </w:pPr>
            <w:r w:rsidRPr="00C92C0A">
              <w:rPr>
                <w:rFonts w:cs="Arial"/>
                <w:sz w:val="20"/>
                <w:szCs w:val="22"/>
              </w:rPr>
              <w:t xml:space="preserve">Fail </w:t>
            </w:r>
            <w:sdt>
              <w:sdtPr>
                <w:rPr>
                  <w:rFonts w:cs="Arial"/>
                  <w:b/>
                  <w:sz w:val="20"/>
                  <w:szCs w:val="22"/>
                </w:rPr>
                <w:id w:val="-197167370"/>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43BC8134" w14:textId="77777777" w:rsidR="005F23E5" w:rsidRDefault="005F23E5" w:rsidP="00416918">
            <w:pPr>
              <w:rPr>
                <w:sz w:val="20"/>
                <w:szCs w:val="20"/>
              </w:rPr>
            </w:pPr>
            <w:r w:rsidRPr="00B73485">
              <w:rPr>
                <w:sz w:val="20"/>
                <w:szCs w:val="20"/>
              </w:rPr>
              <w:t>SS4-001</w:t>
            </w:r>
          </w:p>
          <w:p w14:paraId="3D7A4998" w14:textId="13C6912F" w:rsidR="00416918" w:rsidRPr="00C92C0A" w:rsidRDefault="00B17D30" w:rsidP="00416918">
            <w:pPr>
              <w:rPr>
                <w:rFonts w:cs="Arial"/>
                <w:sz w:val="20"/>
                <w:szCs w:val="20"/>
              </w:rPr>
            </w:pPr>
            <w:r w:rsidRPr="00B73485">
              <w:rPr>
                <w:sz w:val="20"/>
                <w:szCs w:val="20"/>
              </w:rPr>
              <w:t>SS4-003</w:t>
            </w:r>
          </w:p>
        </w:tc>
      </w:tr>
      <w:tr w:rsidR="00416918" w:rsidRPr="00C92C0A" w14:paraId="276FC36F" w14:textId="77777777" w:rsidTr="00416918">
        <w:trPr>
          <w:cantSplit/>
        </w:trPr>
        <w:tc>
          <w:tcPr>
            <w:tcW w:w="813" w:type="dxa"/>
          </w:tcPr>
          <w:p w14:paraId="419BA3FB" w14:textId="38B272E6" w:rsidR="00416918" w:rsidRPr="00C92C0A" w:rsidRDefault="00FD4FFE" w:rsidP="00416918">
            <w:pPr>
              <w:rPr>
                <w:rFonts w:cs="Arial"/>
                <w:sz w:val="20"/>
                <w:szCs w:val="20"/>
              </w:rPr>
            </w:pPr>
            <w:r>
              <w:rPr>
                <w:rFonts w:cs="Arial"/>
                <w:sz w:val="20"/>
                <w:szCs w:val="20"/>
              </w:rPr>
              <w:t>4</w:t>
            </w:r>
          </w:p>
        </w:tc>
        <w:tc>
          <w:tcPr>
            <w:tcW w:w="4492" w:type="dxa"/>
          </w:tcPr>
          <w:p w14:paraId="0AEE9ED1" w14:textId="1B5EE31F" w:rsidR="00416918" w:rsidRPr="00D96E9C" w:rsidRDefault="00631285" w:rsidP="00416918">
            <w:pPr>
              <w:rPr>
                <w:rFonts w:cs="Arial"/>
                <w:sz w:val="20"/>
                <w:szCs w:val="20"/>
              </w:rPr>
            </w:pPr>
            <w:r>
              <w:rPr>
                <w:rFonts w:cs="Arial"/>
                <w:sz w:val="20"/>
                <w:szCs w:val="20"/>
              </w:rPr>
              <w:t xml:space="preserve">Verify the </w:t>
            </w:r>
            <w:r w:rsidR="00D55EA7">
              <w:rPr>
                <w:rFonts w:cs="Arial"/>
                <w:sz w:val="20"/>
                <w:szCs w:val="20"/>
              </w:rPr>
              <w:t>polygons match the specification</w:t>
            </w:r>
          </w:p>
        </w:tc>
        <w:tc>
          <w:tcPr>
            <w:tcW w:w="4590" w:type="dxa"/>
          </w:tcPr>
          <w:p w14:paraId="7F4F681A" w14:textId="106E3FF4" w:rsidR="00416918" w:rsidRPr="004941EB" w:rsidRDefault="00D55EA7" w:rsidP="00416918">
            <w:pPr>
              <w:rPr>
                <w:rFonts w:cs="Arial"/>
                <w:sz w:val="20"/>
                <w:szCs w:val="20"/>
              </w:rPr>
            </w:pPr>
            <w:r>
              <w:rPr>
                <w:rFonts w:cs="Arial"/>
                <w:sz w:val="20"/>
                <w:szCs w:val="20"/>
              </w:rPr>
              <w:t>The polygon attributes match the specification.</w:t>
            </w:r>
          </w:p>
        </w:tc>
        <w:tc>
          <w:tcPr>
            <w:tcW w:w="1440" w:type="dxa"/>
          </w:tcPr>
          <w:p w14:paraId="1DC26514" w14:textId="4952EFCC" w:rsidR="0034036E" w:rsidRPr="00C92C0A" w:rsidRDefault="0034036E" w:rsidP="0034036E">
            <w:pPr>
              <w:rPr>
                <w:rFonts w:cs="Arial"/>
                <w:b/>
                <w:sz w:val="20"/>
                <w:szCs w:val="22"/>
              </w:rPr>
            </w:pPr>
            <w:r w:rsidRPr="00C92C0A">
              <w:rPr>
                <w:rFonts w:cs="Arial"/>
                <w:sz w:val="20"/>
                <w:szCs w:val="22"/>
              </w:rPr>
              <w:t xml:space="preserve">Pass </w:t>
            </w:r>
            <w:sdt>
              <w:sdtPr>
                <w:rPr>
                  <w:rFonts w:cs="Arial"/>
                  <w:b/>
                  <w:sz w:val="20"/>
                  <w:szCs w:val="22"/>
                </w:rPr>
                <w:id w:val="-1290355429"/>
                <w14:checkbox>
                  <w14:checked w14:val="1"/>
                  <w14:checkedState w14:val="2612" w14:font="MS Gothic"/>
                  <w14:uncheckedState w14:val="2610" w14:font="MS Gothic"/>
                </w14:checkbox>
              </w:sdtPr>
              <w:sdtContent>
                <w:r w:rsidR="00B44876">
                  <w:rPr>
                    <w:rFonts w:ascii="MS Gothic" w:eastAsia="MS Gothic" w:hAnsi="MS Gothic" w:cs="Arial" w:hint="eastAsia"/>
                    <w:b/>
                    <w:sz w:val="20"/>
                    <w:szCs w:val="22"/>
                  </w:rPr>
                  <w:t>☒</w:t>
                </w:r>
              </w:sdtContent>
            </w:sdt>
          </w:p>
          <w:p w14:paraId="2459A5C8" w14:textId="45AC7307" w:rsidR="00416918" w:rsidRPr="00C92C0A" w:rsidRDefault="0034036E" w:rsidP="0034036E">
            <w:pPr>
              <w:rPr>
                <w:rFonts w:cs="Arial"/>
                <w:sz w:val="20"/>
                <w:szCs w:val="20"/>
              </w:rPr>
            </w:pPr>
            <w:r w:rsidRPr="00C92C0A">
              <w:rPr>
                <w:rFonts w:cs="Arial"/>
                <w:sz w:val="20"/>
                <w:szCs w:val="22"/>
              </w:rPr>
              <w:t xml:space="preserve">Fail </w:t>
            </w:r>
            <w:sdt>
              <w:sdtPr>
                <w:rPr>
                  <w:rFonts w:cs="Arial"/>
                  <w:b/>
                  <w:sz w:val="20"/>
                  <w:szCs w:val="22"/>
                </w:rPr>
                <w:id w:val="554124776"/>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439D4A3B" w14:textId="77777777" w:rsidR="00B17D30" w:rsidRPr="00B17D30" w:rsidRDefault="00B17D30" w:rsidP="00B17D30">
            <w:pPr>
              <w:rPr>
                <w:rFonts w:cs="Arial"/>
                <w:sz w:val="20"/>
                <w:szCs w:val="20"/>
              </w:rPr>
            </w:pPr>
            <w:r w:rsidRPr="00B17D30">
              <w:rPr>
                <w:rFonts w:cs="Arial"/>
                <w:sz w:val="20"/>
                <w:szCs w:val="20"/>
              </w:rPr>
              <w:t>SS4-011</w:t>
            </w:r>
          </w:p>
          <w:p w14:paraId="04359EBE" w14:textId="77777777" w:rsidR="00B17D30" w:rsidRPr="00B17D30" w:rsidRDefault="00B17D30" w:rsidP="00B17D30">
            <w:pPr>
              <w:rPr>
                <w:rFonts w:cs="Arial"/>
                <w:sz w:val="20"/>
                <w:szCs w:val="20"/>
              </w:rPr>
            </w:pPr>
            <w:r w:rsidRPr="00B17D30">
              <w:rPr>
                <w:rFonts w:cs="Arial"/>
                <w:sz w:val="20"/>
                <w:szCs w:val="20"/>
              </w:rPr>
              <w:t>SS4-012</w:t>
            </w:r>
          </w:p>
          <w:p w14:paraId="0E73DF35" w14:textId="77777777" w:rsidR="00416918" w:rsidRDefault="00B17D30" w:rsidP="00B17D30">
            <w:pPr>
              <w:rPr>
                <w:rFonts w:cs="Arial"/>
                <w:sz w:val="20"/>
                <w:szCs w:val="20"/>
              </w:rPr>
            </w:pPr>
            <w:r w:rsidRPr="00B17D30">
              <w:rPr>
                <w:rFonts w:cs="Arial"/>
                <w:sz w:val="20"/>
                <w:szCs w:val="20"/>
              </w:rPr>
              <w:t>SS4-013</w:t>
            </w:r>
          </w:p>
          <w:p w14:paraId="1E39B8B5" w14:textId="16C58175" w:rsidR="00B17D30" w:rsidRPr="00C92C0A" w:rsidRDefault="00B17D30" w:rsidP="00B17D30">
            <w:pPr>
              <w:rPr>
                <w:rFonts w:cs="Arial"/>
                <w:sz w:val="20"/>
                <w:szCs w:val="20"/>
              </w:rPr>
            </w:pPr>
            <w:r w:rsidRPr="00B73485">
              <w:rPr>
                <w:sz w:val="20"/>
                <w:szCs w:val="20"/>
              </w:rPr>
              <w:t>SS4-015</w:t>
            </w:r>
          </w:p>
        </w:tc>
      </w:tr>
      <w:tr w:rsidR="00416918" w:rsidRPr="00C92C0A" w14:paraId="05B022E7" w14:textId="77777777" w:rsidTr="00416918">
        <w:trPr>
          <w:cantSplit/>
        </w:trPr>
        <w:tc>
          <w:tcPr>
            <w:tcW w:w="813" w:type="dxa"/>
          </w:tcPr>
          <w:p w14:paraId="05A93E56" w14:textId="30EEBFE4" w:rsidR="00416918" w:rsidRPr="00C92C0A" w:rsidRDefault="00FD4FFE" w:rsidP="00416918">
            <w:pPr>
              <w:rPr>
                <w:rFonts w:cs="Arial"/>
                <w:sz w:val="20"/>
                <w:szCs w:val="20"/>
              </w:rPr>
            </w:pPr>
            <w:r>
              <w:rPr>
                <w:rFonts w:cs="Arial"/>
                <w:sz w:val="20"/>
                <w:szCs w:val="20"/>
              </w:rPr>
              <w:t>5</w:t>
            </w:r>
          </w:p>
        </w:tc>
        <w:tc>
          <w:tcPr>
            <w:tcW w:w="4492" w:type="dxa"/>
          </w:tcPr>
          <w:p w14:paraId="48C927E2" w14:textId="27057E70" w:rsidR="00416918" w:rsidRPr="00C54492" w:rsidRDefault="00B17D30" w:rsidP="00416918">
            <w:pPr>
              <w:rPr>
                <w:rFonts w:cs="Arial"/>
                <w:sz w:val="20"/>
                <w:szCs w:val="20"/>
              </w:rPr>
            </w:pPr>
            <w:r w:rsidRPr="00C54492">
              <w:rPr>
                <w:rFonts w:cs="Arial"/>
                <w:sz w:val="20"/>
                <w:szCs w:val="20"/>
              </w:rPr>
              <w:t>Select a TAM polygon from the map</w:t>
            </w:r>
          </w:p>
        </w:tc>
        <w:tc>
          <w:tcPr>
            <w:tcW w:w="4590" w:type="dxa"/>
          </w:tcPr>
          <w:p w14:paraId="680BDD3E" w14:textId="5EE0188A" w:rsidR="00416918" w:rsidRPr="00C54492" w:rsidRDefault="00B17D30" w:rsidP="00416918">
            <w:pPr>
              <w:rPr>
                <w:rFonts w:cs="Arial"/>
                <w:sz w:val="20"/>
                <w:szCs w:val="20"/>
              </w:rPr>
            </w:pPr>
            <w:r w:rsidRPr="00C54492">
              <w:rPr>
                <w:rFonts w:cs="Arial"/>
                <w:sz w:val="20"/>
                <w:szCs w:val="20"/>
              </w:rPr>
              <w:t>The system displays the info window for the selected polygon</w:t>
            </w:r>
          </w:p>
        </w:tc>
        <w:tc>
          <w:tcPr>
            <w:tcW w:w="1440" w:type="dxa"/>
          </w:tcPr>
          <w:p w14:paraId="0E3C4991" w14:textId="07F6F2A3" w:rsidR="0034036E" w:rsidRPr="00C92C0A" w:rsidRDefault="0034036E" w:rsidP="0034036E">
            <w:pPr>
              <w:rPr>
                <w:rFonts w:cs="Arial"/>
                <w:b/>
                <w:sz w:val="20"/>
                <w:szCs w:val="22"/>
              </w:rPr>
            </w:pPr>
            <w:r w:rsidRPr="00C92C0A">
              <w:rPr>
                <w:rFonts w:cs="Arial"/>
                <w:sz w:val="20"/>
                <w:szCs w:val="22"/>
              </w:rPr>
              <w:t xml:space="preserve">Pass </w:t>
            </w:r>
            <w:sdt>
              <w:sdtPr>
                <w:rPr>
                  <w:rFonts w:cs="Arial"/>
                  <w:b/>
                  <w:sz w:val="20"/>
                  <w:szCs w:val="22"/>
                </w:rPr>
                <w:id w:val="730354806"/>
                <w14:checkbox>
                  <w14:checked w14:val="1"/>
                  <w14:checkedState w14:val="2612" w14:font="MS Gothic"/>
                  <w14:uncheckedState w14:val="2610" w14:font="MS Gothic"/>
                </w14:checkbox>
              </w:sdtPr>
              <w:sdtContent>
                <w:r w:rsidR="00B44876">
                  <w:rPr>
                    <w:rFonts w:ascii="MS Gothic" w:eastAsia="MS Gothic" w:hAnsi="MS Gothic" w:cs="Arial" w:hint="eastAsia"/>
                    <w:b/>
                    <w:sz w:val="20"/>
                    <w:szCs w:val="22"/>
                  </w:rPr>
                  <w:t>☒</w:t>
                </w:r>
              </w:sdtContent>
            </w:sdt>
          </w:p>
          <w:p w14:paraId="2A33930E" w14:textId="39DF0788" w:rsidR="00416918" w:rsidRPr="00C92C0A" w:rsidRDefault="0034036E" w:rsidP="0034036E">
            <w:pPr>
              <w:rPr>
                <w:rFonts w:cs="Arial"/>
                <w:sz w:val="20"/>
                <w:szCs w:val="20"/>
              </w:rPr>
            </w:pPr>
            <w:r w:rsidRPr="00C92C0A">
              <w:rPr>
                <w:rFonts w:cs="Arial"/>
                <w:sz w:val="20"/>
                <w:szCs w:val="22"/>
              </w:rPr>
              <w:t xml:space="preserve">Fail </w:t>
            </w:r>
            <w:sdt>
              <w:sdtPr>
                <w:rPr>
                  <w:rFonts w:cs="Arial"/>
                  <w:b/>
                  <w:sz w:val="20"/>
                  <w:szCs w:val="22"/>
                </w:rPr>
                <w:id w:val="-2076125423"/>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179D3969" w14:textId="292F0391" w:rsidR="00416918" w:rsidRPr="00C92C0A" w:rsidRDefault="00B17D30" w:rsidP="00416918">
            <w:pPr>
              <w:rPr>
                <w:rFonts w:cs="Arial"/>
                <w:sz w:val="20"/>
                <w:szCs w:val="20"/>
              </w:rPr>
            </w:pPr>
            <w:r w:rsidRPr="00B73485">
              <w:rPr>
                <w:sz w:val="20"/>
                <w:szCs w:val="20"/>
              </w:rPr>
              <w:t>SS4-008</w:t>
            </w:r>
          </w:p>
        </w:tc>
      </w:tr>
      <w:tr w:rsidR="00416918" w:rsidRPr="00C92C0A" w14:paraId="03858839" w14:textId="77777777" w:rsidTr="00416918">
        <w:trPr>
          <w:cantSplit/>
        </w:trPr>
        <w:tc>
          <w:tcPr>
            <w:tcW w:w="813" w:type="dxa"/>
          </w:tcPr>
          <w:p w14:paraId="51379C68" w14:textId="52445B9A" w:rsidR="00416918" w:rsidRPr="00C92C0A" w:rsidRDefault="00FD4FFE" w:rsidP="00416918">
            <w:pPr>
              <w:rPr>
                <w:rFonts w:cs="Arial"/>
                <w:sz w:val="20"/>
                <w:szCs w:val="20"/>
              </w:rPr>
            </w:pPr>
            <w:r>
              <w:rPr>
                <w:rFonts w:cs="Arial"/>
                <w:sz w:val="20"/>
                <w:szCs w:val="20"/>
              </w:rPr>
              <w:t>6</w:t>
            </w:r>
          </w:p>
        </w:tc>
        <w:tc>
          <w:tcPr>
            <w:tcW w:w="4492" w:type="dxa"/>
          </w:tcPr>
          <w:p w14:paraId="5D782D3A" w14:textId="28AC8A9B" w:rsidR="00416918" w:rsidRPr="00C54492" w:rsidRDefault="00163379" w:rsidP="00416918">
            <w:pPr>
              <w:rPr>
                <w:rFonts w:cs="Arial"/>
                <w:sz w:val="20"/>
                <w:szCs w:val="20"/>
              </w:rPr>
            </w:pPr>
            <w:r w:rsidRPr="00C54492">
              <w:rPr>
                <w:rFonts w:cs="Arial"/>
                <w:sz w:val="20"/>
                <w:szCs w:val="20"/>
              </w:rPr>
              <w:t>Select an alternate TAM polygon from the map</w:t>
            </w:r>
          </w:p>
        </w:tc>
        <w:tc>
          <w:tcPr>
            <w:tcW w:w="4590" w:type="dxa"/>
          </w:tcPr>
          <w:p w14:paraId="666BF60A" w14:textId="2B64EF8D" w:rsidR="00416918" w:rsidRPr="00C54492" w:rsidRDefault="00163379" w:rsidP="00416918">
            <w:pPr>
              <w:rPr>
                <w:rFonts w:cs="Arial"/>
                <w:sz w:val="20"/>
                <w:szCs w:val="20"/>
              </w:rPr>
            </w:pPr>
            <w:r w:rsidRPr="00C54492">
              <w:rPr>
                <w:rFonts w:cs="Arial"/>
                <w:sz w:val="20"/>
                <w:szCs w:val="20"/>
              </w:rPr>
              <w:t>The system displays the info window for the selected polygon</w:t>
            </w:r>
          </w:p>
        </w:tc>
        <w:tc>
          <w:tcPr>
            <w:tcW w:w="1440" w:type="dxa"/>
          </w:tcPr>
          <w:p w14:paraId="197E5123" w14:textId="190EE431" w:rsidR="0034036E" w:rsidRPr="00C92C0A" w:rsidRDefault="0034036E" w:rsidP="0034036E">
            <w:pPr>
              <w:rPr>
                <w:rFonts w:cs="Arial"/>
                <w:b/>
                <w:sz w:val="20"/>
                <w:szCs w:val="22"/>
              </w:rPr>
            </w:pPr>
            <w:r w:rsidRPr="00C92C0A">
              <w:rPr>
                <w:rFonts w:cs="Arial"/>
                <w:sz w:val="20"/>
                <w:szCs w:val="22"/>
              </w:rPr>
              <w:t xml:space="preserve">Pass </w:t>
            </w:r>
            <w:sdt>
              <w:sdtPr>
                <w:rPr>
                  <w:rFonts w:cs="Arial"/>
                  <w:b/>
                  <w:sz w:val="20"/>
                  <w:szCs w:val="22"/>
                </w:rPr>
                <w:id w:val="1669674586"/>
                <w14:checkbox>
                  <w14:checked w14:val="1"/>
                  <w14:checkedState w14:val="2612" w14:font="MS Gothic"/>
                  <w14:uncheckedState w14:val="2610" w14:font="MS Gothic"/>
                </w14:checkbox>
              </w:sdtPr>
              <w:sdtContent>
                <w:r w:rsidR="00B44876">
                  <w:rPr>
                    <w:rFonts w:ascii="MS Gothic" w:eastAsia="MS Gothic" w:hAnsi="MS Gothic" w:cs="Arial" w:hint="eastAsia"/>
                    <w:b/>
                    <w:sz w:val="20"/>
                    <w:szCs w:val="22"/>
                  </w:rPr>
                  <w:t>☒</w:t>
                </w:r>
              </w:sdtContent>
            </w:sdt>
          </w:p>
          <w:p w14:paraId="56CAD405" w14:textId="1DFB7CDD" w:rsidR="00416918" w:rsidRPr="00C92C0A" w:rsidRDefault="0034036E" w:rsidP="0034036E">
            <w:pPr>
              <w:rPr>
                <w:rFonts w:cs="Arial"/>
                <w:sz w:val="20"/>
                <w:szCs w:val="20"/>
              </w:rPr>
            </w:pPr>
            <w:r w:rsidRPr="00C92C0A">
              <w:rPr>
                <w:rFonts w:cs="Arial"/>
                <w:sz w:val="20"/>
                <w:szCs w:val="22"/>
              </w:rPr>
              <w:t xml:space="preserve">Fail </w:t>
            </w:r>
            <w:sdt>
              <w:sdtPr>
                <w:rPr>
                  <w:rFonts w:cs="Arial"/>
                  <w:b/>
                  <w:sz w:val="20"/>
                  <w:szCs w:val="22"/>
                </w:rPr>
                <w:id w:val="1850211443"/>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3E349D5B" w14:textId="20916989" w:rsidR="00416918" w:rsidRPr="00C92C0A" w:rsidRDefault="001E3154" w:rsidP="00416918">
            <w:pPr>
              <w:rPr>
                <w:rFonts w:cs="Arial"/>
                <w:sz w:val="20"/>
                <w:szCs w:val="20"/>
              </w:rPr>
            </w:pPr>
            <w:r w:rsidRPr="00B73485">
              <w:rPr>
                <w:sz w:val="20"/>
                <w:szCs w:val="20"/>
              </w:rPr>
              <w:t>SS4-006</w:t>
            </w:r>
          </w:p>
        </w:tc>
      </w:tr>
      <w:tr w:rsidR="001E3154" w:rsidRPr="00C92C0A" w14:paraId="2ED4B52D" w14:textId="77777777" w:rsidTr="00416918">
        <w:trPr>
          <w:cantSplit/>
        </w:trPr>
        <w:tc>
          <w:tcPr>
            <w:tcW w:w="813" w:type="dxa"/>
          </w:tcPr>
          <w:p w14:paraId="43343F61" w14:textId="237B119E" w:rsidR="001E3154" w:rsidRPr="00C92C0A" w:rsidRDefault="00FD4FFE" w:rsidP="001E3154">
            <w:pPr>
              <w:rPr>
                <w:rFonts w:cs="Arial"/>
                <w:sz w:val="20"/>
                <w:szCs w:val="20"/>
              </w:rPr>
            </w:pPr>
            <w:r>
              <w:rPr>
                <w:rFonts w:cs="Arial"/>
                <w:sz w:val="20"/>
                <w:szCs w:val="20"/>
              </w:rPr>
              <w:t>7</w:t>
            </w:r>
          </w:p>
        </w:tc>
        <w:tc>
          <w:tcPr>
            <w:tcW w:w="4492" w:type="dxa"/>
          </w:tcPr>
          <w:p w14:paraId="46703DFC" w14:textId="655C7BE4" w:rsidR="001E3154" w:rsidRPr="00D33469" w:rsidRDefault="005F23E5" w:rsidP="001E3154">
            <w:pPr>
              <w:rPr>
                <w:rFonts w:cs="Arial"/>
                <w:sz w:val="20"/>
                <w:szCs w:val="20"/>
              </w:rPr>
            </w:pPr>
            <w:r>
              <w:rPr>
                <w:rFonts w:cs="Arial"/>
                <w:sz w:val="20"/>
                <w:szCs w:val="20"/>
              </w:rPr>
              <w:t xml:space="preserve">Select the </w:t>
            </w:r>
            <w:r w:rsidR="00CA1835">
              <w:rPr>
                <w:rFonts w:cs="Arial"/>
                <w:sz w:val="20"/>
                <w:szCs w:val="20"/>
              </w:rPr>
              <w:t xml:space="preserve">Map Layers Filter and select the </w:t>
            </w:r>
            <w:r>
              <w:rPr>
                <w:rFonts w:cs="Arial"/>
                <w:sz w:val="20"/>
                <w:szCs w:val="20"/>
              </w:rPr>
              <w:t>TAM filter</w:t>
            </w:r>
            <w:r w:rsidR="00CA1835">
              <w:rPr>
                <w:rFonts w:cs="Arial"/>
                <w:sz w:val="20"/>
                <w:szCs w:val="20"/>
              </w:rPr>
              <w:t xml:space="preserve"> tab</w:t>
            </w:r>
          </w:p>
        </w:tc>
        <w:tc>
          <w:tcPr>
            <w:tcW w:w="4590" w:type="dxa"/>
          </w:tcPr>
          <w:p w14:paraId="5B06CCE7" w14:textId="16C06D67" w:rsidR="001E3154" w:rsidRPr="00D33469" w:rsidRDefault="005F23E5" w:rsidP="001E3154">
            <w:pPr>
              <w:rPr>
                <w:rFonts w:cs="Arial"/>
                <w:sz w:val="20"/>
                <w:szCs w:val="20"/>
              </w:rPr>
            </w:pPr>
            <w:r>
              <w:rPr>
                <w:rFonts w:cs="Arial"/>
                <w:sz w:val="20"/>
                <w:szCs w:val="20"/>
              </w:rPr>
              <w:t>The system displays the TAM filter options</w:t>
            </w:r>
          </w:p>
        </w:tc>
        <w:tc>
          <w:tcPr>
            <w:tcW w:w="1440" w:type="dxa"/>
          </w:tcPr>
          <w:p w14:paraId="2EEFAA63" w14:textId="77777777" w:rsidR="001E3154" w:rsidRPr="00C92C0A" w:rsidRDefault="001E3154" w:rsidP="001E3154">
            <w:pPr>
              <w:rPr>
                <w:rFonts w:cs="Arial"/>
                <w:sz w:val="20"/>
                <w:szCs w:val="20"/>
              </w:rPr>
            </w:pPr>
          </w:p>
        </w:tc>
        <w:tc>
          <w:tcPr>
            <w:tcW w:w="1710" w:type="dxa"/>
          </w:tcPr>
          <w:p w14:paraId="3B686418" w14:textId="195D04E4" w:rsidR="001E3154" w:rsidRPr="00C92C0A" w:rsidRDefault="001E3154" w:rsidP="001E3154">
            <w:pPr>
              <w:rPr>
                <w:rFonts w:cs="Arial"/>
                <w:sz w:val="20"/>
                <w:szCs w:val="20"/>
              </w:rPr>
            </w:pPr>
          </w:p>
        </w:tc>
      </w:tr>
      <w:tr w:rsidR="00C54492" w:rsidRPr="00C92C0A" w14:paraId="316B7887" w14:textId="77777777" w:rsidTr="00416918">
        <w:trPr>
          <w:cantSplit/>
        </w:trPr>
        <w:tc>
          <w:tcPr>
            <w:tcW w:w="813" w:type="dxa"/>
          </w:tcPr>
          <w:p w14:paraId="31374BA0" w14:textId="435F98BD" w:rsidR="00C54492" w:rsidRPr="00C92C0A" w:rsidRDefault="00FD4FFE" w:rsidP="00C54492">
            <w:pPr>
              <w:rPr>
                <w:rFonts w:cs="Arial"/>
                <w:sz w:val="20"/>
                <w:szCs w:val="20"/>
              </w:rPr>
            </w:pPr>
            <w:r>
              <w:rPr>
                <w:rFonts w:cs="Arial"/>
                <w:sz w:val="20"/>
                <w:szCs w:val="20"/>
              </w:rPr>
              <w:t>8</w:t>
            </w:r>
          </w:p>
        </w:tc>
        <w:tc>
          <w:tcPr>
            <w:tcW w:w="4492" w:type="dxa"/>
          </w:tcPr>
          <w:p w14:paraId="315D0F85" w14:textId="0DE851F4" w:rsidR="00C54492" w:rsidRPr="00D33469" w:rsidRDefault="005F23E5">
            <w:pPr>
              <w:rPr>
                <w:rFonts w:cs="Arial"/>
                <w:sz w:val="20"/>
                <w:szCs w:val="20"/>
              </w:rPr>
            </w:pPr>
            <w:r>
              <w:rPr>
                <w:rFonts w:cs="Arial"/>
                <w:sz w:val="20"/>
                <w:szCs w:val="20"/>
              </w:rPr>
              <w:t xml:space="preserve">Select </w:t>
            </w:r>
            <w:r w:rsidR="00101055">
              <w:rPr>
                <w:rFonts w:cs="Arial"/>
                <w:sz w:val="20"/>
                <w:szCs w:val="20"/>
              </w:rPr>
              <w:t>N from the Travel Direction</w:t>
            </w:r>
            <w:r w:rsidR="00390592">
              <w:rPr>
                <w:rFonts w:cs="Arial"/>
                <w:sz w:val="20"/>
                <w:szCs w:val="20"/>
              </w:rPr>
              <w:t xml:space="preserve">, </w:t>
            </w:r>
            <w:r w:rsidR="00B214C5">
              <w:rPr>
                <w:rFonts w:cs="Arial"/>
                <w:sz w:val="20"/>
                <w:szCs w:val="20"/>
              </w:rPr>
              <w:t xml:space="preserve">select All from the Status </w:t>
            </w:r>
            <w:r w:rsidR="00101055">
              <w:rPr>
                <w:rFonts w:cs="Arial"/>
                <w:sz w:val="20"/>
                <w:szCs w:val="20"/>
              </w:rPr>
              <w:t>filter options</w:t>
            </w:r>
            <w:r>
              <w:rPr>
                <w:rFonts w:cs="Arial"/>
                <w:sz w:val="20"/>
                <w:szCs w:val="20"/>
              </w:rPr>
              <w:t xml:space="preserve"> and select Apply Filter</w:t>
            </w:r>
          </w:p>
        </w:tc>
        <w:tc>
          <w:tcPr>
            <w:tcW w:w="4590" w:type="dxa"/>
          </w:tcPr>
          <w:p w14:paraId="5A29255A" w14:textId="54140241" w:rsidR="00C54492" w:rsidRPr="00D33469" w:rsidRDefault="005F23E5" w:rsidP="00C54492">
            <w:pPr>
              <w:rPr>
                <w:rFonts w:cs="Arial"/>
                <w:sz w:val="20"/>
                <w:szCs w:val="20"/>
              </w:rPr>
            </w:pPr>
            <w:r>
              <w:rPr>
                <w:rFonts w:cs="Arial"/>
                <w:sz w:val="20"/>
                <w:szCs w:val="20"/>
              </w:rPr>
              <w:t>The system displays the matching TAM polygons</w:t>
            </w:r>
          </w:p>
        </w:tc>
        <w:tc>
          <w:tcPr>
            <w:tcW w:w="1440" w:type="dxa"/>
          </w:tcPr>
          <w:p w14:paraId="778AC4D5" w14:textId="77777777" w:rsidR="00C54492" w:rsidRPr="00C92C0A" w:rsidRDefault="00C54492" w:rsidP="00C54492">
            <w:pPr>
              <w:rPr>
                <w:rFonts w:cs="Arial"/>
                <w:sz w:val="20"/>
                <w:szCs w:val="20"/>
              </w:rPr>
            </w:pPr>
          </w:p>
        </w:tc>
        <w:tc>
          <w:tcPr>
            <w:tcW w:w="1710" w:type="dxa"/>
          </w:tcPr>
          <w:p w14:paraId="21AE2919" w14:textId="77777777" w:rsidR="00C54492" w:rsidRPr="00C92C0A" w:rsidRDefault="00C54492" w:rsidP="00C54492">
            <w:pPr>
              <w:rPr>
                <w:rFonts w:cs="Arial"/>
                <w:sz w:val="20"/>
                <w:szCs w:val="20"/>
              </w:rPr>
            </w:pPr>
          </w:p>
        </w:tc>
      </w:tr>
      <w:tr w:rsidR="005F23E5" w:rsidRPr="00C92C0A" w14:paraId="6410945A" w14:textId="77777777" w:rsidTr="00416918">
        <w:trPr>
          <w:cantSplit/>
        </w:trPr>
        <w:tc>
          <w:tcPr>
            <w:tcW w:w="813" w:type="dxa"/>
          </w:tcPr>
          <w:p w14:paraId="02FBA1B9" w14:textId="779B4BE4" w:rsidR="005F23E5" w:rsidRPr="00C92C0A" w:rsidRDefault="00FD4FFE" w:rsidP="005F23E5">
            <w:pPr>
              <w:rPr>
                <w:rFonts w:cs="Arial"/>
                <w:sz w:val="20"/>
                <w:szCs w:val="20"/>
              </w:rPr>
            </w:pPr>
            <w:r>
              <w:rPr>
                <w:rFonts w:cs="Arial"/>
                <w:sz w:val="20"/>
                <w:szCs w:val="20"/>
              </w:rPr>
              <w:t>9</w:t>
            </w:r>
          </w:p>
        </w:tc>
        <w:tc>
          <w:tcPr>
            <w:tcW w:w="4492" w:type="dxa"/>
          </w:tcPr>
          <w:p w14:paraId="0A77DF0C" w14:textId="1BBB6E61" w:rsidR="005F23E5" w:rsidRPr="00D33469" w:rsidRDefault="00101055">
            <w:pPr>
              <w:rPr>
                <w:rFonts w:cs="Arial"/>
                <w:sz w:val="20"/>
                <w:szCs w:val="20"/>
              </w:rPr>
            </w:pPr>
            <w:r>
              <w:rPr>
                <w:rFonts w:cs="Arial"/>
                <w:sz w:val="20"/>
                <w:szCs w:val="20"/>
              </w:rPr>
              <w:t>Close the Map Filter and u</w:t>
            </w:r>
            <w:r w:rsidR="005F23E5">
              <w:rPr>
                <w:rFonts w:cs="Arial"/>
                <w:sz w:val="20"/>
                <w:szCs w:val="20"/>
              </w:rPr>
              <w:t>nselect the TAM layer from the layers list</w:t>
            </w:r>
          </w:p>
        </w:tc>
        <w:tc>
          <w:tcPr>
            <w:tcW w:w="4590" w:type="dxa"/>
          </w:tcPr>
          <w:p w14:paraId="33B4829D" w14:textId="2A2E15D6" w:rsidR="005F23E5" w:rsidRPr="00D33469" w:rsidRDefault="005F23E5" w:rsidP="005F23E5">
            <w:pPr>
              <w:rPr>
                <w:rFonts w:cs="Arial"/>
                <w:sz w:val="20"/>
                <w:szCs w:val="20"/>
              </w:rPr>
            </w:pPr>
            <w:r>
              <w:rPr>
                <w:rFonts w:cs="Arial"/>
                <w:sz w:val="20"/>
                <w:szCs w:val="20"/>
              </w:rPr>
              <w:t>All TAM polygons are removed from the map display</w:t>
            </w:r>
          </w:p>
        </w:tc>
        <w:tc>
          <w:tcPr>
            <w:tcW w:w="1440" w:type="dxa"/>
          </w:tcPr>
          <w:p w14:paraId="56A7F0E1" w14:textId="34C0F90A" w:rsidR="0034036E" w:rsidRPr="00C92C0A" w:rsidRDefault="0034036E" w:rsidP="0034036E">
            <w:pPr>
              <w:rPr>
                <w:rFonts w:cs="Arial"/>
                <w:b/>
                <w:sz w:val="20"/>
                <w:szCs w:val="22"/>
              </w:rPr>
            </w:pPr>
            <w:r w:rsidRPr="00C92C0A">
              <w:rPr>
                <w:rFonts w:cs="Arial"/>
                <w:sz w:val="20"/>
                <w:szCs w:val="22"/>
              </w:rPr>
              <w:t xml:space="preserve">Pass </w:t>
            </w:r>
            <w:sdt>
              <w:sdtPr>
                <w:rPr>
                  <w:rFonts w:cs="Arial"/>
                  <w:b/>
                  <w:sz w:val="20"/>
                  <w:szCs w:val="22"/>
                </w:rPr>
                <w:id w:val="-101423127"/>
                <w14:checkbox>
                  <w14:checked w14:val="1"/>
                  <w14:checkedState w14:val="2612" w14:font="MS Gothic"/>
                  <w14:uncheckedState w14:val="2610" w14:font="MS Gothic"/>
                </w14:checkbox>
              </w:sdtPr>
              <w:sdtContent>
                <w:r w:rsidR="00B44876">
                  <w:rPr>
                    <w:rFonts w:ascii="MS Gothic" w:eastAsia="MS Gothic" w:hAnsi="MS Gothic" w:cs="Arial" w:hint="eastAsia"/>
                    <w:b/>
                    <w:sz w:val="20"/>
                    <w:szCs w:val="22"/>
                  </w:rPr>
                  <w:t>☒</w:t>
                </w:r>
              </w:sdtContent>
            </w:sdt>
          </w:p>
          <w:p w14:paraId="2F0394CC" w14:textId="03D0BE6F" w:rsidR="005F23E5" w:rsidRPr="00C92C0A" w:rsidRDefault="0034036E" w:rsidP="0034036E">
            <w:pPr>
              <w:rPr>
                <w:rFonts w:cs="Arial"/>
                <w:sz w:val="20"/>
                <w:szCs w:val="20"/>
              </w:rPr>
            </w:pPr>
            <w:r w:rsidRPr="00C92C0A">
              <w:rPr>
                <w:rFonts w:cs="Arial"/>
                <w:sz w:val="20"/>
                <w:szCs w:val="22"/>
              </w:rPr>
              <w:t xml:space="preserve">Fail </w:t>
            </w:r>
            <w:sdt>
              <w:sdtPr>
                <w:rPr>
                  <w:rFonts w:cs="Arial"/>
                  <w:b/>
                  <w:sz w:val="20"/>
                  <w:szCs w:val="22"/>
                </w:rPr>
                <w:id w:val="-1115293228"/>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3770238C" w14:textId="6AE53143" w:rsidR="005F23E5" w:rsidRPr="00C92C0A" w:rsidRDefault="00A43456" w:rsidP="005F23E5">
            <w:pPr>
              <w:rPr>
                <w:rFonts w:cs="Arial"/>
                <w:sz w:val="20"/>
                <w:szCs w:val="20"/>
              </w:rPr>
            </w:pPr>
            <w:r w:rsidRPr="00B73485">
              <w:rPr>
                <w:sz w:val="20"/>
                <w:szCs w:val="20"/>
              </w:rPr>
              <w:t>SS4-010</w:t>
            </w:r>
          </w:p>
        </w:tc>
      </w:tr>
    </w:tbl>
    <w:p w14:paraId="06D51C6D" w14:textId="77777777" w:rsidR="00416918" w:rsidRPr="00934254" w:rsidRDefault="00416918" w:rsidP="00416918">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B87939" w:rsidRPr="00C92C0A" w14:paraId="40494B72" w14:textId="77777777" w:rsidTr="00416918">
        <w:trPr>
          <w:jc w:val="right"/>
        </w:trPr>
        <w:tc>
          <w:tcPr>
            <w:tcW w:w="2880" w:type="dxa"/>
            <w:shd w:val="clear" w:color="auto" w:fill="D9D9D9" w:themeFill="background1" w:themeFillShade="D9"/>
          </w:tcPr>
          <w:p w14:paraId="38B02FD4" w14:textId="20B107E9" w:rsidR="00B87939" w:rsidRPr="00C92C0A" w:rsidRDefault="00B87939" w:rsidP="00B87939">
            <w:pPr>
              <w:rPr>
                <w:rFonts w:cs="Arial"/>
                <w:b/>
                <w:sz w:val="20"/>
                <w:szCs w:val="22"/>
              </w:rPr>
            </w:pPr>
            <w:r w:rsidRPr="00C92C0A">
              <w:rPr>
                <w:rFonts w:cs="Arial"/>
                <w:b/>
                <w:sz w:val="20"/>
                <w:szCs w:val="22"/>
              </w:rPr>
              <w:t>Test End Date and Time</w:t>
            </w:r>
          </w:p>
        </w:tc>
        <w:tc>
          <w:tcPr>
            <w:tcW w:w="5760" w:type="dxa"/>
          </w:tcPr>
          <w:p w14:paraId="5A27B4A0" w14:textId="6394CE73" w:rsidR="00B87939" w:rsidRPr="00C92C0A" w:rsidRDefault="00B87939" w:rsidP="00B87939">
            <w:pPr>
              <w:rPr>
                <w:rFonts w:cs="Arial"/>
                <w:sz w:val="20"/>
                <w:szCs w:val="22"/>
              </w:rPr>
            </w:pPr>
            <w:r>
              <w:rPr>
                <w:rFonts w:cs="Arial"/>
                <w:sz w:val="20"/>
                <w:szCs w:val="22"/>
              </w:rPr>
              <w:t>11/17/2020 14:</w:t>
            </w:r>
            <w:r w:rsidR="00B44876">
              <w:rPr>
                <w:rFonts w:cs="Arial"/>
                <w:sz w:val="20"/>
                <w:szCs w:val="22"/>
              </w:rPr>
              <w:t>28</w:t>
            </w:r>
          </w:p>
        </w:tc>
      </w:tr>
      <w:tr w:rsidR="00B87939" w:rsidRPr="00C92C0A" w14:paraId="596AC024" w14:textId="77777777" w:rsidTr="00416918">
        <w:trPr>
          <w:jc w:val="right"/>
        </w:trPr>
        <w:tc>
          <w:tcPr>
            <w:tcW w:w="2880" w:type="dxa"/>
            <w:shd w:val="clear" w:color="auto" w:fill="D9D9D9" w:themeFill="background1" w:themeFillShade="D9"/>
          </w:tcPr>
          <w:p w14:paraId="56E02EC7" w14:textId="3B3EC3A5" w:rsidR="00B87939" w:rsidRPr="00C92C0A" w:rsidRDefault="00B87939" w:rsidP="00B87939">
            <w:pPr>
              <w:rPr>
                <w:rFonts w:cs="Arial"/>
                <w:b/>
                <w:sz w:val="20"/>
                <w:szCs w:val="22"/>
              </w:rPr>
            </w:pPr>
            <w:r w:rsidRPr="00C92C0A">
              <w:rPr>
                <w:rFonts w:cs="Arial"/>
                <w:b/>
                <w:sz w:val="20"/>
                <w:szCs w:val="22"/>
              </w:rPr>
              <w:t>Test Result (Pass/Fail)</w:t>
            </w:r>
          </w:p>
        </w:tc>
        <w:tc>
          <w:tcPr>
            <w:tcW w:w="5760" w:type="dxa"/>
          </w:tcPr>
          <w:p w14:paraId="716F6461" w14:textId="3C5F353F" w:rsidR="00B87939" w:rsidRPr="00C92C0A" w:rsidRDefault="003A2FA0" w:rsidP="00B87939">
            <w:pPr>
              <w:rPr>
                <w:rFonts w:cs="Arial"/>
                <w:sz w:val="20"/>
                <w:szCs w:val="22"/>
              </w:rPr>
            </w:pPr>
            <w:ins w:id="43" w:author="Weston, Clay" w:date="2020-04-17T14:31:00Z">
              <w:r>
                <w:rPr>
                  <w:rFonts w:cs="Arial"/>
                  <w:noProof/>
                  <w:sz w:val="20"/>
                  <w:szCs w:val="22"/>
                </w:rPr>
                <w:drawing>
                  <wp:anchor distT="0" distB="0" distL="114300" distR="114300" simplePos="0" relativeHeight="251673600" behindDoc="1" locked="0" layoutInCell="1" allowOverlap="1" wp14:anchorId="1B1289E2" wp14:editId="4097A562">
                    <wp:simplePos x="0" y="0"/>
                    <wp:positionH relativeFrom="column">
                      <wp:posOffset>869950</wp:posOffset>
                    </wp:positionH>
                    <wp:positionV relativeFrom="paragraph">
                      <wp:posOffset>74930</wp:posOffset>
                    </wp:positionV>
                    <wp:extent cx="2723140" cy="337185"/>
                    <wp:effectExtent l="0" t="0" r="127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B44876">
              <w:rPr>
                <w:rFonts w:cs="Arial"/>
                <w:sz w:val="20"/>
                <w:szCs w:val="22"/>
              </w:rPr>
              <w:t>Pass</w:t>
            </w:r>
          </w:p>
        </w:tc>
      </w:tr>
      <w:tr w:rsidR="00B87939" w:rsidRPr="00C92C0A" w14:paraId="58D857AD" w14:textId="77777777" w:rsidTr="00416918">
        <w:trPr>
          <w:jc w:val="right"/>
        </w:trPr>
        <w:tc>
          <w:tcPr>
            <w:tcW w:w="2880" w:type="dxa"/>
            <w:shd w:val="clear" w:color="auto" w:fill="D9D9D9" w:themeFill="background1" w:themeFillShade="D9"/>
          </w:tcPr>
          <w:p w14:paraId="6F5A1C49" w14:textId="221C931C" w:rsidR="00B87939" w:rsidRPr="00C92C0A" w:rsidRDefault="00B87939" w:rsidP="00B87939">
            <w:pPr>
              <w:rPr>
                <w:rFonts w:cs="Arial"/>
                <w:b/>
                <w:sz w:val="20"/>
                <w:szCs w:val="22"/>
              </w:rPr>
            </w:pPr>
            <w:r w:rsidRPr="00C92C0A">
              <w:rPr>
                <w:rFonts w:cs="Arial"/>
                <w:b/>
                <w:sz w:val="20"/>
                <w:szCs w:val="22"/>
              </w:rPr>
              <w:t>Tester</w:t>
            </w:r>
          </w:p>
        </w:tc>
        <w:tc>
          <w:tcPr>
            <w:tcW w:w="5760" w:type="dxa"/>
          </w:tcPr>
          <w:p w14:paraId="6EFC1C58" w14:textId="669D51FD" w:rsidR="00B87939" w:rsidRPr="00C92C0A" w:rsidRDefault="00B87939" w:rsidP="00B87939">
            <w:pPr>
              <w:rPr>
                <w:rFonts w:cs="Arial"/>
                <w:sz w:val="20"/>
                <w:szCs w:val="22"/>
              </w:rPr>
            </w:pPr>
            <w:r>
              <w:rPr>
                <w:rFonts w:cs="Arial"/>
                <w:sz w:val="20"/>
                <w:szCs w:val="22"/>
              </w:rPr>
              <w:t>Natalie Coggeshall</w:t>
            </w:r>
          </w:p>
        </w:tc>
      </w:tr>
      <w:tr w:rsidR="00B87939" w:rsidRPr="00C92C0A" w14:paraId="4B110655" w14:textId="77777777" w:rsidTr="00416918">
        <w:trPr>
          <w:jc w:val="right"/>
        </w:trPr>
        <w:tc>
          <w:tcPr>
            <w:tcW w:w="2880" w:type="dxa"/>
            <w:shd w:val="clear" w:color="auto" w:fill="D9D9D9" w:themeFill="background1" w:themeFillShade="D9"/>
          </w:tcPr>
          <w:p w14:paraId="7EA85D7D" w14:textId="1D541724" w:rsidR="00B87939" w:rsidRPr="00C92C0A" w:rsidRDefault="00B87939" w:rsidP="00B87939">
            <w:pPr>
              <w:rPr>
                <w:rFonts w:cs="Arial"/>
                <w:b/>
                <w:sz w:val="20"/>
                <w:szCs w:val="22"/>
              </w:rPr>
            </w:pPr>
            <w:r w:rsidRPr="00C92C0A">
              <w:rPr>
                <w:rFonts w:cs="Arial"/>
                <w:b/>
                <w:sz w:val="20"/>
                <w:szCs w:val="22"/>
              </w:rPr>
              <w:t>Approver</w:t>
            </w:r>
          </w:p>
        </w:tc>
        <w:tc>
          <w:tcPr>
            <w:tcW w:w="5760" w:type="dxa"/>
          </w:tcPr>
          <w:p w14:paraId="1C1775DB" w14:textId="3E0878A7" w:rsidR="00B87939" w:rsidRPr="00C92C0A" w:rsidRDefault="00B87939" w:rsidP="00B87939">
            <w:pPr>
              <w:rPr>
                <w:rFonts w:cs="Arial"/>
                <w:sz w:val="20"/>
                <w:szCs w:val="22"/>
              </w:rPr>
            </w:pPr>
            <w:r>
              <w:rPr>
                <w:rFonts w:cs="Arial"/>
                <w:sz w:val="20"/>
                <w:szCs w:val="22"/>
              </w:rPr>
              <w:t>Tushar Patel</w:t>
            </w:r>
          </w:p>
        </w:tc>
      </w:tr>
    </w:tbl>
    <w:p w14:paraId="672CD86C" w14:textId="77777777" w:rsidR="00416918" w:rsidRDefault="00416918" w:rsidP="00416918">
      <w:pPr>
        <w:rPr>
          <w:rFonts w:cs="Arial"/>
          <w:szCs w:val="22"/>
        </w:rPr>
        <w:sectPr w:rsidR="00416918" w:rsidSect="00963A01">
          <w:pgSz w:w="15840" w:h="12240" w:orient="landscape"/>
          <w:pgMar w:top="1440" w:right="1440" w:bottom="1440" w:left="1440" w:header="720" w:footer="720" w:gutter="0"/>
          <w:cols w:space="720"/>
          <w:docGrid w:linePitch="360"/>
        </w:sectPr>
      </w:pPr>
    </w:p>
    <w:p w14:paraId="7F9F80A9" w14:textId="40AD5EF2" w:rsidR="00416918" w:rsidRPr="00934254" w:rsidRDefault="00416918" w:rsidP="00B73485">
      <w:pPr>
        <w:pStyle w:val="Heading2"/>
      </w:pPr>
      <w:bookmarkStart w:id="44" w:name="_Toc55988465"/>
      <w:r w:rsidRPr="00DF4352">
        <w:lastRenderedPageBreak/>
        <w:t>RICMS-</w:t>
      </w:r>
      <w:r>
        <w:t>IEN-</w:t>
      </w:r>
      <w:r w:rsidR="00B73485">
        <w:t>9</w:t>
      </w:r>
      <w:r>
        <w:t xml:space="preserve">: </w:t>
      </w:r>
      <w:r w:rsidR="00B73485" w:rsidRPr="00B73485">
        <w:t>Demonstrate the RICMS supports event ownership</w:t>
      </w:r>
      <w:r w:rsidR="000A4D87">
        <w:t>, transit events</w:t>
      </w:r>
      <w:r w:rsidR="00B73485" w:rsidRPr="00B73485">
        <w:t xml:space="preserve"> and related event association.</w:t>
      </w:r>
      <w:bookmarkEnd w:id="44"/>
    </w:p>
    <w:p w14:paraId="2517D5FF" w14:textId="4EC494E9" w:rsidR="00416918" w:rsidRPr="00211C0D" w:rsidRDefault="00B73485" w:rsidP="00416918">
      <w:pPr>
        <w:rPr>
          <w:rFonts w:ascii="Calibri" w:hAnsi="Calibri"/>
          <w:sz w:val="22"/>
          <w:szCs w:val="22"/>
        </w:rPr>
      </w:pPr>
      <w:r w:rsidRPr="00B73485">
        <w:rPr>
          <w:rFonts w:ascii="Calibri" w:hAnsi="Calibri"/>
          <w:sz w:val="22"/>
          <w:szCs w:val="22"/>
        </w:rPr>
        <w:t xml:space="preserve">The objective of this test is to demonstrate the RICMS provides the ability to transfer ownership of an event to an authorized user and create a relationship of an RICMS event to a </w:t>
      </w:r>
      <w:proofErr w:type="spellStart"/>
      <w:r w:rsidRPr="00B73485">
        <w:rPr>
          <w:rFonts w:ascii="Calibri" w:hAnsi="Calibri"/>
          <w:sz w:val="22"/>
          <w:szCs w:val="22"/>
        </w:rPr>
        <w:t>SunGuide</w:t>
      </w:r>
      <w:proofErr w:type="spellEnd"/>
      <w:r w:rsidRPr="00B73485">
        <w:rPr>
          <w:rFonts w:ascii="Calibri" w:hAnsi="Calibri"/>
          <w:sz w:val="22"/>
          <w:szCs w:val="22"/>
        </w:rPr>
        <w:t xml:space="preserve"> event.</w:t>
      </w:r>
    </w:p>
    <w:p w14:paraId="1E796231" w14:textId="77777777" w:rsidR="00416918" w:rsidRPr="00934254" w:rsidRDefault="00416918" w:rsidP="00416918">
      <w:pPr>
        <w:rPr>
          <w:sz w:val="16"/>
          <w:szCs w:val="16"/>
        </w:rPr>
      </w:pPr>
    </w:p>
    <w:p w14:paraId="31B8C160" w14:textId="77777777" w:rsidR="00416918" w:rsidRDefault="00416918" w:rsidP="00416918">
      <w:pPr>
        <w:pStyle w:val="Heading3"/>
      </w:pPr>
      <w:bookmarkStart w:id="45" w:name="_Toc55988466"/>
      <w:r w:rsidRPr="00934254">
        <w:t>Requirements Tested</w:t>
      </w:r>
      <w:bookmarkEnd w:id="45"/>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416918" w:rsidRPr="00C92C0A" w14:paraId="72366A06" w14:textId="77777777" w:rsidTr="00416918">
        <w:tc>
          <w:tcPr>
            <w:tcW w:w="1872" w:type="dxa"/>
            <w:shd w:val="clear" w:color="auto" w:fill="D9D9D9" w:themeFill="background1" w:themeFillShade="D9"/>
            <w:vAlign w:val="center"/>
          </w:tcPr>
          <w:p w14:paraId="17DF55F8" w14:textId="77777777" w:rsidR="00416918" w:rsidRPr="00C92C0A" w:rsidRDefault="00416918" w:rsidP="00416918">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6DF1D99E" w14:textId="77777777" w:rsidR="00416918" w:rsidRPr="00C92C0A" w:rsidRDefault="00416918" w:rsidP="00416918">
            <w:pPr>
              <w:rPr>
                <w:rFonts w:cs="Arial"/>
                <w:b/>
                <w:sz w:val="20"/>
                <w:szCs w:val="20"/>
              </w:rPr>
            </w:pPr>
            <w:r w:rsidRPr="00C92C0A">
              <w:rPr>
                <w:rFonts w:cs="Arial"/>
                <w:b/>
                <w:sz w:val="20"/>
                <w:szCs w:val="20"/>
              </w:rPr>
              <w:t>Requirement Text</w:t>
            </w:r>
          </w:p>
        </w:tc>
      </w:tr>
      <w:tr w:rsidR="00B73485" w:rsidRPr="00C92C0A" w14:paraId="38B69FDD" w14:textId="77777777" w:rsidTr="00416918">
        <w:tc>
          <w:tcPr>
            <w:tcW w:w="1872" w:type="dxa"/>
            <w:vAlign w:val="center"/>
          </w:tcPr>
          <w:p w14:paraId="2C8E4A1D" w14:textId="49FE749E" w:rsidR="00B73485" w:rsidRPr="00B73485" w:rsidRDefault="00B73485" w:rsidP="00B73485">
            <w:pPr>
              <w:pStyle w:val="TableRows"/>
              <w:spacing w:before="0" w:after="0"/>
              <w:rPr>
                <w:sz w:val="20"/>
                <w:szCs w:val="20"/>
              </w:rPr>
            </w:pPr>
            <w:r w:rsidRPr="00B73485">
              <w:rPr>
                <w:rFonts w:ascii="Calibri" w:hAnsi="Calibri" w:cs="Calibri"/>
                <w:sz w:val="22"/>
              </w:rPr>
              <w:t>1.1.5.3.3.1</w:t>
            </w:r>
          </w:p>
        </w:tc>
        <w:tc>
          <w:tcPr>
            <w:tcW w:w="7488" w:type="dxa"/>
          </w:tcPr>
          <w:p w14:paraId="69BDFD98" w14:textId="0D33255D" w:rsidR="00B73485" w:rsidRPr="00B73485" w:rsidRDefault="00B73485" w:rsidP="00B73485">
            <w:pPr>
              <w:pStyle w:val="TableRows"/>
              <w:spacing w:before="0" w:after="0"/>
              <w:rPr>
                <w:rFonts w:ascii="Calibri" w:hAnsi="Calibri" w:cs="Calibri"/>
                <w:color w:val="000000"/>
                <w:sz w:val="22"/>
              </w:rPr>
            </w:pPr>
            <w:r w:rsidRPr="00B73485">
              <w:rPr>
                <w:rFonts w:ascii="Calibri" w:hAnsi="Calibri" w:cs="Calibri"/>
                <w:color w:val="000000"/>
                <w:sz w:val="22"/>
              </w:rPr>
              <w:t>The R-ICMS shall ensure that ownership of an event may only be transferred to an authorized user.</w:t>
            </w:r>
          </w:p>
        </w:tc>
      </w:tr>
      <w:tr w:rsidR="00B73485" w:rsidRPr="00C92C0A" w14:paraId="4BB5D0E6" w14:textId="77777777" w:rsidTr="00416918">
        <w:tc>
          <w:tcPr>
            <w:tcW w:w="1872" w:type="dxa"/>
            <w:vAlign w:val="center"/>
          </w:tcPr>
          <w:p w14:paraId="511FAD7D" w14:textId="641FB157" w:rsidR="00B73485" w:rsidRPr="00B73485" w:rsidRDefault="00B73485" w:rsidP="00B73485">
            <w:pPr>
              <w:pStyle w:val="TableRows"/>
              <w:spacing w:before="0" w:after="0"/>
              <w:rPr>
                <w:sz w:val="20"/>
                <w:szCs w:val="20"/>
              </w:rPr>
            </w:pPr>
            <w:r w:rsidRPr="00B73485">
              <w:rPr>
                <w:rFonts w:ascii="Calibri" w:hAnsi="Calibri" w:cs="Calibri"/>
                <w:sz w:val="22"/>
              </w:rPr>
              <w:t>1.1.30</w:t>
            </w:r>
          </w:p>
        </w:tc>
        <w:tc>
          <w:tcPr>
            <w:tcW w:w="7488" w:type="dxa"/>
          </w:tcPr>
          <w:p w14:paraId="474F63D6" w14:textId="21C2A7C6" w:rsidR="00B73485" w:rsidRPr="00B73485" w:rsidRDefault="00B73485" w:rsidP="00B73485">
            <w:pPr>
              <w:pStyle w:val="TableRows"/>
              <w:spacing w:before="0" w:after="0"/>
              <w:rPr>
                <w:rFonts w:ascii="Calibri" w:hAnsi="Calibri" w:cs="Calibri"/>
                <w:color w:val="000000"/>
                <w:sz w:val="22"/>
              </w:rPr>
            </w:pPr>
            <w:r w:rsidRPr="00B73485">
              <w:rPr>
                <w:rFonts w:ascii="Calibri" w:hAnsi="Calibri" w:cs="Calibri"/>
                <w:color w:val="000000"/>
                <w:sz w:val="22"/>
              </w:rPr>
              <w:t xml:space="preserve">The R-ICMS shall allow authorized users to associate </w:t>
            </w:r>
            <w:proofErr w:type="spellStart"/>
            <w:r w:rsidRPr="00B73485">
              <w:rPr>
                <w:rFonts w:ascii="Calibri" w:hAnsi="Calibri" w:cs="Calibri"/>
                <w:color w:val="000000"/>
                <w:sz w:val="22"/>
              </w:rPr>
              <w:t>SunGuide</w:t>
            </w:r>
            <w:proofErr w:type="spellEnd"/>
            <w:r w:rsidRPr="00B73485">
              <w:rPr>
                <w:rFonts w:ascii="Calibri" w:hAnsi="Calibri" w:cs="Calibri"/>
                <w:color w:val="000000"/>
                <w:sz w:val="22"/>
              </w:rPr>
              <w:t xml:space="preserve"> events with R-ICMS events.</w:t>
            </w:r>
          </w:p>
        </w:tc>
      </w:tr>
      <w:tr w:rsidR="00FC7286" w:rsidRPr="00C92C0A" w14:paraId="7163375F" w14:textId="77777777" w:rsidTr="00D2762D">
        <w:tc>
          <w:tcPr>
            <w:tcW w:w="1872" w:type="dxa"/>
            <w:vAlign w:val="center"/>
          </w:tcPr>
          <w:p w14:paraId="4E80DCBA" w14:textId="3EF4D813" w:rsidR="00FC7286" w:rsidRPr="009C3B87" w:rsidRDefault="009C3B87" w:rsidP="00B73485">
            <w:pPr>
              <w:pStyle w:val="TableRows"/>
              <w:spacing w:before="0" w:after="0"/>
              <w:rPr>
                <w:rFonts w:ascii="Calibri" w:hAnsi="Calibri" w:cs="Calibri"/>
                <w:sz w:val="22"/>
              </w:rPr>
            </w:pPr>
            <w:r w:rsidRPr="00D2762D">
              <w:rPr>
                <w:rFonts w:ascii="Calibri" w:hAnsi="Calibri" w:cs="Calibri"/>
                <w:sz w:val="22"/>
              </w:rPr>
              <w:t>8.1.1</w:t>
            </w:r>
          </w:p>
        </w:tc>
        <w:tc>
          <w:tcPr>
            <w:tcW w:w="7488" w:type="dxa"/>
            <w:shd w:val="clear" w:color="auto" w:fill="auto"/>
          </w:tcPr>
          <w:p w14:paraId="40A0BC43" w14:textId="28DC16E7" w:rsidR="00FC7286" w:rsidRPr="00D2762D" w:rsidRDefault="009C3B87" w:rsidP="00B73485">
            <w:pPr>
              <w:pStyle w:val="TableRows"/>
              <w:spacing w:before="0" w:after="0"/>
              <w:rPr>
                <w:rFonts w:ascii="Calibri" w:hAnsi="Calibri" w:cs="Calibri"/>
                <w:color w:val="000000"/>
                <w:sz w:val="22"/>
                <w:highlight w:val="yellow"/>
              </w:rPr>
            </w:pPr>
            <w:r w:rsidRPr="009C3B87">
              <w:rPr>
                <w:rFonts w:ascii="Calibri" w:hAnsi="Calibri" w:cs="Calibri"/>
                <w:color w:val="000000"/>
                <w:sz w:val="22"/>
                <w:shd w:val="clear" w:color="auto" w:fill="FFFFE5"/>
              </w:rPr>
              <w:t xml:space="preserve">The R-ICMS shall provide transit event information through suggested response plans to </w:t>
            </w:r>
            <w:proofErr w:type="spellStart"/>
            <w:r w:rsidRPr="009C3B87">
              <w:rPr>
                <w:rFonts w:ascii="Calibri" w:hAnsi="Calibri" w:cs="Calibri"/>
                <w:color w:val="000000"/>
                <w:sz w:val="22"/>
                <w:shd w:val="clear" w:color="auto" w:fill="FFFFE5"/>
              </w:rPr>
              <w:t>SunGuide</w:t>
            </w:r>
            <w:proofErr w:type="spellEnd"/>
            <w:r w:rsidRPr="009C3B87">
              <w:rPr>
                <w:rFonts w:ascii="Calibri" w:hAnsi="Calibri" w:cs="Calibri"/>
                <w:color w:val="000000"/>
                <w:sz w:val="22"/>
                <w:shd w:val="clear" w:color="auto" w:fill="FFFFE5"/>
              </w:rPr>
              <w:t>.</w:t>
            </w:r>
          </w:p>
        </w:tc>
      </w:tr>
    </w:tbl>
    <w:p w14:paraId="79089066" w14:textId="77777777" w:rsidR="00416918" w:rsidRDefault="00416918" w:rsidP="00416918"/>
    <w:p w14:paraId="589890F0" w14:textId="77777777" w:rsidR="00416918" w:rsidRPr="007745B0" w:rsidRDefault="00416918" w:rsidP="00416918"/>
    <w:p w14:paraId="6FFD3900" w14:textId="77777777" w:rsidR="00416918" w:rsidRPr="00934254" w:rsidRDefault="00416918" w:rsidP="00416918">
      <w:pPr>
        <w:rPr>
          <w:rFonts w:cs="Arial"/>
          <w:szCs w:val="22"/>
        </w:rPr>
      </w:pPr>
    </w:p>
    <w:p w14:paraId="6080B1D4" w14:textId="77777777" w:rsidR="00416918" w:rsidRDefault="00416918" w:rsidP="00416918">
      <w:pPr>
        <w:rPr>
          <w:rFonts w:cs="Arial"/>
          <w:b/>
          <w:sz w:val="28"/>
          <w:szCs w:val="28"/>
        </w:rPr>
        <w:sectPr w:rsidR="00416918" w:rsidSect="00963A01">
          <w:footerReference w:type="first" r:id="rId30"/>
          <w:pgSz w:w="12240" w:h="15840"/>
          <w:pgMar w:top="1440" w:right="1440" w:bottom="1440" w:left="1440" w:header="720" w:footer="720" w:gutter="0"/>
          <w:cols w:space="720"/>
          <w:docGrid w:linePitch="360"/>
        </w:sectPr>
      </w:pPr>
    </w:p>
    <w:p w14:paraId="44330388" w14:textId="77777777" w:rsidR="00416918" w:rsidRPr="00934254" w:rsidRDefault="00416918" w:rsidP="00416918">
      <w:pPr>
        <w:pStyle w:val="Heading3"/>
        <w:rPr>
          <w:sz w:val="22"/>
          <w:szCs w:val="22"/>
        </w:rPr>
      </w:pPr>
      <w:bookmarkStart w:id="46" w:name="_Toc55988467"/>
      <w:r w:rsidRPr="00934254">
        <w:lastRenderedPageBreak/>
        <w:t>Test Script</w:t>
      </w:r>
      <w:bookmarkEnd w:id="46"/>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416918" w:rsidRPr="00934254" w14:paraId="2F22EF07" w14:textId="77777777" w:rsidTr="00416918">
        <w:trPr>
          <w:trHeight w:val="432"/>
        </w:trPr>
        <w:tc>
          <w:tcPr>
            <w:tcW w:w="9895" w:type="dxa"/>
            <w:shd w:val="clear" w:color="auto" w:fill="D9D9D9" w:themeFill="background1" w:themeFillShade="D9"/>
            <w:vAlign w:val="center"/>
          </w:tcPr>
          <w:p w14:paraId="741B595C" w14:textId="77777777" w:rsidR="00416918" w:rsidRPr="00C33C57" w:rsidRDefault="00416918" w:rsidP="00416918">
            <w:pPr>
              <w:rPr>
                <w:rFonts w:cstheme="minorHAnsi"/>
                <w:b/>
                <w:szCs w:val="22"/>
              </w:rPr>
            </w:pPr>
            <w:r w:rsidRPr="00C33C57">
              <w:rPr>
                <w:rFonts w:cstheme="minorHAnsi"/>
                <w:b/>
                <w:szCs w:val="22"/>
              </w:rPr>
              <w:t>Test Start Date and Time</w:t>
            </w:r>
          </w:p>
        </w:tc>
        <w:tc>
          <w:tcPr>
            <w:tcW w:w="3150" w:type="dxa"/>
          </w:tcPr>
          <w:p w14:paraId="58402045" w14:textId="0A35AFCA" w:rsidR="00416918" w:rsidRPr="00934254" w:rsidRDefault="00B44876" w:rsidP="00416918">
            <w:pPr>
              <w:rPr>
                <w:rFonts w:cs="Arial"/>
                <w:szCs w:val="22"/>
              </w:rPr>
            </w:pPr>
            <w:r>
              <w:rPr>
                <w:rFonts w:cs="Arial"/>
                <w:szCs w:val="22"/>
              </w:rPr>
              <w:t>11/17/2020 14:</w:t>
            </w:r>
            <w:r w:rsidR="00024D43">
              <w:rPr>
                <w:rFonts w:cs="Arial"/>
                <w:szCs w:val="22"/>
              </w:rPr>
              <w:t>29</w:t>
            </w:r>
          </w:p>
        </w:tc>
      </w:tr>
    </w:tbl>
    <w:p w14:paraId="6A38B1F6" w14:textId="77777777" w:rsidR="00416918" w:rsidRPr="00934254" w:rsidRDefault="00416918" w:rsidP="00416918">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416918" w:rsidRPr="00C92C0A" w14:paraId="70E07386" w14:textId="77777777" w:rsidTr="00416918">
        <w:trPr>
          <w:cantSplit/>
          <w:tblHeader/>
        </w:trPr>
        <w:tc>
          <w:tcPr>
            <w:tcW w:w="813" w:type="dxa"/>
            <w:shd w:val="clear" w:color="auto" w:fill="D9D9D9" w:themeFill="background1" w:themeFillShade="D9"/>
            <w:vAlign w:val="bottom"/>
          </w:tcPr>
          <w:p w14:paraId="1C102314" w14:textId="77777777" w:rsidR="00416918" w:rsidRPr="00C92C0A" w:rsidRDefault="00416918" w:rsidP="00416918">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321E81A5" w14:textId="77777777" w:rsidR="00416918" w:rsidRPr="00C92C0A" w:rsidRDefault="00416918" w:rsidP="00416918">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57606670" w14:textId="77777777" w:rsidR="00416918" w:rsidRPr="00C92C0A" w:rsidRDefault="00416918" w:rsidP="00416918">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2846CC2D" w14:textId="77777777" w:rsidR="00416918" w:rsidRPr="00C92C0A" w:rsidRDefault="00416918" w:rsidP="00416918">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3F13ACFE" w14:textId="77777777" w:rsidR="00416918" w:rsidRPr="00C92C0A" w:rsidRDefault="00416918" w:rsidP="00416918">
            <w:pPr>
              <w:rPr>
                <w:rFonts w:cs="Arial"/>
                <w:b/>
                <w:sz w:val="20"/>
                <w:szCs w:val="20"/>
              </w:rPr>
            </w:pPr>
            <w:r w:rsidRPr="00C92C0A">
              <w:rPr>
                <w:rFonts w:cs="Arial"/>
                <w:b/>
                <w:sz w:val="20"/>
                <w:szCs w:val="20"/>
              </w:rPr>
              <w:t>Req #</w:t>
            </w:r>
          </w:p>
        </w:tc>
      </w:tr>
      <w:tr w:rsidR="00C31CBA" w:rsidRPr="00C92C0A" w14:paraId="5DA4D492" w14:textId="77777777" w:rsidTr="00536DFB">
        <w:trPr>
          <w:cantSplit/>
        </w:trPr>
        <w:tc>
          <w:tcPr>
            <w:tcW w:w="813" w:type="dxa"/>
            <w:vAlign w:val="center"/>
          </w:tcPr>
          <w:p w14:paraId="6DBCC10E" w14:textId="00863F28" w:rsidR="00C31CBA" w:rsidRPr="00C92C0A" w:rsidRDefault="00FD4FFE" w:rsidP="00C31CBA">
            <w:pPr>
              <w:rPr>
                <w:rFonts w:cs="Arial"/>
                <w:sz w:val="20"/>
                <w:szCs w:val="20"/>
              </w:rPr>
            </w:pPr>
            <w:r>
              <w:rPr>
                <w:rFonts w:cs="Arial"/>
                <w:sz w:val="20"/>
                <w:szCs w:val="22"/>
              </w:rPr>
              <w:t>1</w:t>
            </w:r>
          </w:p>
        </w:tc>
        <w:tc>
          <w:tcPr>
            <w:tcW w:w="4492" w:type="dxa"/>
          </w:tcPr>
          <w:p w14:paraId="2E9BD669" w14:textId="34BC3E4C" w:rsidR="00C31CBA" w:rsidRPr="00C92C0A" w:rsidRDefault="00A71C25" w:rsidP="00C31CBA">
            <w:pPr>
              <w:rPr>
                <w:rFonts w:cs="Arial"/>
                <w:sz w:val="20"/>
                <w:szCs w:val="22"/>
              </w:rPr>
            </w:pPr>
            <w:r>
              <w:rPr>
                <w:rFonts w:cs="Arial"/>
                <w:sz w:val="20"/>
                <w:szCs w:val="22"/>
              </w:rPr>
              <w:t>Log in to the R-ICMS user interface</w:t>
            </w:r>
          </w:p>
        </w:tc>
        <w:tc>
          <w:tcPr>
            <w:tcW w:w="4590" w:type="dxa"/>
          </w:tcPr>
          <w:p w14:paraId="2B7D3843" w14:textId="583DAFBA" w:rsidR="00C31CBA" w:rsidRPr="00416918" w:rsidRDefault="00C31CBA" w:rsidP="00536DFB">
            <w:pPr>
              <w:spacing w:line="216" w:lineRule="auto"/>
              <w:rPr>
                <w:rFonts w:cs="Arial"/>
                <w:sz w:val="20"/>
                <w:szCs w:val="20"/>
              </w:rPr>
            </w:pPr>
            <w:r w:rsidRPr="00C92C0A">
              <w:rPr>
                <w:rFonts w:cs="Arial"/>
                <w:sz w:val="20"/>
                <w:szCs w:val="22"/>
              </w:rPr>
              <w:t>User is logged into the test environment and the map page is displayed.</w:t>
            </w:r>
          </w:p>
        </w:tc>
        <w:tc>
          <w:tcPr>
            <w:tcW w:w="1440" w:type="dxa"/>
            <w:vAlign w:val="center"/>
          </w:tcPr>
          <w:p w14:paraId="7DE42C11" w14:textId="77777777" w:rsidR="00C31CBA" w:rsidRPr="00C92C0A" w:rsidRDefault="00C31CBA" w:rsidP="00C31CBA">
            <w:pPr>
              <w:rPr>
                <w:rFonts w:cs="Arial"/>
                <w:sz w:val="20"/>
                <w:szCs w:val="20"/>
              </w:rPr>
            </w:pPr>
          </w:p>
        </w:tc>
        <w:tc>
          <w:tcPr>
            <w:tcW w:w="1710" w:type="dxa"/>
          </w:tcPr>
          <w:p w14:paraId="357B7E30" w14:textId="77777777" w:rsidR="00C31CBA" w:rsidRPr="00C92C0A" w:rsidRDefault="00C31CBA" w:rsidP="00C31CBA">
            <w:pPr>
              <w:rPr>
                <w:rFonts w:cs="Arial"/>
                <w:sz w:val="20"/>
                <w:szCs w:val="20"/>
              </w:rPr>
            </w:pPr>
          </w:p>
        </w:tc>
      </w:tr>
      <w:tr w:rsidR="00C31CBA" w:rsidRPr="00C92C0A" w14:paraId="4A799CF6" w14:textId="77777777" w:rsidTr="00051D90">
        <w:trPr>
          <w:cantSplit/>
        </w:trPr>
        <w:tc>
          <w:tcPr>
            <w:tcW w:w="813" w:type="dxa"/>
            <w:vAlign w:val="center"/>
          </w:tcPr>
          <w:p w14:paraId="508792E8" w14:textId="34AECA91" w:rsidR="00C31CBA" w:rsidRPr="00C92C0A" w:rsidRDefault="00FD4FFE" w:rsidP="00C31CBA">
            <w:pPr>
              <w:rPr>
                <w:rFonts w:cs="Arial"/>
                <w:sz w:val="20"/>
                <w:szCs w:val="20"/>
              </w:rPr>
            </w:pPr>
            <w:r>
              <w:rPr>
                <w:rFonts w:cs="Arial"/>
                <w:sz w:val="20"/>
                <w:szCs w:val="22"/>
              </w:rPr>
              <w:t>2</w:t>
            </w:r>
          </w:p>
        </w:tc>
        <w:tc>
          <w:tcPr>
            <w:tcW w:w="4492" w:type="dxa"/>
          </w:tcPr>
          <w:p w14:paraId="7C1BBEE5" w14:textId="137BFA2F" w:rsidR="00C31CBA" w:rsidRPr="00AD0B75" w:rsidRDefault="00C31CBA" w:rsidP="00C31CBA">
            <w:pPr>
              <w:rPr>
                <w:rFonts w:cs="Arial"/>
                <w:sz w:val="20"/>
                <w:szCs w:val="20"/>
              </w:rPr>
            </w:pPr>
            <w:r>
              <w:rPr>
                <w:rFonts w:cs="Arial"/>
                <w:sz w:val="20"/>
                <w:szCs w:val="22"/>
              </w:rPr>
              <w:t xml:space="preserve">Select the </w:t>
            </w:r>
            <w:r w:rsidRPr="00B82868">
              <w:rPr>
                <w:rFonts w:cs="Arial"/>
                <w:b/>
                <w:sz w:val="20"/>
                <w:szCs w:val="22"/>
              </w:rPr>
              <w:t>Event List</w:t>
            </w:r>
            <w:r>
              <w:rPr>
                <w:rFonts w:cs="Arial"/>
                <w:sz w:val="20"/>
                <w:szCs w:val="22"/>
              </w:rPr>
              <w:t xml:space="preserve"> from the left drawer menu</w:t>
            </w:r>
          </w:p>
        </w:tc>
        <w:tc>
          <w:tcPr>
            <w:tcW w:w="4590" w:type="dxa"/>
          </w:tcPr>
          <w:p w14:paraId="4F77579E" w14:textId="16398829" w:rsidR="00C31CBA" w:rsidRPr="004941EB" w:rsidRDefault="00C31CBA" w:rsidP="00C31CBA">
            <w:pPr>
              <w:rPr>
                <w:rFonts w:cs="Arial"/>
                <w:sz w:val="20"/>
                <w:szCs w:val="20"/>
              </w:rPr>
            </w:pPr>
            <w:r>
              <w:rPr>
                <w:rFonts w:cs="Arial"/>
                <w:sz w:val="20"/>
                <w:szCs w:val="22"/>
              </w:rPr>
              <w:t>The system displays the Event List in the main window.</w:t>
            </w:r>
          </w:p>
        </w:tc>
        <w:tc>
          <w:tcPr>
            <w:tcW w:w="1440" w:type="dxa"/>
          </w:tcPr>
          <w:p w14:paraId="30692F20" w14:textId="77777777" w:rsidR="00C31CBA" w:rsidRPr="00C92C0A" w:rsidRDefault="00C31CBA" w:rsidP="00C31CBA">
            <w:pPr>
              <w:rPr>
                <w:rFonts w:cs="Arial"/>
                <w:sz w:val="20"/>
                <w:szCs w:val="20"/>
              </w:rPr>
            </w:pPr>
          </w:p>
        </w:tc>
        <w:tc>
          <w:tcPr>
            <w:tcW w:w="1710" w:type="dxa"/>
          </w:tcPr>
          <w:p w14:paraId="4E41B996" w14:textId="77777777" w:rsidR="00C31CBA" w:rsidRPr="00C92C0A" w:rsidRDefault="00C31CBA" w:rsidP="00C31CBA">
            <w:pPr>
              <w:rPr>
                <w:rFonts w:cs="Arial"/>
                <w:sz w:val="20"/>
                <w:szCs w:val="20"/>
              </w:rPr>
            </w:pPr>
          </w:p>
        </w:tc>
      </w:tr>
      <w:tr w:rsidR="00C31CBA" w:rsidRPr="00C92C0A" w14:paraId="48FA09EA" w14:textId="77777777" w:rsidTr="00051D90">
        <w:trPr>
          <w:cantSplit/>
        </w:trPr>
        <w:tc>
          <w:tcPr>
            <w:tcW w:w="813" w:type="dxa"/>
            <w:vAlign w:val="center"/>
          </w:tcPr>
          <w:p w14:paraId="4B006762" w14:textId="309DF82A" w:rsidR="00C31CBA" w:rsidRPr="00C92C0A" w:rsidRDefault="00FD4FFE" w:rsidP="00C31CBA">
            <w:pPr>
              <w:rPr>
                <w:rFonts w:cs="Arial"/>
                <w:sz w:val="20"/>
                <w:szCs w:val="20"/>
              </w:rPr>
            </w:pPr>
            <w:r>
              <w:rPr>
                <w:rFonts w:cs="Arial"/>
                <w:sz w:val="20"/>
                <w:szCs w:val="22"/>
              </w:rPr>
              <w:t>3</w:t>
            </w:r>
          </w:p>
        </w:tc>
        <w:tc>
          <w:tcPr>
            <w:tcW w:w="4492" w:type="dxa"/>
          </w:tcPr>
          <w:p w14:paraId="698B0AC4" w14:textId="4563048F" w:rsidR="00C31CBA" w:rsidRPr="004941EB" w:rsidRDefault="00C31CBA" w:rsidP="00B150BE">
            <w:pPr>
              <w:rPr>
                <w:rFonts w:ascii="Calibri" w:hAnsi="Calibri" w:cs="Calibri"/>
                <w:sz w:val="22"/>
                <w:szCs w:val="22"/>
              </w:rPr>
            </w:pPr>
            <w:r>
              <w:rPr>
                <w:rFonts w:cs="Arial"/>
                <w:sz w:val="20"/>
                <w:szCs w:val="22"/>
              </w:rPr>
              <w:t xml:space="preserve">Select an </w:t>
            </w:r>
            <w:r w:rsidR="00B150BE">
              <w:rPr>
                <w:rFonts w:cs="Arial"/>
                <w:sz w:val="20"/>
                <w:szCs w:val="22"/>
              </w:rPr>
              <w:t>RICMS Event from the event list</w:t>
            </w:r>
          </w:p>
        </w:tc>
        <w:tc>
          <w:tcPr>
            <w:tcW w:w="4590" w:type="dxa"/>
          </w:tcPr>
          <w:p w14:paraId="1628FE30" w14:textId="03E85762" w:rsidR="00C31CBA" w:rsidRPr="004941EB" w:rsidRDefault="00B150BE" w:rsidP="00C31CBA">
            <w:pPr>
              <w:rPr>
                <w:rFonts w:cs="Arial"/>
                <w:sz w:val="20"/>
                <w:szCs w:val="20"/>
              </w:rPr>
            </w:pPr>
            <w:r>
              <w:rPr>
                <w:rFonts w:cs="Arial"/>
                <w:sz w:val="20"/>
                <w:szCs w:val="22"/>
              </w:rPr>
              <w:t xml:space="preserve">The system displays the event details </w:t>
            </w:r>
            <w:r w:rsidR="00C31CBA">
              <w:rPr>
                <w:rFonts w:cs="Arial"/>
                <w:sz w:val="20"/>
                <w:szCs w:val="22"/>
              </w:rPr>
              <w:t xml:space="preserve">  </w:t>
            </w:r>
          </w:p>
        </w:tc>
        <w:tc>
          <w:tcPr>
            <w:tcW w:w="1440" w:type="dxa"/>
          </w:tcPr>
          <w:p w14:paraId="3DAC2A04" w14:textId="5D5CD0DA" w:rsidR="00C31CBA" w:rsidRPr="00C92C0A" w:rsidRDefault="00C31CBA" w:rsidP="00C31CBA">
            <w:pPr>
              <w:rPr>
                <w:rFonts w:cs="Arial"/>
                <w:sz w:val="20"/>
                <w:szCs w:val="20"/>
              </w:rPr>
            </w:pPr>
          </w:p>
        </w:tc>
        <w:tc>
          <w:tcPr>
            <w:tcW w:w="1710" w:type="dxa"/>
          </w:tcPr>
          <w:p w14:paraId="10D4A63C" w14:textId="77777777" w:rsidR="00C31CBA" w:rsidRPr="00C92C0A" w:rsidRDefault="00C31CBA" w:rsidP="00C31CBA">
            <w:pPr>
              <w:rPr>
                <w:rFonts w:cs="Arial"/>
                <w:sz w:val="20"/>
                <w:szCs w:val="20"/>
              </w:rPr>
            </w:pPr>
          </w:p>
        </w:tc>
      </w:tr>
      <w:tr w:rsidR="00416918" w:rsidRPr="00C92C0A" w14:paraId="18866C04" w14:textId="77777777" w:rsidTr="00416918">
        <w:trPr>
          <w:cantSplit/>
        </w:trPr>
        <w:tc>
          <w:tcPr>
            <w:tcW w:w="813" w:type="dxa"/>
          </w:tcPr>
          <w:p w14:paraId="3B5B1FBD" w14:textId="374634C8" w:rsidR="00416918" w:rsidRPr="00C92C0A" w:rsidRDefault="00FD4FFE" w:rsidP="00416918">
            <w:pPr>
              <w:rPr>
                <w:rFonts w:cs="Arial"/>
                <w:sz w:val="20"/>
                <w:szCs w:val="20"/>
              </w:rPr>
            </w:pPr>
            <w:r>
              <w:rPr>
                <w:rFonts w:cs="Arial"/>
                <w:sz w:val="20"/>
                <w:szCs w:val="20"/>
              </w:rPr>
              <w:t>4</w:t>
            </w:r>
          </w:p>
        </w:tc>
        <w:tc>
          <w:tcPr>
            <w:tcW w:w="4492" w:type="dxa"/>
          </w:tcPr>
          <w:p w14:paraId="31DD654F" w14:textId="593510A3" w:rsidR="00416918" w:rsidRPr="0079350C" w:rsidRDefault="00B150BE">
            <w:pPr>
              <w:rPr>
                <w:rFonts w:cs="Arial"/>
                <w:sz w:val="20"/>
                <w:szCs w:val="22"/>
              </w:rPr>
            </w:pPr>
            <w:r w:rsidRPr="0079350C">
              <w:rPr>
                <w:rFonts w:cs="Arial"/>
                <w:sz w:val="20"/>
                <w:szCs w:val="22"/>
              </w:rPr>
              <w:t xml:space="preserve">Select </w:t>
            </w:r>
            <w:r w:rsidR="00101055">
              <w:rPr>
                <w:rFonts w:cs="Arial"/>
                <w:sz w:val="20"/>
                <w:szCs w:val="22"/>
              </w:rPr>
              <w:t>t</w:t>
            </w:r>
            <w:r w:rsidRPr="0079350C">
              <w:rPr>
                <w:rFonts w:cs="Arial"/>
                <w:sz w:val="20"/>
                <w:szCs w:val="22"/>
              </w:rPr>
              <w:t>he Owner field</w:t>
            </w:r>
            <w:r w:rsidR="003A64EE" w:rsidRPr="0079350C">
              <w:rPr>
                <w:rFonts w:cs="Arial"/>
                <w:sz w:val="20"/>
                <w:szCs w:val="22"/>
              </w:rPr>
              <w:t xml:space="preserve"> and </w:t>
            </w:r>
            <w:r w:rsidR="00913CB9">
              <w:rPr>
                <w:rFonts w:cs="Arial"/>
                <w:sz w:val="20"/>
                <w:szCs w:val="22"/>
              </w:rPr>
              <w:t>verify</w:t>
            </w:r>
            <w:r w:rsidR="0079350C" w:rsidRPr="0079350C">
              <w:rPr>
                <w:rFonts w:cs="Arial"/>
                <w:sz w:val="20"/>
                <w:szCs w:val="22"/>
              </w:rPr>
              <w:t xml:space="preserve"> </w:t>
            </w:r>
            <w:r w:rsidR="00567801">
              <w:rPr>
                <w:rFonts w:cs="Arial"/>
                <w:sz w:val="20"/>
                <w:szCs w:val="22"/>
              </w:rPr>
              <w:t>“</w:t>
            </w:r>
            <w:r w:rsidR="008F7899">
              <w:rPr>
                <w:rFonts w:cs="Arial"/>
                <w:sz w:val="20"/>
                <w:szCs w:val="22"/>
              </w:rPr>
              <w:t>EPICUSER3</w:t>
            </w:r>
            <w:r w:rsidR="00567801">
              <w:rPr>
                <w:rFonts w:cs="Arial"/>
                <w:sz w:val="20"/>
                <w:szCs w:val="22"/>
              </w:rPr>
              <w:t>”</w:t>
            </w:r>
            <w:r w:rsidR="0079350C" w:rsidRPr="0079350C">
              <w:rPr>
                <w:rFonts w:cs="Arial"/>
                <w:sz w:val="20"/>
                <w:szCs w:val="22"/>
              </w:rPr>
              <w:t xml:space="preserve"> </w:t>
            </w:r>
            <w:r w:rsidR="00913CB9">
              <w:rPr>
                <w:rFonts w:cs="Arial"/>
                <w:sz w:val="20"/>
                <w:szCs w:val="22"/>
              </w:rPr>
              <w:t>is not displayed</w:t>
            </w:r>
          </w:p>
        </w:tc>
        <w:tc>
          <w:tcPr>
            <w:tcW w:w="4590" w:type="dxa"/>
          </w:tcPr>
          <w:p w14:paraId="158464C3" w14:textId="7335B50E" w:rsidR="00416918" w:rsidRPr="004941EB" w:rsidRDefault="00913CB9" w:rsidP="00416918">
            <w:pPr>
              <w:rPr>
                <w:rFonts w:cs="Arial"/>
                <w:sz w:val="20"/>
                <w:szCs w:val="20"/>
              </w:rPr>
            </w:pPr>
            <w:r>
              <w:rPr>
                <w:rFonts w:cs="Arial"/>
                <w:sz w:val="20"/>
                <w:szCs w:val="20"/>
              </w:rPr>
              <w:t>The system does not display users who do not have valid permissions.</w:t>
            </w:r>
          </w:p>
        </w:tc>
        <w:tc>
          <w:tcPr>
            <w:tcW w:w="1440" w:type="dxa"/>
          </w:tcPr>
          <w:p w14:paraId="249F1FA7" w14:textId="760E3CE4" w:rsidR="0079350C" w:rsidRPr="00C92C0A" w:rsidRDefault="0079350C" w:rsidP="0079350C">
            <w:pPr>
              <w:rPr>
                <w:rFonts w:cs="Arial"/>
                <w:b/>
                <w:sz w:val="20"/>
                <w:szCs w:val="22"/>
              </w:rPr>
            </w:pPr>
            <w:r w:rsidRPr="00C92C0A">
              <w:rPr>
                <w:rFonts w:cs="Arial"/>
                <w:sz w:val="20"/>
                <w:szCs w:val="22"/>
              </w:rPr>
              <w:t xml:space="preserve">Pass </w:t>
            </w:r>
            <w:sdt>
              <w:sdtPr>
                <w:rPr>
                  <w:rFonts w:cs="Arial"/>
                  <w:b/>
                  <w:sz w:val="20"/>
                  <w:szCs w:val="22"/>
                </w:rPr>
                <w:id w:val="-1757273531"/>
                <w14:checkbox>
                  <w14:checked w14:val="1"/>
                  <w14:checkedState w14:val="2612" w14:font="MS Gothic"/>
                  <w14:uncheckedState w14:val="2610" w14:font="MS Gothic"/>
                </w14:checkbox>
              </w:sdtPr>
              <w:sdtContent>
                <w:r w:rsidR="002E534F">
                  <w:rPr>
                    <w:rFonts w:ascii="MS Gothic" w:eastAsia="MS Gothic" w:hAnsi="MS Gothic" w:cs="Arial" w:hint="eastAsia"/>
                    <w:b/>
                    <w:sz w:val="20"/>
                    <w:szCs w:val="22"/>
                  </w:rPr>
                  <w:t>☒</w:t>
                </w:r>
              </w:sdtContent>
            </w:sdt>
          </w:p>
          <w:p w14:paraId="131A573F" w14:textId="078E1D24" w:rsidR="00416918" w:rsidRPr="00C92C0A" w:rsidRDefault="0079350C" w:rsidP="0079350C">
            <w:pPr>
              <w:rPr>
                <w:rFonts w:cs="Arial"/>
                <w:sz w:val="20"/>
                <w:szCs w:val="20"/>
              </w:rPr>
            </w:pPr>
            <w:r w:rsidRPr="00C92C0A">
              <w:rPr>
                <w:rFonts w:cs="Arial"/>
                <w:sz w:val="20"/>
                <w:szCs w:val="22"/>
              </w:rPr>
              <w:t xml:space="preserve">Fail </w:t>
            </w:r>
            <w:sdt>
              <w:sdtPr>
                <w:rPr>
                  <w:rFonts w:cs="Arial"/>
                  <w:b/>
                  <w:sz w:val="20"/>
                  <w:szCs w:val="22"/>
                </w:rPr>
                <w:id w:val="-162394625"/>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7491CD85" w14:textId="0D488E79" w:rsidR="00416918" w:rsidRPr="00C92C0A" w:rsidRDefault="0079350C" w:rsidP="00416918">
            <w:pPr>
              <w:rPr>
                <w:rFonts w:cs="Arial"/>
                <w:sz w:val="20"/>
                <w:szCs w:val="20"/>
              </w:rPr>
            </w:pPr>
            <w:r w:rsidRPr="00B73485">
              <w:rPr>
                <w:rFonts w:ascii="Calibri" w:hAnsi="Calibri" w:cs="Calibri"/>
                <w:sz w:val="22"/>
                <w:szCs w:val="22"/>
              </w:rPr>
              <w:t>1.1.5.3.3.1</w:t>
            </w:r>
          </w:p>
        </w:tc>
      </w:tr>
      <w:tr w:rsidR="0079350C" w:rsidRPr="00C92C0A" w14:paraId="1F4A8ADB" w14:textId="77777777" w:rsidTr="00416918">
        <w:trPr>
          <w:cantSplit/>
        </w:trPr>
        <w:tc>
          <w:tcPr>
            <w:tcW w:w="813" w:type="dxa"/>
          </w:tcPr>
          <w:p w14:paraId="77EAA34D" w14:textId="63CC2E94" w:rsidR="0079350C" w:rsidRPr="00C92C0A" w:rsidRDefault="00FD4FFE" w:rsidP="0079350C">
            <w:pPr>
              <w:rPr>
                <w:rFonts w:cs="Arial"/>
                <w:sz w:val="20"/>
                <w:szCs w:val="20"/>
              </w:rPr>
            </w:pPr>
            <w:r>
              <w:rPr>
                <w:rFonts w:cs="Arial"/>
                <w:sz w:val="20"/>
                <w:szCs w:val="20"/>
              </w:rPr>
              <w:t>5</w:t>
            </w:r>
          </w:p>
        </w:tc>
        <w:tc>
          <w:tcPr>
            <w:tcW w:w="4492" w:type="dxa"/>
          </w:tcPr>
          <w:p w14:paraId="7F87B69B" w14:textId="19E7DE89" w:rsidR="0079350C" w:rsidRPr="00895734" w:rsidRDefault="0079350C">
            <w:pPr>
              <w:rPr>
                <w:rFonts w:cs="Arial"/>
                <w:sz w:val="20"/>
                <w:szCs w:val="20"/>
              </w:rPr>
            </w:pPr>
            <w:r w:rsidRPr="00895734">
              <w:rPr>
                <w:rFonts w:cs="Arial"/>
                <w:sz w:val="20"/>
                <w:szCs w:val="22"/>
              </w:rPr>
              <w:t xml:space="preserve">Select </w:t>
            </w:r>
            <w:proofErr w:type="gramStart"/>
            <w:r w:rsidRPr="00895734">
              <w:rPr>
                <w:rFonts w:cs="Arial"/>
                <w:sz w:val="20"/>
                <w:szCs w:val="22"/>
              </w:rPr>
              <w:t>The</w:t>
            </w:r>
            <w:proofErr w:type="gramEnd"/>
            <w:r w:rsidRPr="00895734">
              <w:rPr>
                <w:rFonts w:cs="Arial"/>
                <w:sz w:val="20"/>
                <w:szCs w:val="22"/>
              </w:rPr>
              <w:t xml:space="preserve"> Owner field and </w:t>
            </w:r>
            <w:r w:rsidR="00913CB9">
              <w:rPr>
                <w:rFonts w:cs="Arial"/>
                <w:sz w:val="20"/>
                <w:szCs w:val="22"/>
              </w:rPr>
              <w:t>select</w:t>
            </w:r>
            <w:r w:rsidRPr="00895734">
              <w:rPr>
                <w:rFonts w:cs="Arial"/>
                <w:sz w:val="20"/>
                <w:szCs w:val="22"/>
              </w:rPr>
              <w:t xml:space="preserve"> </w:t>
            </w:r>
            <w:r w:rsidR="00567801" w:rsidRPr="00895734">
              <w:rPr>
                <w:rFonts w:cs="Arial"/>
                <w:sz w:val="20"/>
                <w:szCs w:val="22"/>
              </w:rPr>
              <w:t>“</w:t>
            </w:r>
            <w:r w:rsidR="008F7899">
              <w:rPr>
                <w:rFonts w:cs="Arial"/>
                <w:sz w:val="20"/>
                <w:szCs w:val="22"/>
              </w:rPr>
              <w:t>EPICUSER</w:t>
            </w:r>
            <w:r w:rsidR="00567801" w:rsidRPr="00895734">
              <w:rPr>
                <w:rFonts w:cs="Arial"/>
                <w:sz w:val="20"/>
                <w:szCs w:val="22"/>
              </w:rPr>
              <w:t>2”</w:t>
            </w:r>
            <w:r w:rsidRPr="00895734">
              <w:rPr>
                <w:rFonts w:cs="Arial"/>
                <w:sz w:val="20"/>
                <w:szCs w:val="22"/>
              </w:rPr>
              <w:t xml:space="preserve"> and select Save</w:t>
            </w:r>
          </w:p>
        </w:tc>
        <w:tc>
          <w:tcPr>
            <w:tcW w:w="4590" w:type="dxa"/>
          </w:tcPr>
          <w:p w14:paraId="14755F68" w14:textId="67665750" w:rsidR="0079350C" w:rsidRPr="00895734" w:rsidRDefault="0079350C" w:rsidP="0079350C">
            <w:pPr>
              <w:rPr>
                <w:rFonts w:cs="Arial"/>
                <w:sz w:val="20"/>
                <w:szCs w:val="20"/>
              </w:rPr>
            </w:pPr>
            <w:r w:rsidRPr="00895734">
              <w:rPr>
                <w:rFonts w:cs="Arial"/>
                <w:sz w:val="20"/>
                <w:szCs w:val="20"/>
              </w:rPr>
              <w:t>The system validates the user permissions and saves the event details and logs the activity in the event history.</w:t>
            </w:r>
          </w:p>
        </w:tc>
        <w:tc>
          <w:tcPr>
            <w:tcW w:w="1440" w:type="dxa"/>
          </w:tcPr>
          <w:p w14:paraId="28D75FBA" w14:textId="3EDE7473" w:rsidR="0079350C" w:rsidRPr="00C92C0A" w:rsidRDefault="0079350C" w:rsidP="0079350C">
            <w:pPr>
              <w:rPr>
                <w:rFonts w:cs="Arial"/>
                <w:b/>
                <w:sz w:val="20"/>
                <w:szCs w:val="22"/>
              </w:rPr>
            </w:pPr>
            <w:r w:rsidRPr="00C92C0A">
              <w:rPr>
                <w:rFonts w:cs="Arial"/>
                <w:sz w:val="20"/>
                <w:szCs w:val="22"/>
              </w:rPr>
              <w:t xml:space="preserve">Pass </w:t>
            </w:r>
            <w:sdt>
              <w:sdtPr>
                <w:rPr>
                  <w:rFonts w:cs="Arial"/>
                  <w:b/>
                  <w:sz w:val="20"/>
                  <w:szCs w:val="22"/>
                </w:rPr>
                <w:id w:val="1532452573"/>
                <w14:checkbox>
                  <w14:checked w14:val="1"/>
                  <w14:checkedState w14:val="2612" w14:font="MS Gothic"/>
                  <w14:uncheckedState w14:val="2610" w14:font="MS Gothic"/>
                </w14:checkbox>
              </w:sdtPr>
              <w:sdtContent>
                <w:r w:rsidR="002E534F">
                  <w:rPr>
                    <w:rFonts w:ascii="MS Gothic" w:eastAsia="MS Gothic" w:hAnsi="MS Gothic" w:cs="Arial" w:hint="eastAsia"/>
                    <w:b/>
                    <w:sz w:val="20"/>
                    <w:szCs w:val="22"/>
                  </w:rPr>
                  <w:t>☒</w:t>
                </w:r>
              </w:sdtContent>
            </w:sdt>
          </w:p>
          <w:p w14:paraId="75D9DF70" w14:textId="69801FEF" w:rsidR="0079350C" w:rsidRPr="00C92C0A" w:rsidRDefault="0079350C" w:rsidP="0079350C">
            <w:pPr>
              <w:rPr>
                <w:rFonts w:cs="Arial"/>
                <w:sz w:val="20"/>
                <w:szCs w:val="20"/>
              </w:rPr>
            </w:pPr>
            <w:r w:rsidRPr="00C92C0A">
              <w:rPr>
                <w:rFonts w:cs="Arial"/>
                <w:sz w:val="20"/>
                <w:szCs w:val="22"/>
              </w:rPr>
              <w:t xml:space="preserve">Fail </w:t>
            </w:r>
            <w:sdt>
              <w:sdtPr>
                <w:rPr>
                  <w:rFonts w:cs="Arial"/>
                  <w:b/>
                  <w:sz w:val="20"/>
                  <w:szCs w:val="22"/>
                </w:rPr>
                <w:id w:val="-1900664569"/>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425DB08B" w14:textId="34289ED5" w:rsidR="0079350C" w:rsidRPr="00C92C0A" w:rsidRDefault="0079350C" w:rsidP="0079350C">
            <w:pPr>
              <w:rPr>
                <w:rFonts w:cs="Arial"/>
                <w:sz w:val="20"/>
                <w:szCs w:val="20"/>
              </w:rPr>
            </w:pPr>
            <w:r w:rsidRPr="00B73485">
              <w:rPr>
                <w:rFonts w:ascii="Calibri" w:hAnsi="Calibri" w:cs="Calibri"/>
                <w:sz w:val="22"/>
                <w:szCs w:val="22"/>
              </w:rPr>
              <w:t>1.1.5.3.3.1</w:t>
            </w:r>
          </w:p>
        </w:tc>
      </w:tr>
      <w:tr w:rsidR="0079350C" w:rsidRPr="00C92C0A" w14:paraId="2460166F" w14:textId="77777777" w:rsidTr="00416918">
        <w:trPr>
          <w:cantSplit/>
        </w:trPr>
        <w:tc>
          <w:tcPr>
            <w:tcW w:w="813" w:type="dxa"/>
          </w:tcPr>
          <w:p w14:paraId="09BDBC8B" w14:textId="6F50FE8A" w:rsidR="0079350C" w:rsidRPr="00C92C0A" w:rsidRDefault="00FD4FFE" w:rsidP="0079350C">
            <w:pPr>
              <w:rPr>
                <w:rFonts w:cs="Arial"/>
                <w:sz w:val="20"/>
                <w:szCs w:val="20"/>
              </w:rPr>
            </w:pPr>
            <w:r>
              <w:rPr>
                <w:rFonts w:cs="Arial"/>
                <w:sz w:val="20"/>
                <w:szCs w:val="20"/>
              </w:rPr>
              <w:t>6</w:t>
            </w:r>
          </w:p>
        </w:tc>
        <w:tc>
          <w:tcPr>
            <w:tcW w:w="4492" w:type="dxa"/>
          </w:tcPr>
          <w:p w14:paraId="4EF6D0D3" w14:textId="3884F137" w:rsidR="0079350C" w:rsidRPr="00895734" w:rsidRDefault="00BF5220" w:rsidP="0079350C">
            <w:pPr>
              <w:rPr>
                <w:rFonts w:cs="Arial"/>
                <w:sz w:val="20"/>
                <w:szCs w:val="20"/>
              </w:rPr>
            </w:pPr>
            <w:r w:rsidRPr="00895734">
              <w:rPr>
                <w:rFonts w:cs="Arial"/>
                <w:sz w:val="20"/>
                <w:szCs w:val="20"/>
              </w:rPr>
              <w:t>Select the Associate Event icon</w:t>
            </w:r>
          </w:p>
        </w:tc>
        <w:tc>
          <w:tcPr>
            <w:tcW w:w="4590" w:type="dxa"/>
          </w:tcPr>
          <w:p w14:paraId="6DB60E8F" w14:textId="25D08A5F" w:rsidR="0079350C" w:rsidRPr="00895734" w:rsidRDefault="00BF5220" w:rsidP="00BF5220">
            <w:pPr>
              <w:rPr>
                <w:rFonts w:cs="Arial"/>
                <w:sz w:val="20"/>
                <w:szCs w:val="20"/>
              </w:rPr>
            </w:pPr>
            <w:r w:rsidRPr="00895734">
              <w:rPr>
                <w:rFonts w:cs="Arial"/>
                <w:sz w:val="20"/>
                <w:szCs w:val="20"/>
              </w:rPr>
              <w:t xml:space="preserve">The system displays a list of the Active </w:t>
            </w:r>
            <w:proofErr w:type="spellStart"/>
            <w:r w:rsidRPr="00895734">
              <w:rPr>
                <w:rFonts w:cs="Arial"/>
                <w:sz w:val="20"/>
                <w:szCs w:val="20"/>
              </w:rPr>
              <w:t>SunGuide</w:t>
            </w:r>
            <w:proofErr w:type="spellEnd"/>
            <w:r w:rsidRPr="00895734">
              <w:rPr>
                <w:rFonts w:cs="Arial"/>
                <w:sz w:val="20"/>
                <w:szCs w:val="20"/>
              </w:rPr>
              <w:t xml:space="preserve"> events</w:t>
            </w:r>
          </w:p>
        </w:tc>
        <w:tc>
          <w:tcPr>
            <w:tcW w:w="1440" w:type="dxa"/>
          </w:tcPr>
          <w:p w14:paraId="7C5970F7" w14:textId="77777777" w:rsidR="0079350C" w:rsidRPr="00C92C0A" w:rsidRDefault="0079350C" w:rsidP="0079350C">
            <w:pPr>
              <w:rPr>
                <w:rFonts w:cs="Arial"/>
                <w:sz w:val="20"/>
                <w:szCs w:val="20"/>
              </w:rPr>
            </w:pPr>
          </w:p>
        </w:tc>
        <w:tc>
          <w:tcPr>
            <w:tcW w:w="1710" w:type="dxa"/>
          </w:tcPr>
          <w:p w14:paraId="0E4FBF07" w14:textId="77777777" w:rsidR="0079350C" w:rsidRPr="00C92C0A" w:rsidRDefault="0079350C" w:rsidP="0079350C">
            <w:pPr>
              <w:rPr>
                <w:rFonts w:cs="Arial"/>
                <w:sz w:val="20"/>
                <w:szCs w:val="20"/>
              </w:rPr>
            </w:pPr>
          </w:p>
        </w:tc>
      </w:tr>
      <w:tr w:rsidR="00BF5220" w:rsidRPr="00C92C0A" w14:paraId="3A45ACD5" w14:textId="77777777" w:rsidTr="00416918">
        <w:trPr>
          <w:cantSplit/>
        </w:trPr>
        <w:tc>
          <w:tcPr>
            <w:tcW w:w="813" w:type="dxa"/>
          </w:tcPr>
          <w:p w14:paraId="167430A3" w14:textId="1141ECFF" w:rsidR="00BF5220" w:rsidRPr="00C92C0A" w:rsidRDefault="00FD4FFE" w:rsidP="00BF5220">
            <w:pPr>
              <w:rPr>
                <w:rFonts w:cs="Arial"/>
                <w:sz w:val="20"/>
                <w:szCs w:val="20"/>
              </w:rPr>
            </w:pPr>
            <w:r>
              <w:rPr>
                <w:rFonts w:cs="Arial"/>
                <w:sz w:val="20"/>
                <w:szCs w:val="20"/>
              </w:rPr>
              <w:t>7</w:t>
            </w:r>
          </w:p>
        </w:tc>
        <w:tc>
          <w:tcPr>
            <w:tcW w:w="4492" w:type="dxa"/>
          </w:tcPr>
          <w:p w14:paraId="027A92CB" w14:textId="55F25FE5" w:rsidR="00BF5220" w:rsidRPr="00D33469" w:rsidRDefault="00BF5220" w:rsidP="00BF5220">
            <w:pPr>
              <w:rPr>
                <w:rFonts w:cs="Arial"/>
                <w:sz w:val="20"/>
                <w:szCs w:val="20"/>
              </w:rPr>
            </w:pPr>
            <w:r>
              <w:rPr>
                <w:rFonts w:cs="Arial"/>
                <w:sz w:val="20"/>
                <w:szCs w:val="20"/>
              </w:rPr>
              <w:t xml:space="preserve">Select the desired </w:t>
            </w:r>
            <w:proofErr w:type="spellStart"/>
            <w:r>
              <w:rPr>
                <w:rFonts w:cs="Arial"/>
                <w:sz w:val="20"/>
                <w:szCs w:val="20"/>
              </w:rPr>
              <w:t>SunGuide</w:t>
            </w:r>
            <w:proofErr w:type="spellEnd"/>
            <w:r>
              <w:rPr>
                <w:rFonts w:cs="Arial"/>
                <w:sz w:val="20"/>
                <w:szCs w:val="20"/>
              </w:rPr>
              <w:t xml:space="preserve"> event and click Associate Event</w:t>
            </w:r>
          </w:p>
        </w:tc>
        <w:tc>
          <w:tcPr>
            <w:tcW w:w="4590" w:type="dxa"/>
          </w:tcPr>
          <w:p w14:paraId="335E245A" w14:textId="42EAF9D0" w:rsidR="00BF5220" w:rsidRPr="00D33469" w:rsidRDefault="00BF5220" w:rsidP="00BF5220">
            <w:pPr>
              <w:rPr>
                <w:rFonts w:cs="Arial"/>
                <w:sz w:val="20"/>
                <w:szCs w:val="20"/>
              </w:rPr>
            </w:pPr>
            <w:r>
              <w:rPr>
                <w:rFonts w:cs="Arial"/>
                <w:sz w:val="20"/>
                <w:szCs w:val="20"/>
              </w:rPr>
              <w:t>The system displays the selected event in the Associated Event field.</w:t>
            </w:r>
          </w:p>
        </w:tc>
        <w:tc>
          <w:tcPr>
            <w:tcW w:w="1440" w:type="dxa"/>
          </w:tcPr>
          <w:p w14:paraId="2E63F066" w14:textId="0FBF7C9C" w:rsidR="00BF5220" w:rsidRPr="00C92C0A" w:rsidRDefault="00BF5220" w:rsidP="00BF5220">
            <w:pPr>
              <w:rPr>
                <w:rFonts w:cs="Arial"/>
                <w:b/>
                <w:sz w:val="20"/>
                <w:szCs w:val="22"/>
              </w:rPr>
            </w:pPr>
            <w:r w:rsidRPr="00C92C0A">
              <w:rPr>
                <w:rFonts w:cs="Arial"/>
                <w:sz w:val="20"/>
                <w:szCs w:val="22"/>
              </w:rPr>
              <w:t xml:space="preserve">Pass </w:t>
            </w:r>
            <w:sdt>
              <w:sdtPr>
                <w:rPr>
                  <w:rFonts w:cs="Arial"/>
                  <w:b/>
                  <w:sz w:val="20"/>
                  <w:szCs w:val="22"/>
                </w:rPr>
                <w:id w:val="-845172345"/>
                <w14:checkbox>
                  <w14:checked w14:val="1"/>
                  <w14:checkedState w14:val="2612" w14:font="MS Gothic"/>
                  <w14:uncheckedState w14:val="2610" w14:font="MS Gothic"/>
                </w14:checkbox>
              </w:sdtPr>
              <w:sdtContent>
                <w:r w:rsidR="002E534F">
                  <w:rPr>
                    <w:rFonts w:ascii="MS Gothic" w:eastAsia="MS Gothic" w:hAnsi="MS Gothic" w:cs="Arial" w:hint="eastAsia"/>
                    <w:b/>
                    <w:sz w:val="20"/>
                    <w:szCs w:val="22"/>
                  </w:rPr>
                  <w:t>☒</w:t>
                </w:r>
              </w:sdtContent>
            </w:sdt>
          </w:p>
          <w:p w14:paraId="3DA569CA" w14:textId="4B0A579E" w:rsidR="00BF5220" w:rsidRPr="00C92C0A" w:rsidRDefault="00BF5220" w:rsidP="00BF5220">
            <w:pPr>
              <w:rPr>
                <w:rFonts w:cs="Arial"/>
                <w:sz w:val="20"/>
                <w:szCs w:val="20"/>
              </w:rPr>
            </w:pPr>
            <w:r w:rsidRPr="00C92C0A">
              <w:rPr>
                <w:rFonts w:cs="Arial"/>
                <w:sz w:val="20"/>
                <w:szCs w:val="22"/>
              </w:rPr>
              <w:t xml:space="preserve">Fail </w:t>
            </w:r>
            <w:sdt>
              <w:sdtPr>
                <w:rPr>
                  <w:rFonts w:cs="Arial"/>
                  <w:b/>
                  <w:sz w:val="20"/>
                  <w:szCs w:val="22"/>
                </w:rPr>
                <w:id w:val="-164179799"/>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0DD833BE" w14:textId="6955EAAE" w:rsidR="00BF5220" w:rsidRPr="00C92C0A" w:rsidRDefault="00BF5220" w:rsidP="00BF5220">
            <w:pPr>
              <w:rPr>
                <w:rFonts w:cs="Arial"/>
                <w:sz w:val="20"/>
                <w:szCs w:val="20"/>
              </w:rPr>
            </w:pPr>
            <w:r w:rsidRPr="00B73485">
              <w:rPr>
                <w:rFonts w:ascii="Calibri" w:hAnsi="Calibri" w:cs="Calibri"/>
                <w:sz w:val="22"/>
              </w:rPr>
              <w:t>1.1.30</w:t>
            </w:r>
          </w:p>
        </w:tc>
      </w:tr>
      <w:tr w:rsidR="000A4D87" w:rsidRPr="00C92C0A" w14:paraId="06D446E3" w14:textId="77777777" w:rsidTr="00416918">
        <w:trPr>
          <w:cantSplit/>
        </w:trPr>
        <w:tc>
          <w:tcPr>
            <w:tcW w:w="813" w:type="dxa"/>
          </w:tcPr>
          <w:p w14:paraId="7027AF33" w14:textId="488B48F1" w:rsidR="000A4D87" w:rsidRDefault="000A4D87" w:rsidP="00BF5220">
            <w:pPr>
              <w:rPr>
                <w:rFonts w:cs="Arial"/>
                <w:sz w:val="20"/>
                <w:szCs w:val="20"/>
              </w:rPr>
            </w:pPr>
            <w:r>
              <w:rPr>
                <w:rFonts w:cs="Arial"/>
                <w:sz w:val="20"/>
                <w:szCs w:val="20"/>
              </w:rPr>
              <w:t>8</w:t>
            </w:r>
          </w:p>
        </w:tc>
        <w:tc>
          <w:tcPr>
            <w:tcW w:w="4492" w:type="dxa"/>
          </w:tcPr>
          <w:p w14:paraId="3D7930B0" w14:textId="68F1F322" w:rsidR="000A4D87" w:rsidRDefault="000A4D87" w:rsidP="00BF5220">
            <w:pPr>
              <w:rPr>
                <w:rFonts w:cs="Arial"/>
                <w:sz w:val="20"/>
                <w:szCs w:val="20"/>
              </w:rPr>
            </w:pPr>
            <w:r>
              <w:rPr>
                <w:rFonts w:cs="Arial"/>
                <w:sz w:val="20"/>
                <w:szCs w:val="20"/>
              </w:rPr>
              <w:t>Close the event details and select New Event from the event list</w:t>
            </w:r>
          </w:p>
        </w:tc>
        <w:tc>
          <w:tcPr>
            <w:tcW w:w="4590" w:type="dxa"/>
          </w:tcPr>
          <w:p w14:paraId="6D4D9ED6" w14:textId="3272C5AC" w:rsidR="000A4D87" w:rsidRDefault="009C3B87" w:rsidP="00BF5220">
            <w:pPr>
              <w:rPr>
                <w:rFonts w:cs="Arial"/>
                <w:sz w:val="20"/>
                <w:szCs w:val="20"/>
              </w:rPr>
            </w:pPr>
            <w:r>
              <w:rPr>
                <w:rFonts w:cs="Arial"/>
                <w:sz w:val="20"/>
                <w:szCs w:val="20"/>
              </w:rPr>
              <w:t>The system displays the event details and the location selector</w:t>
            </w:r>
          </w:p>
        </w:tc>
        <w:tc>
          <w:tcPr>
            <w:tcW w:w="1440" w:type="dxa"/>
          </w:tcPr>
          <w:p w14:paraId="55D35BD8" w14:textId="77777777" w:rsidR="000A4D87" w:rsidRPr="00C92C0A" w:rsidRDefault="000A4D87" w:rsidP="00BF5220">
            <w:pPr>
              <w:rPr>
                <w:rFonts w:cs="Arial"/>
                <w:sz w:val="20"/>
                <w:szCs w:val="22"/>
              </w:rPr>
            </w:pPr>
          </w:p>
        </w:tc>
        <w:tc>
          <w:tcPr>
            <w:tcW w:w="1710" w:type="dxa"/>
          </w:tcPr>
          <w:p w14:paraId="28776116" w14:textId="77777777" w:rsidR="000A4D87" w:rsidRPr="00B73485" w:rsidRDefault="000A4D87" w:rsidP="00BF5220">
            <w:pPr>
              <w:rPr>
                <w:rFonts w:ascii="Calibri" w:hAnsi="Calibri" w:cs="Calibri"/>
                <w:sz w:val="22"/>
              </w:rPr>
            </w:pPr>
          </w:p>
        </w:tc>
      </w:tr>
      <w:tr w:rsidR="000A4D87" w:rsidRPr="00C92C0A" w14:paraId="59412CFB" w14:textId="77777777" w:rsidTr="00416918">
        <w:trPr>
          <w:cantSplit/>
        </w:trPr>
        <w:tc>
          <w:tcPr>
            <w:tcW w:w="813" w:type="dxa"/>
          </w:tcPr>
          <w:p w14:paraId="74ED492E" w14:textId="13D193A6" w:rsidR="000A4D87" w:rsidRDefault="000A4D87" w:rsidP="00BF5220">
            <w:pPr>
              <w:rPr>
                <w:rFonts w:cs="Arial"/>
                <w:sz w:val="20"/>
                <w:szCs w:val="20"/>
              </w:rPr>
            </w:pPr>
            <w:r>
              <w:rPr>
                <w:rFonts w:cs="Arial"/>
                <w:sz w:val="20"/>
                <w:szCs w:val="20"/>
              </w:rPr>
              <w:t>9</w:t>
            </w:r>
          </w:p>
        </w:tc>
        <w:tc>
          <w:tcPr>
            <w:tcW w:w="4492" w:type="dxa"/>
          </w:tcPr>
          <w:p w14:paraId="4E1D6F9B" w14:textId="2B598723" w:rsidR="000A4D87" w:rsidRDefault="000A4D87">
            <w:pPr>
              <w:rPr>
                <w:rFonts w:cs="Arial"/>
                <w:sz w:val="20"/>
                <w:szCs w:val="20"/>
              </w:rPr>
            </w:pPr>
            <w:r>
              <w:rPr>
                <w:rFonts w:cs="Arial"/>
                <w:sz w:val="20"/>
                <w:szCs w:val="20"/>
              </w:rPr>
              <w:t>Select a location for the event and make the event type: Transit</w:t>
            </w:r>
          </w:p>
        </w:tc>
        <w:tc>
          <w:tcPr>
            <w:tcW w:w="4590" w:type="dxa"/>
          </w:tcPr>
          <w:p w14:paraId="5A4F7DED" w14:textId="7B652E30" w:rsidR="000A4D87" w:rsidRDefault="009C3B87" w:rsidP="00BF5220">
            <w:pPr>
              <w:rPr>
                <w:rFonts w:cs="Arial"/>
                <w:sz w:val="20"/>
                <w:szCs w:val="20"/>
              </w:rPr>
            </w:pPr>
            <w:r>
              <w:rPr>
                <w:rFonts w:cs="Arial"/>
                <w:sz w:val="20"/>
                <w:szCs w:val="20"/>
              </w:rPr>
              <w:t>The system updates the location details</w:t>
            </w:r>
          </w:p>
        </w:tc>
        <w:tc>
          <w:tcPr>
            <w:tcW w:w="1440" w:type="dxa"/>
          </w:tcPr>
          <w:p w14:paraId="369EC72A" w14:textId="77777777" w:rsidR="000A4D87" w:rsidRPr="00C92C0A" w:rsidRDefault="000A4D87" w:rsidP="00BF5220">
            <w:pPr>
              <w:rPr>
                <w:rFonts w:cs="Arial"/>
                <w:sz w:val="20"/>
                <w:szCs w:val="22"/>
              </w:rPr>
            </w:pPr>
          </w:p>
        </w:tc>
        <w:tc>
          <w:tcPr>
            <w:tcW w:w="1710" w:type="dxa"/>
          </w:tcPr>
          <w:p w14:paraId="044B567A" w14:textId="77777777" w:rsidR="000A4D87" w:rsidRPr="00B73485" w:rsidRDefault="000A4D87" w:rsidP="00BF5220">
            <w:pPr>
              <w:rPr>
                <w:rFonts w:ascii="Calibri" w:hAnsi="Calibri" w:cs="Calibri"/>
                <w:sz w:val="22"/>
              </w:rPr>
            </w:pPr>
          </w:p>
        </w:tc>
      </w:tr>
      <w:tr w:rsidR="000A4D87" w:rsidRPr="00C92C0A" w14:paraId="5157816A" w14:textId="77777777" w:rsidTr="00416918">
        <w:trPr>
          <w:cantSplit/>
        </w:trPr>
        <w:tc>
          <w:tcPr>
            <w:tcW w:w="813" w:type="dxa"/>
          </w:tcPr>
          <w:p w14:paraId="520FCD49" w14:textId="37442298" w:rsidR="000A4D87" w:rsidRDefault="000A4D87" w:rsidP="00BF5220">
            <w:pPr>
              <w:rPr>
                <w:rFonts w:cs="Arial"/>
                <w:sz w:val="20"/>
                <w:szCs w:val="20"/>
              </w:rPr>
            </w:pPr>
            <w:r>
              <w:rPr>
                <w:rFonts w:cs="Arial"/>
                <w:sz w:val="20"/>
                <w:szCs w:val="20"/>
              </w:rPr>
              <w:t>10</w:t>
            </w:r>
          </w:p>
        </w:tc>
        <w:tc>
          <w:tcPr>
            <w:tcW w:w="4492" w:type="dxa"/>
          </w:tcPr>
          <w:p w14:paraId="43434070" w14:textId="21F7045D" w:rsidR="000A4D87" w:rsidRDefault="000A4D87" w:rsidP="00BF5220">
            <w:pPr>
              <w:rPr>
                <w:rFonts w:cs="Arial"/>
                <w:sz w:val="20"/>
                <w:szCs w:val="20"/>
              </w:rPr>
            </w:pPr>
            <w:r>
              <w:rPr>
                <w:rFonts w:cs="Arial"/>
                <w:sz w:val="20"/>
                <w:szCs w:val="20"/>
              </w:rPr>
              <w:t>Complete the required fields and select Save</w:t>
            </w:r>
          </w:p>
        </w:tc>
        <w:tc>
          <w:tcPr>
            <w:tcW w:w="4590" w:type="dxa"/>
          </w:tcPr>
          <w:p w14:paraId="060BD724" w14:textId="23A1A5EC" w:rsidR="000A4D87" w:rsidRDefault="009C3B87" w:rsidP="00BF5220">
            <w:pPr>
              <w:rPr>
                <w:rFonts w:cs="Arial"/>
                <w:sz w:val="20"/>
                <w:szCs w:val="20"/>
              </w:rPr>
            </w:pPr>
            <w:r>
              <w:rPr>
                <w:rFonts w:cs="Arial"/>
                <w:sz w:val="20"/>
                <w:szCs w:val="20"/>
              </w:rPr>
              <w:t>The system assigns an event ID and updates the map with the symbology</w:t>
            </w:r>
          </w:p>
        </w:tc>
        <w:tc>
          <w:tcPr>
            <w:tcW w:w="1440" w:type="dxa"/>
          </w:tcPr>
          <w:p w14:paraId="0F493A60" w14:textId="77777777" w:rsidR="000A4D87" w:rsidRPr="00C92C0A" w:rsidRDefault="000A4D87" w:rsidP="00BF5220">
            <w:pPr>
              <w:rPr>
                <w:rFonts w:cs="Arial"/>
                <w:sz w:val="20"/>
                <w:szCs w:val="22"/>
              </w:rPr>
            </w:pPr>
          </w:p>
        </w:tc>
        <w:tc>
          <w:tcPr>
            <w:tcW w:w="1710" w:type="dxa"/>
          </w:tcPr>
          <w:p w14:paraId="0751347E" w14:textId="77777777" w:rsidR="000A4D87" w:rsidRPr="00B73485" w:rsidRDefault="000A4D87" w:rsidP="00BF5220">
            <w:pPr>
              <w:rPr>
                <w:rFonts w:ascii="Calibri" w:hAnsi="Calibri" w:cs="Calibri"/>
                <w:sz w:val="22"/>
              </w:rPr>
            </w:pPr>
          </w:p>
        </w:tc>
      </w:tr>
      <w:tr w:rsidR="000A4D87" w:rsidRPr="00C92C0A" w14:paraId="3503DAE6" w14:textId="77777777" w:rsidTr="00416918">
        <w:trPr>
          <w:cantSplit/>
        </w:trPr>
        <w:tc>
          <w:tcPr>
            <w:tcW w:w="813" w:type="dxa"/>
          </w:tcPr>
          <w:p w14:paraId="61ADA4E7" w14:textId="6677B5BD" w:rsidR="000A4D87" w:rsidRDefault="000A4D87" w:rsidP="000A4D87">
            <w:pPr>
              <w:rPr>
                <w:rFonts w:cs="Arial"/>
                <w:sz w:val="20"/>
                <w:szCs w:val="20"/>
              </w:rPr>
            </w:pPr>
            <w:r>
              <w:rPr>
                <w:rFonts w:cs="Arial"/>
                <w:sz w:val="20"/>
                <w:szCs w:val="20"/>
              </w:rPr>
              <w:t>11</w:t>
            </w:r>
          </w:p>
        </w:tc>
        <w:tc>
          <w:tcPr>
            <w:tcW w:w="4492" w:type="dxa"/>
          </w:tcPr>
          <w:p w14:paraId="5D9C23E2" w14:textId="15959154" w:rsidR="000A4D87" w:rsidRDefault="000A4D87" w:rsidP="000A4D87">
            <w:pPr>
              <w:rPr>
                <w:rFonts w:cs="Arial"/>
                <w:sz w:val="20"/>
                <w:szCs w:val="20"/>
              </w:rPr>
            </w:pPr>
            <w:r>
              <w:rPr>
                <w:rFonts w:cs="Arial"/>
                <w:sz w:val="20"/>
                <w:szCs w:val="20"/>
              </w:rPr>
              <w:t xml:space="preserve">Verify the event </w:t>
            </w:r>
            <w:proofErr w:type="gramStart"/>
            <w:r>
              <w:rPr>
                <w:rFonts w:cs="Arial"/>
                <w:sz w:val="20"/>
                <w:szCs w:val="20"/>
              </w:rPr>
              <w:t>symbology  reflects</w:t>
            </w:r>
            <w:proofErr w:type="gramEnd"/>
            <w:r>
              <w:rPr>
                <w:rFonts w:cs="Arial"/>
                <w:sz w:val="20"/>
                <w:szCs w:val="20"/>
              </w:rPr>
              <w:t xml:space="preserve"> a Transit Event</w:t>
            </w:r>
          </w:p>
        </w:tc>
        <w:tc>
          <w:tcPr>
            <w:tcW w:w="4590" w:type="dxa"/>
          </w:tcPr>
          <w:p w14:paraId="4A197981" w14:textId="2D15C043" w:rsidR="000A4D87" w:rsidRDefault="009C3B87" w:rsidP="000A4D87">
            <w:pPr>
              <w:rPr>
                <w:rFonts w:cs="Arial"/>
                <w:sz w:val="20"/>
                <w:szCs w:val="20"/>
              </w:rPr>
            </w:pPr>
            <w:r>
              <w:rPr>
                <w:rFonts w:cs="Arial"/>
                <w:sz w:val="20"/>
                <w:szCs w:val="20"/>
              </w:rPr>
              <w:t>Transit events can be logged in the system</w:t>
            </w:r>
          </w:p>
        </w:tc>
        <w:tc>
          <w:tcPr>
            <w:tcW w:w="1440" w:type="dxa"/>
          </w:tcPr>
          <w:p w14:paraId="524BD630" w14:textId="127D1E4E" w:rsidR="009C3B87" w:rsidRPr="00C92C0A" w:rsidRDefault="009C3B87" w:rsidP="009C3B87">
            <w:pPr>
              <w:rPr>
                <w:rFonts w:cs="Arial"/>
                <w:b/>
                <w:sz w:val="20"/>
                <w:szCs w:val="22"/>
              </w:rPr>
            </w:pPr>
            <w:r w:rsidRPr="00C92C0A">
              <w:rPr>
                <w:rFonts w:cs="Arial"/>
                <w:sz w:val="20"/>
                <w:szCs w:val="22"/>
              </w:rPr>
              <w:t xml:space="preserve">Pass </w:t>
            </w:r>
            <w:sdt>
              <w:sdtPr>
                <w:rPr>
                  <w:rFonts w:cs="Arial"/>
                  <w:b/>
                  <w:sz w:val="20"/>
                  <w:szCs w:val="22"/>
                </w:rPr>
                <w:id w:val="1935475898"/>
                <w14:checkbox>
                  <w14:checked w14:val="1"/>
                  <w14:checkedState w14:val="2612" w14:font="MS Gothic"/>
                  <w14:uncheckedState w14:val="2610" w14:font="MS Gothic"/>
                </w14:checkbox>
              </w:sdtPr>
              <w:sdtContent>
                <w:r w:rsidR="002E534F">
                  <w:rPr>
                    <w:rFonts w:ascii="MS Gothic" w:eastAsia="MS Gothic" w:hAnsi="MS Gothic" w:cs="Arial" w:hint="eastAsia"/>
                    <w:b/>
                    <w:sz w:val="20"/>
                    <w:szCs w:val="22"/>
                  </w:rPr>
                  <w:t>☒</w:t>
                </w:r>
              </w:sdtContent>
            </w:sdt>
          </w:p>
          <w:p w14:paraId="4E5732FD" w14:textId="4264CFCC" w:rsidR="000A4D87" w:rsidRPr="00C92C0A" w:rsidRDefault="009C3B87" w:rsidP="009C3B87">
            <w:pPr>
              <w:rPr>
                <w:rFonts w:cs="Arial"/>
                <w:sz w:val="20"/>
                <w:szCs w:val="22"/>
              </w:rPr>
            </w:pPr>
            <w:r w:rsidRPr="00C92C0A">
              <w:rPr>
                <w:rFonts w:cs="Arial"/>
                <w:sz w:val="20"/>
                <w:szCs w:val="22"/>
              </w:rPr>
              <w:t xml:space="preserve">Fail </w:t>
            </w:r>
            <w:sdt>
              <w:sdtPr>
                <w:rPr>
                  <w:rFonts w:cs="Arial"/>
                  <w:b/>
                  <w:sz w:val="20"/>
                  <w:szCs w:val="22"/>
                </w:rPr>
                <w:id w:val="-1580359446"/>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024BE7AF" w14:textId="74522267" w:rsidR="000A4D87" w:rsidRPr="00B73485" w:rsidRDefault="009C3B87" w:rsidP="000A4D87">
            <w:pPr>
              <w:rPr>
                <w:rFonts w:ascii="Calibri" w:hAnsi="Calibri" w:cs="Calibri"/>
                <w:sz w:val="22"/>
              </w:rPr>
            </w:pPr>
            <w:r>
              <w:rPr>
                <w:rFonts w:ascii="Calibri" w:hAnsi="Calibri" w:cs="Calibri"/>
                <w:sz w:val="22"/>
              </w:rPr>
              <w:t>8.1.1</w:t>
            </w:r>
          </w:p>
        </w:tc>
      </w:tr>
    </w:tbl>
    <w:p w14:paraId="4AA1BFA1" w14:textId="77777777" w:rsidR="00416918" w:rsidRPr="00934254" w:rsidRDefault="00416918" w:rsidP="00416918">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2E534F" w:rsidRPr="00C92C0A" w14:paraId="2604131B" w14:textId="77777777" w:rsidTr="00416918">
        <w:trPr>
          <w:jc w:val="right"/>
        </w:trPr>
        <w:tc>
          <w:tcPr>
            <w:tcW w:w="2880" w:type="dxa"/>
            <w:shd w:val="clear" w:color="auto" w:fill="D9D9D9" w:themeFill="background1" w:themeFillShade="D9"/>
          </w:tcPr>
          <w:p w14:paraId="3A417262" w14:textId="5F01A80E" w:rsidR="002E534F" w:rsidRPr="00C92C0A" w:rsidRDefault="002E534F" w:rsidP="002E534F">
            <w:pPr>
              <w:rPr>
                <w:rFonts w:cs="Arial"/>
                <w:b/>
                <w:sz w:val="20"/>
                <w:szCs w:val="22"/>
              </w:rPr>
            </w:pPr>
            <w:r w:rsidRPr="00C92C0A">
              <w:rPr>
                <w:rFonts w:cs="Arial"/>
                <w:b/>
                <w:sz w:val="20"/>
                <w:szCs w:val="22"/>
              </w:rPr>
              <w:t>Test End Date and Time</w:t>
            </w:r>
          </w:p>
        </w:tc>
        <w:tc>
          <w:tcPr>
            <w:tcW w:w="5760" w:type="dxa"/>
          </w:tcPr>
          <w:p w14:paraId="7BCDECD8" w14:textId="080FBD92" w:rsidR="002E534F" w:rsidRPr="00C92C0A" w:rsidRDefault="002E534F" w:rsidP="002E534F">
            <w:pPr>
              <w:rPr>
                <w:rFonts w:cs="Arial"/>
                <w:sz w:val="20"/>
                <w:szCs w:val="22"/>
              </w:rPr>
            </w:pPr>
            <w:r>
              <w:rPr>
                <w:rFonts w:cs="Arial"/>
                <w:sz w:val="20"/>
                <w:szCs w:val="22"/>
              </w:rPr>
              <w:t>11/17/2020 14:33</w:t>
            </w:r>
          </w:p>
        </w:tc>
      </w:tr>
      <w:tr w:rsidR="002E534F" w:rsidRPr="00C92C0A" w14:paraId="644D5042" w14:textId="77777777" w:rsidTr="00416918">
        <w:trPr>
          <w:jc w:val="right"/>
        </w:trPr>
        <w:tc>
          <w:tcPr>
            <w:tcW w:w="2880" w:type="dxa"/>
            <w:shd w:val="clear" w:color="auto" w:fill="D9D9D9" w:themeFill="background1" w:themeFillShade="D9"/>
          </w:tcPr>
          <w:p w14:paraId="055DB75F" w14:textId="60A7A702" w:rsidR="002E534F" w:rsidRPr="00C92C0A" w:rsidRDefault="002E534F" w:rsidP="002E534F">
            <w:pPr>
              <w:rPr>
                <w:rFonts w:cs="Arial"/>
                <w:b/>
                <w:sz w:val="20"/>
                <w:szCs w:val="22"/>
              </w:rPr>
            </w:pPr>
            <w:r w:rsidRPr="00C92C0A">
              <w:rPr>
                <w:rFonts w:cs="Arial"/>
                <w:b/>
                <w:sz w:val="20"/>
                <w:szCs w:val="22"/>
              </w:rPr>
              <w:t>Test Result (Pass/Fail)</w:t>
            </w:r>
          </w:p>
        </w:tc>
        <w:tc>
          <w:tcPr>
            <w:tcW w:w="5760" w:type="dxa"/>
          </w:tcPr>
          <w:p w14:paraId="775072B4" w14:textId="1ABED9A9" w:rsidR="002E534F" w:rsidRPr="00C92C0A" w:rsidRDefault="002E534F" w:rsidP="002E534F">
            <w:pPr>
              <w:rPr>
                <w:rFonts w:cs="Arial"/>
                <w:sz w:val="20"/>
                <w:szCs w:val="22"/>
              </w:rPr>
            </w:pPr>
            <w:r>
              <w:rPr>
                <w:rFonts w:cs="Arial"/>
                <w:sz w:val="20"/>
                <w:szCs w:val="22"/>
              </w:rPr>
              <w:t>Pass</w:t>
            </w:r>
          </w:p>
        </w:tc>
      </w:tr>
      <w:tr w:rsidR="002E534F" w:rsidRPr="00C92C0A" w14:paraId="13248326" w14:textId="77777777" w:rsidTr="00416918">
        <w:trPr>
          <w:jc w:val="right"/>
        </w:trPr>
        <w:tc>
          <w:tcPr>
            <w:tcW w:w="2880" w:type="dxa"/>
            <w:shd w:val="clear" w:color="auto" w:fill="D9D9D9" w:themeFill="background1" w:themeFillShade="D9"/>
          </w:tcPr>
          <w:p w14:paraId="050CF156" w14:textId="6C42D0E9" w:rsidR="002E534F" w:rsidRPr="00C92C0A" w:rsidRDefault="002E534F" w:rsidP="002E534F">
            <w:pPr>
              <w:rPr>
                <w:rFonts w:cs="Arial"/>
                <w:b/>
                <w:sz w:val="20"/>
                <w:szCs w:val="22"/>
              </w:rPr>
            </w:pPr>
            <w:r w:rsidRPr="00C92C0A">
              <w:rPr>
                <w:rFonts w:cs="Arial"/>
                <w:b/>
                <w:sz w:val="20"/>
                <w:szCs w:val="22"/>
              </w:rPr>
              <w:lastRenderedPageBreak/>
              <w:t>Tester</w:t>
            </w:r>
          </w:p>
        </w:tc>
        <w:tc>
          <w:tcPr>
            <w:tcW w:w="5760" w:type="dxa"/>
          </w:tcPr>
          <w:p w14:paraId="5C931F4C" w14:textId="7D8DBC77" w:rsidR="002E534F" w:rsidRPr="00C92C0A" w:rsidRDefault="002E534F" w:rsidP="002E534F">
            <w:pPr>
              <w:rPr>
                <w:rFonts w:cs="Arial"/>
                <w:sz w:val="20"/>
                <w:szCs w:val="22"/>
              </w:rPr>
            </w:pPr>
            <w:r>
              <w:rPr>
                <w:rFonts w:cs="Arial"/>
                <w:sz w:val="20"/>
                <w:szCs w:val="22"/>
              </w:rPr>
              <w:t>Natalie Coggeshall</w:t>
            </w:r>
          </w:p>
        </w:tc>
      </w:tr>
      <w:tr w:rsidR="002E534F" w:rsidRPr="00C92C0A" w14:paraId="73C1DD38" w14:textId="77777777" w:rsidTr="00416918">
        <w:trPr>
          <w:jc w:val="right"/>
        </w:trPr>
        <w:tc>
          <w:tcPr>
            <w:tcW w:w="2880" w:type="dxa"/>
            <w:shd w:val="clear" w:color="auto" w:fill="D9D9D9" w:themeFill="background1" w:themeFillShade="D9"/>
          </w:tcPr>
          <w:p w14:paraId="7AC808CA" w14:textId="0E9CAE24" w:rsidR="002E534F" w:rsidRPr="00C92C0A" w:rsidRDefault="002E534F" w:rsidP="002E534F">
            <w:pPr>
              <w:rPr>
                <w:rFonts w:cs="Arial"/>
                <w:b/>
                <w:sz w:val="20"/>
                <w:szCs w:val="22"/>
              </w:rPr>
            </w:pPr>
            <w:r w:rsidRPr="00C92C0A">
              <w:rPr>
                <w:rFonts w:cs="Arial"/>
                <w:b/>
                <w:sz w:val="20"/>
                <w:szCs w:val="22"/>
              </w:rPr>
              <w:t>Approver</w:t>
            </w:r>
          </w:p>
        </w:tc>
        <w:tc>
          <w:tcPr>
            <w:tcW w:w="5760" w:type="dxa"/>
          </w:tcPr>
          <w:p w14:paraId="6706323B" w14:textId="2BD16017" w:rsidR="002E534F" w:rsidRPr="00C92C0A" w:rsidRDefault="002E534F" w:rsidP="002E534F">
            <w:pPr>
              <w:rPr>
                <w:rFonts w:cs="Arial"/>
                <w:sz w:val="20"/>
                <w:szCs w:val="22"/>
              </w:rPr>
            </w:pPr>
            <w:r>
              <w:rPr>
                <w:rFonts w:cs="Arial"/>
                <w:sz w:val="20"/>
                <w:szCs w:val="22"/>
              </w:rPr>
              <w:t>Tushar Patel</w:t>
            </w:r>
          </w:p>
        </w:tc>
      </w:tr>
    </w:tbl>
    <w:p w14:paraId="69AEBD00" w14:textId="41842BA0" w:rsidR="00416918" w:rsidRDefault="003A2FA0">
      <w:pPr>
        <w:rPr>
          <w:rFonts w:cs="Arial"/>
          <w:b/>
          <w:bCs/>
          <w:i/>
          <w:iCs/>
          <w:sz w:val="28"/>
        </w:rPr>
      </w:pPr>
      <w:ins w:id="47" w:author="Weston, Clay" w:date="2020-04-17T14:31:00Z">
        <w:r>
          <w:rPr>
            <w:rFonts w:cs="Arial"/>
            <w:noProof/>
            <w:sz w:val="20"/>
            <w:szCs w:val="22"/>
          </w:rPr>
          <w:drawing>
            <wp:anchor distT="0" distB="0" distL="114300" distR="114300" simplePos="0" relativeHeight="251675648" behindDoc="1" locked="0" layoutInCell="1" allowOverlap="1" wp14:anchorId="7B50650F" wp14:editId="4C7F8C44">
              <wp:simplePos x="0" y="0"/>
              <wp:positionH relativeFrom="column">
                <wp:posOffset>5393055</wp:posOffset>
              </wp:positionH>
              <wp:positionV relativeFrom="paragraph">
                <wp:posOffset>-419735</wp:posOffset>
              </wp:positionV>
              <wp:extent cx="2723140" cy="337185"/>
              <wp:effectExtent l="0" t="0" r="127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416918">
        <w:br w:type="page"/>
      </w:r>
    </w:p>
    <w:p w14:paraId="1D4B08AC" w14:textId="77777777" w:rsidR="00C31CBA" w:rsidRDefault="00C31CBA" w:rsidP="00086E70">
      <w:pPr>
        <w:pStyle w:val="Heading2"/>
        <w:sectPr w:rsidR="00C31CBA" w:rsidSect="00C31CBA">
          <w:footerReference w:type="first" r:id="rId31"/>
          <w:pgSz w:w="15840" w:h="12240" w:orient="landscape"/>
          <w:pgMar w:top="1440" w:right="1440" w:bottom="1440" w:left="1440" w:header="720" w:footer="720" w:gutter="0"/>
          <w:cols w:space="720"/>
          <w:docGrid w:linePitch="360"/>
        </w:sectPr>
      </w:pPr>
    </w:p>
    <w:p w14:paraId="11C2322A" w14:textId="14BC77C2" w:rsidR="00086E70" w:rsidRPr="00934254" w:rsidRDefault="007F38F7" w:rsidP="00086E70">
      <w:pPr>
        <w:pStyle w:val="Heading2"/>
      </w:pPr>
      <w:bookmarkStart w:id="48" w:name="_Toc55988468"/>
      <w:r w:rsidRPr="00DF4352">
        <w:lastRenderedPageBreak/>
        <w:t>RICMS-</w:t>
      </w:r>
      <w:r>
        <w:t xml:space="preserve">DFE-1: </w:t>
      </w:r>
      <w:r w:rsidR="00655523" w:rsidRPr="00934254">
        <w:t>Demonstrate data can be ingested / stored by the RICMS</w:t>
      </w:r>
      <w:bookmarkEnd w:id="48"/>
    </w:p>
    <w:p w14:paraId="6BD428ED" w14:textId="77777777" w:rsidR="00302FDB" w:rsidRPr="00934254" w:rsidRDefault="00302FDB" w:rsidP="00302FDB">
      <w:pPr>
        <w:rPr>
          <w:sz w:val="16"/>
          <w:szCs w:val="16"/>
        </w:rPr>
      </w:pPr>
      <w:r w:rsidRPr="00DF4352">
        <w:t>The objective of this test is to demonstrate the RICMS can ingest and store data from data sources.</w:t>
      </w:r>
    </w:p>
    <w:p w14:paraId="6B43E30C" w14:textId="043D57C3" w:rsidR="00570703" w:rsidRDefault="00570703" w:rsidP="004D13FF">
      <w:pPr>
        <w:pStyle w:val="Heading3"/>
      </w:pPr>
      <w:bookmarkStart w:id="49" w:name="_Toc55988469"/>
      <w:r w:rsidRPr="00934254">
        <w:t>Requirements Tested</w:t>
      </w:r>
      <w:bookmarkEnd w:id="49"/>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7745B0" w:rsidRPr="00C92C0A" w14:paraId="28DB4D17" w14:textId="77777777" w:rsidTr="00557AC1">
        <w:tc>
          <w:tcPr>
            <w:tcW w:w="1872" w:type="dxa"/>
            <w:shd w:val="clear" w:color="auto" w:fill="D9D9D9" w:themeFill="background1" w:themeFillShade="D9"/>
            <w:vAlign w:val="center"/>
          </w:tcPr>
          <w:p w14:paraId="42885A65" w14:textId="77777777" w:rsidR="007745B0" w:rsidRPr="00C92C0A" w:rsidRDefault="007745B0" w:rsidP="00557AC1">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0400AC36" w14:textId="77777777" w:rsidR="007745B0" w:rsidRPr="00C92C0A" w:rsidRDefault="007745B0" w:rsidP="00557AC1">
            <w:pPr>
              <w:rPr>
                <w:rFonts w:cs="Arial"/>
                <w:b/>
                <w:sz w:val="20"/>
                <w:szCs w:val="20"/>
              </w:rPr>
            </w:pPr>
            <w:r w:rsidRPr="00C92C0A">
              <w:rPr>
                <w:rFonts w:cs="Arial"/>
                <w:b/>
                <w:sz w:val="20"/>
                <w:szCs w:val="20"/>
              </w:rPr>
              <w:t>Requirement Text</w:t>
            </w:r>
          </w:p>
        </w:tc>
      </w:tr>
      <w:tr w:rsidR="007745B0" w:rsidRPr="00C92C0A" w14:paraId="32A16F4B" w14:textId="77777777" w:rsidTr="00557AC1">
        <w:tc>
          <w:tcPr>
            <w:tcW w:w="1872" w:type="dxa"/>
          </w:tcPr>
          <w:p w14:paraId="00292B0C" w14:textId="77777777" w:rsidR="007745B0" w:rsidRPr="00C92C0A" w:rsidRDefault="007745B0" w:rsidP="00557AC1">
            <w:pPr>
              <w:pStyle w:val="TableRows"/>
              <w:spacing w:before="0" w:after="0"/>
              <w:rPr>
                <w:sz w:val="20"/>
                <w:szCs w:val="20"/>
              </w:rPr>
            </w:pPr>
            <w:r w:rsidRPr="00C92C0A">
              <w:rPr>
                <w:sz w:val="20"/>
                <w:szCs w:val="20"/>
              </w:rPr>
              <w:t>2.1.1</w:t>
            </w:r>
          </w:p>
        </w:tc>
        <w:tc>
          <w:tcPr>
            <w:tcW w:w="7488" w:type="dxa"/>
          </w:tcPr>
          <w:p w14:paraId="46652DF8" w14:textId="77777777" w:rsidR="007745B0" w:rsidRPr="00C92C0A" w:rsidRDefault="007745B0" w:rsidP="00557AC1">
            <w:pPr>
              <w:pStyle w:val="TableRows"/>
              <w:spacing w:before="0" w:after="0"/>
              <w:rPr>
                <w:sz w:val="20"/>
                <w:szCs w:val="20"/>
              </w:rPr>
            </w:pPr>
            <w:r w:rsidRPr="00C92C0A">
              <w:rPr>
                <w:sz w:val="20"/>
                <w:szCs w:val="20"/>
              </w:rPr>
              <w:t>The DFE shall receive data from external systems shown in the TSM&amp;O Data Sources Table.</w:t>
            </w:r>
          </w:p>
        </w:tc>
      </w:tr>
      <w:tr w:rsidR="007745B0" w:rsidRPr="00C92C0A" w14:paraId="0DC3F11B" w14:textId="77777777" w:rsidTr="00557AC1">
        <w:tc>
          <w:tcPr>
            <w:tcW w:w="1872" w:type="dxa"/>
          </w:tcPr>
          <w:p w14:paraId="76375D32" w14:textId="77777777" w:rsidR="007745B0" w:rsidRPr="00C92C0A" w:rsidRDefault="007745B0" w:rsidP="00557AC1">
            <w:pPr>
              <w:pStyle w:val="TableRows"/>
              <w:spacing w:before="0" w:after="0"/>
              <w:rPr>
                <w:sz w:val="20"/>
                <w:szCs w:val="20"/>
              </w:rPr>
            </w:pPr>
            <w:r w:rsidRPr="00C92C0A">
              <w:rPr>
                <w:sz w:val="20"/>
                <w:szCs w:val="20"/>
              </w:rPr>
              <w:t>2.1.2</w:t>
            </w:r>
          </w:p>
        </w:tc>
        <w:tc>
          <w:tcPr>
            <w:tcW w:w="7488" w:type="dxa"/>
          </w:tcPr>
          <w:p w14:paraId="44FF35E8" w14:textId="77777777" w:rsidR="007745B0" w:rsidRPr="00C92C0A" w:rsidRDefault="007745B0" w:rsidP="00557AC1">
            <w:pPr>
              <w:pStyle w:val="TableRows"/>
              <w:spacing w:before="0" w:after="0"/>
              <w:rPr>
                <w:sz w:val="20"/>
                <w:szCs w:val="20"/>
              </w:rPr>
            </w:pPr>
            <w:r w:rsidRPr="00C92C0A">
              <w:rPr>
                <w:sz w:val="20"/>
                <w:szCs w:val="20"/>
              </w:rPr>
              <w:t>The DFE shall ingest data from the data sources shown in the TSM&amp;O Data Sources Table 7.</w:t>
            </w:r>
          </w:p>
        </w:tc>
      </w:tr>
      <w:tr w:rsidR="007745B0" w:rsidRPr="00C92C0A" w14:paraId="1368FFDF" w14:textId="77777777" w:rsidTr="00557AC1">
        <w:tc>
          <w:tcPr>
            <w:tcW w:w="1872" w:type="dxa"/>
          </w:tcPr>
          <w:p w14:paraId="31055AE6" w14:textId="77777777" w:rsidR="007745B0" w:rsidRPr="00C92C0A" w:rsidRDefault="007745B0" w:rsidP="00557AC1">
            <w:pPr>
              <w:pStyle w:val="TableRows"/>
              <w:spacing w:before="0" w:after="0"/>
              <w:rPr>
                <w:sz w:val="20"/>
                <w:szCs w:val="20"/>
              </w:rPr>
            </w:pPr>
            <w:r w:rsidRPr="00C92C0A">
              <w:rPr>
                <w:sz w:val="20"/>
                <w:szCs w:val="20"/>
              </w:rPr>
              <w:t>2.1.2.1</w:t>
            </w:r>
          </w:p>
        </w:tc>
        <w:tc>
          <w:tcPr>
            <w:tcW w:w="7488" w:type="dxa"/>
          </w:tcPr>
          <w:p w14:paraId="357CE4F9" w14:textId="77777777" w:rsidR="007745B0" w:rsidRPr="00C92C0A" w:rsidRDefault="007745B0" w:rsidP="00557AC1">
            <w:pPr>
              <w:pStyle w:val="TableRows"/>
              <w:spacing w:before="0" w:after="0"/>
              <w:rPr>
                <w:sz w:val="20"/>
                <w:szCs w:val="20"/>
              </w:rPr>
            </w:pPr>
            <w:r w:rsidRPr="00C92C0A">
              <w:rPr>
                <w:sz w:val="20"/>
                <w:szCs w:val="20"/>
              </w:rPr>
              <w:t>The DFE shall retrieve data from each data source specified in the TSM&amp;O Data Sources Table 7.</w:t>
            </w:r>
          </w:p>
        </w:tc>
      </w:tr>
      <w:tr w:rsidR="007745B0" w:rsidRPr="00C92C0A" w14:paraId="2BCC2758" w14:textId="77777777" w:rsidTr="00557AC1">
        <w:tc>
          <w:tcPr>
            <w:tcW w:w="1872" w:type="dxa"/>
          </w:tcPr>
          <w:p w14:paraId="3E2CD891" w14:textId="77777777" w:rsidR="007745B0" w:rsidRPr="00C92C0A" w:rsidRDefault="007745B0" w:rsidP="00557AC1">
            <w:pPr>
              <w:pStyle w:val="TableRows"/>
              <w:spacing w:before="0" w:after="0"/>
              <w:rPr>
                <w:sz w:val="20"/>
                <w:szCs w:val="20"/>
              </w:rPr>
            </w:pPr>
            <w:r w:rsidRPr="00C92C0A">
              <w:rPr>
                <w:sz w:val="20"/>
                <w:szCs w:val="20"/>
              </w:rPr>
              <w:t>2.1.2.2</w:t>
            </w:r>
          </w:p>
        </w:tc>
        <w:tc>
          <w:tcPr>
            <w:tcW w:w="7488" w:type="dxa"/>
          </w:tcPr>
          <w:p w14:paraId="597D0240" w14:textId="77777777" w:rsidR="007745B0" w:rsidRPr="00C92C0A" w:rsidRDefault="007745B0" w:rsidP="00557AC1">
            <w:pPr>
              <w:pStyle w:val="TableRows"/>
              <w:spacing w:before="0" w:after="0"/>
              <w:rPr>
                <w:sz w:val="20"/>
                <w:szCs w:val="20"/>
              </w:rPr>
            </w:pPr>
            <w:r w:rsidRPr="00C92C0A">
              <w:rPr>
                <w:sz w:val="20"/>
                <w:szCs w:val="20"/>
              </w:rPr>
              <w:t>The DFE shall follow the protocol of each data source specified in the TSM&amp;O Data Sources Table 7.</w:t>
            </w:r>
          </w:p>
        </w:tc>
      </w:tr>
      <w:tr w:rsidR="007745B0" w:rsidRPr="00C92C0A" w14:paraId="25E160EA" w14:textId="77777777" w:rsidTr="00557AC1">
        <w:tc>
          <w:tcPr>
            <w:tcW w:w="1872" w:type="dxa"/>
          </w:tcPr>
          <w:p w14:paraId="520E297E" w14:textId="77777777" w:rsidR="007745B0" w:rsidRPr="00C92C0A" w:rsidRDefault="007745B0" w:rsidP="00557AC1">
            <w:pPr>
              <w:pStyle w:val="TableRows"/>
              <w:spacing w:before="0" w:after="0"/>
              <w:rPr>
                <w:sz w:val="20"/>
                <w:szCs w:val="20"/>
              </w:rPr>
            </w:pPr>
            <w:r w:rsidRPr="00C92C0A">
              <w:rPr>
                <w:sz w:val="20"/>
                <w:szCs w:val="20"/>
              </w:rPr>
              <w:t>2.1.2.3</w:t>
            </w:r>
          </w:p>
        </w:tc>
        <w:tc>
          <w:tcPr>
            <w:tcW w:w="7488" w:type="dxa"/>
          </w:tcPr>
          <w:p w14:paraId="045AAE67" w14:textId="77777777" w:rsidR="007745B0" w:rsidRPr="00C92C0A" w:rsidRDefault="007745B0" w:rsidP="00557AC1">
            <w:pPr>
              <w:pStyle w:val="TableRows"/>
              <w:spacing w:before="0" w:after="0"/>
              <w:rPr>
                <w:sz w:val="20"/>
                <w:szCs w:val="20"/>
              </w:rPr>
            </w:pPr>
            <w:r w:rsidRPr="00C92C0A">
              <w:rPr>
                <w:sz w:val="20"/>
                <w:szCs w:val="20"/>
              </w:rPr>
              <w:t>The DFE shall receive data from data sources specified in the TSM&amp;O Data Sources Table 7 according to the update interval specified</w:t>
            </w:r>
          </w:p>
        </w:tc>
      </w:tr>
      <w:tr w:rsidR="007745B0" w:rsidRPr="00C92C0A" w14:paraId="02AB65C6" w14:textId="77777777" w:rsidTr="00557AC1">
        <w:tc>
          <w:tcPr>
            <w:tcW w:w="1872" w:type="dxa"/>
          </w:tcPr>
          <w:p w14:paraId="524FAD06" w14:textId="292DA5AA" w:rsidR="007745B0" w:rsidRPr="00C92C0A" w:rsidRDefault="007745B0" w:rsidP="00557AC1">
            <w:pPr>
              <w:pStyle w:val="TableRows"/>
              <w:spacing w:before="0" w:after="0"/>
              <w:rPr>
                <w:sz w:val="20"/>
                <w:szCs w:val="20"/>
              </w:rPr>
            </w:pPr>
            <w:r w:rsidRPr="00C92C0A">
              <w:rPr>
                <w:sz w:val="20"/>
                <w:szCs w:val="20"/>
              </w:rPr>
              <w:t>2.1.2.</w:t>
            </w:r>
            <w:r w:rsidR="006168C7">
              <w:rPr>
                <w:sz w:val="20"/>
                <w:szCs w:val="20"/>
              </w:rPr>
              <w:t>5</w:t>
            </w:r>
          </w:p>
        </w:tc>
        <w:tc>
          <w:tcPr>
            <w:tcW w:w="7488" w:type="dxa"/>
          </w:tcPr>
          <w:p w14:paraId="55ADABF9" w14:textId="494BE74D" w:rsidR="007745B0" w:rsidRPr="00C92C0A" w:rsidRDefault="006168C7" w:rsidP="00557AC1">
            <w:pPr>
              <w:pStyle w:val="TableRows"/>
              <w:spacing w:before="0" w:after="0"/>
              <w:rPr>
                <w:sz w:val="20"/>
                <w:szCs w:val="20"/>
              </w:rPr>
            </w:pPr>
            <w:r w:rsidRPr="002F269A">
              <w:rPr>
                <w:sz w:val="20"/>
                <w:szCs w:val="20"/>
              </w:rPr>
              <w:t>The DFE shall request data not received due to temporary lost connections if the data source supports such a request.</w:t>
            </w:r>
          </w:p>
        </w:tc>
      </w:tr>
    </w:tbl>
    <w:p w14:paraId="405C7901" w14:textId="47236DC0" w:rsidR="007745B0" w:rsidRDefault="007745B0" w:rsidP="007745B0"/>
    <w:p w14:paraId="353647CD" w14:textId="77777777" w:rsidR="007745B0" w:rsidRPr="007745B0" w:rsidRDefault="007745B0" w:rsidP="007745B0"/>
    <w:p w14:paraId="411FCA5C" w14:textId="77777777" w:rsidR="00645163" w:rsidRPr="00934254" w:rsidRDefault="00645163" w:rsidP="00655523">
      <w:pPr>
        <w:rPr>
          <w:rFonts w:cs="Arial"/>
          <w:szCs w:val="22"/>
        </w:rPr>
      </w:pPr>
    </w:p>
    <w:p w14:paraId="13942B7A" w14:textId="77777777" w:rsidR="00F327AD" w:rsidRDefault="00F327AD">
      <w:pPr>
        <w:rPr>
          <w:rFonts w:cs="Arial"/>
          <w:b/>
          <w:sz w:val="28"/>
          <w:szCs w:val="28"/>
        </w:rPr>
        <w:sectPr w:rsidR="00F327AD" w:rsidSect="00C31CBA">
          <w:pgSz w:w="12240" w:h="15840"/>
          <w:pgMar w:top="1440" w:right="1440" w:bottom="1440" w:left="1440" w:header="720" w:footer="720" w:gutter="0"/>
          <w:cols w:space="720"/>
          <w:docGrid w:linePitch="360"/>
        </w:sectPr>
      </w:pPr>
    </w:p>
    <w:p w14:paraId="013472C4" w14:textId="2EC014DA" w:rsidR="00655523" w:rsidRPr="00934254" w:rsidRDefault="00655523" w:rsidP="004D13FF">
      <w:pPr>
        <w:pStyle w:val="Heading3"/>
        <w:rPr>
          <w:sz w:val="22"/>
          <w:szCs w:val="22"/>
        </w:rPr>
      </w:pPr>
      <w:bookmarkStart w:id="50" w:name="_Toc55988470"/>
      <w:r w:rsidRPr="00934254">
        <w:lastRenderedPageBreak/>
        <w:t>Test Script</w:t>
      </w:r>
      <w:bookmarkEnd w:id="50"/>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655523" w:rsidRPr="00934254" w14:paraId="7EFA63DE" w14:textId="77777777" w:rsidTr="008A41E8">
        <w:trPr>
          <w:trHeight w:val="432"/>
        </w:trPr>
        <w:tc>
          <w:tcPr>
            <w:tcW w:w="9895" w:type="dxa"/>
            <w:shd w:val="clear" w:color="auto" w:fill="D9D9D9" w:themeFill="background1" w:themeFillShade="D9"/>
            <w:vAlign w:val="center"/>
          </w:tcPr>
          <w:p w14:paraId="54236FB7" w14:textId="77777777" w:rsidR="00655523" w:rsidRPr="00C33C57" w:rsidRDefault="00655523" w:rsidP="008A41E8">
            <w:pPr>
              <w:rPr>
                <w:rFonts w:cstheme="minorHAnsi"/>
                <w:b/>
                <w:szCs w:val="22"/>
              </w:rPr>
            </w:pPr>
            <w:r w:rsidRPr="00C33C57">
              <w:rPr>
                <w:rFonts w:cstheme="minorHAnsi"/>
                <w:b/>
                <w:szCs w:val="22"/>
              </w:rPr>
              <w:t>Test Start Date and Time</w:t>
            </w:r>
          </w:p>
        </w:tc>
        <w:tc>
          <w:tcPr>
            <w:tcW w:w="3150" w:type="dxa"/>
          </w:tcPr>
          <w:p w14:paraId="6E81A741" w14:textId="2CDA37E9" w:rsidR="00655523" w:rsidRPr="00934254" w:rsidRDefault="00785174" w:rsidP="005275FF">
            <w:pPr>
              <w:rPr>
                <w:rFonts w:cs="Arial"/>
              </w:rPr>
            </w:pPr>
            <w:r>
              <w:rPr>
                <w:rFonts w:cs="Arial"/>
                <w:sz w:val="20"/>
                <w:szCs w:val="22"/>
              </w:rPr>
              <w:t>11/17/2020 09:06</w:t>
            </w:r>
          </w:p>
        </w:tc>
      </w:tr>
    </w:tbl>
    <w:p w14:paraId="66D63435" w14:textId="77777777" w:rsidR="00655523" w:rsidRPr="00934254" w:rsidRDefault="00655523" w:rsidP="00655523">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365E68" w:rsidRPr="00C92C0A" w14:paraId="1BB3A4BD" w14:textId="62D675BF" w:rsidTr="008A41E8">
        <w:trPr>
          <w:cantSplit/>
          <w:tblHeader/>
        </w:trPr>
        <w:tc>
          <w:tcPr>
            <w:tcW w:w="813" w:type="dxa"/>
            <w:shd w:val="clear" w:color="auto" w:fill="D9D9D9" w:themeFill="background1" w:themeFillShade="D9"/>
            <w:vAlign w:val="bottom"/>
          </w:tcPr>
          <w:p w14:paraId="429DB922" w14:textId="77777777" w:rsidR="00365E68" w:rsidRPr="00C92C0A" w:rsidRDefault="00365E68">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37D42C10" w14:textId="77777777" w:rsidR="00365E68" w:rsidRPr="00C92C0A" w:rsidRDefault="00365E68">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61AB2C11" w14:textId="77777777" w:rsidR="00365E68" w:rsidRPr="00C92C0A" w:rsidRDefault="00365E68">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7EC6623C" w14:textId="77777777" w:rsidR="00365E68" w:rsidRPr="00C92C0A" w:rsidRDefault="00365E68">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58701679" w14:textId="0D089C4B" w:rsidR="00365E68" w:rsidRPr="00C92C0A" w:rsidRDefault="00C42405">
            <w:pPr>
              <w:rPr>
                <w:rFonts w:cs="Arial"/>
                <w:b/>
                <w:sz w:val="20"/>
                <w:szCs w:val="20"/>
              </w:rPr>
            </w:pPr>
            <w:r w:rsidRPr="00C92C0A">
              <w:rPr>
                <w:rFonts w:cs="Arial"/>
                <w:b/>
                <w:sz w:val="20"/>
                <w:szCs w:val="20"/>
              </w:rPr>
              <w:t>Req #</w:t>
            </w:r>
          </w:p>
        </w:tc>
      </w:tr>
      <w:tr w:rsidR="008729F9" w:rsidRPr="00C92C0A" w14:paraId="1087C629" w14:textId="77777777" w:rsidTr="008A41E8">
        <w:trPr>
          <w:cantSplit/>
        </w:trPr>
        <w:tc>
          <w:tcPr>
            <w:tcW w:w="813" w:type="dxa"/>
            <w:vAlign w:val="center"/>
          </w:tcPr>
          <w:p w14:paraId="4CEE5CF4" w14:textId="69AAC853" w:rsidR="008729F9" w:rsidRPr="00C92C0A" w:rsidRDefault="008729F9" w:rsidP="001404C3">
            <w:pPr>
              <w:rPr>
                <w:rFonts w:cs="Arial"/>
                <w:sz w:val="20"/>
                <w:szCs w:val="20"/>
              </w:rPr>
            </w:pPr>
            <w:r w:rsidRPr="00C92C0A">
              <w:rPr>
                <w:rFonts w:cs="Arial"/>
                <w:sz w:val="20"/>
                <w:szCs w:val="20"/>
              </w:rPr>
              <w:t>0</w:t>
            </w:r>
          </w:p>
        </w:tc>
        <w:tc>
          <w:tcPr>
            <w:tcW w:w="9082" w:type="dxa"/>
            <w:gridSpan w:val="2"/>
            <w:vAlign w:val="center"/>
          </w:tcPr>
          <w:p w14:paraId="21E2E3B6" w14:textId="77777777" w:rsidR="0019073F" w:rsidRDefault="0019073F" w:rsidP="0019073F">
            <w:pPr>
              <w:spacing w:line="216" w:lineRule="auto"/>
              <w:rPr>
                <w:rFonts w:cs="Arial"/>
                <w:b/>
                <w:sz w:val="20"/>
                <w:szCs w:val="20"/>
              </w:rPr>
            </w:pPr>
            <w:r>
              <w:rPr>
                <w:rFonts w:cs="Arial"/>
                <w:b/>
                <w:sz w:val="20"/>
                <w:szCs w:val="20"/>
              </w:rPr>
              <w:t xml:space="preserve">Preconditions: </w:t>
            </w:r>
          </w:p>
          <w:p w14:paraId="18468AAC" w14:textId="77777777" w:rsidR="0019073F" w:rsidRDefault="0019073F" w:rsidP="00C32AE2">
            <w:pPr>
              <w:pStyle w:val="ListParagraph"/>
              <w:numPr>
                <w:ilvl w:val="0"/>
                <w:numId w:val="10"/>
              </w:numPr>
              <w:spacing w:after="0" w:line="216" w:lineRule="auto"/>
              <w:jc w:val="left"/>
              <w:rPr>
                <w:rFonts w:cs="Arial"/>
                <w:sz w:val="20"/>
                <w:szCs w:val="20"/>
              </w:rPr>
            </w:pPr>
            <w:r>
              <w:rPr>
                <w:rFonts w:cs="Arial"/>
                <w:sz w:val="20"/>
                <w:szCs w:val="20"/>
              </w:rPr>
              <w:t>Testing computer needs to be on the same network as the Kafka broker</w:t>
            </w:r>
          </w:p>
          <w:p w14:paraId="65429BE2" w14:textId="77777777" w:rsidR="0019073F" w:rsidRDefault="0019073F" w:rsidP="00C32AE2">
            <w:pPr>
              <w:pStyle w:val="ListParagraph"/>
              <w:numPr>
                <w:ilvl w:val="0"/>
                <w:numId w:val="10"/>
              </w:numPr>
              <w:spacing w:after="0" w:line="216" w:lineRule="auto"/>
              <w:jc w:val="left"/>
              <w:rPr>
                <w:rFonts w:cs="Arial"/>
                <w:sz w:val="20"/>
                <w:szCs w:val="20"/>
              </w:rPr>
            </w:pPr>
            <w:r>
              <w:rPr>
                <w:rFonts w:cs="Arial"/>
                <w:sz w:val="20"/>
                <w:szCs w:val="20"/>
              </w:rPr>
              <w:t>Verify Python 3 is installed</w:t>
            </w:r>
          </w:p>
          <w:p w14:paraId="47631E2B" w14:textId="77777777" w:rsidR="0019073F" w:rsidRDefault="0019073F" w:rsidP="00C32AE2">
            <w:pPr>
              <w:pStyle w:val="ListParagraph"/>
              <w:numPr>
                <w:ilvl w:val="1"/>
                <w:numId w:val="10"/>
              </w:numPr>
              <w:spacing w:after="0" w:line="216" w:lineRule="auto"/>
              <w:jc w:val="left"/>
              <w:rPr>
                <w:rFonts w:cs="Arial"/>
                <w:sz w:val="20"/>
                <w:szCs w:val="20"/>
              </w:rPr>
            </w:pPr>
            <w:r>
              <w:rPr>
                <w:rFonts w:cs="Arial"/>
                <w:sz w:val="20"/>
                <w:szCs w:val="20"/>
              </w:rPr>
              <w:t>Open Command Prompt Window</w:t>
            </w:r>
          </w:p>
          <w:p w14:paraId="40893522" w14:textId="77777777" w:rsidR="0019073F" w:rsidRDefault="0019073F" w:rsidP="00C32AE2">
            <w:pPr>
              <w:pStyle w:val="ListParagraph"/>
              <w:numPr>
                <w:ilvl w:val="1"/>
                <w:numId w:val="10"/>
              </w:numPr>
              <w:spacing w:after="0" w:line="216" w:lineRule="auto"/>
              <w:jc w:val="left"/>
              <w:rPr>
                <w:rFonts w:cs="Arial"/>
                <w:sz w:val="20"/>
                <w:szCs w:val="20"/>
              </w:rPr>
            </w:pPr>
            <w:r>
              <w:rPr>
                <w:rFonts w:cs="Arial"/>
                <w:sz w:val="20"/>
                <w:szCs w:val="20"/>
              </w:rPr>
              <w:t>Type “python --version” and press enter</w:t>
            </w:r>
          </w:p>
          <w:p w14:paraId="6AC82733" w14:textId="6F56197E" w:rsidR="0019073F" w:rsidRDefault="0019073F" w:rsidP="00C32AE2">
            <w:pPr>
              <w:pStyle w:val="ListParagraph"/>
              <w:numPr>
                <w:ilvl w:val="1"/>
                <w:numId w:val="10"/>
              </w:numPr>
              <w:spacing w:after="0" w:line="216" w:lineRule="auto"/>
              <w:jc w:val="left"/>
              <w:rPr>
                <w:rFonts w:cs="Arial"/>
                <w:sz w:val="20"/>
                <w:szCs w:val="20"/>
              </w:rPr>
            </w:pPr>
            <w:r>
              <w:rPr>
                <w:rFonts w:cs="Arial"/>
                <w:sz w:val="20"/>
                <w:szCs w:val="20"/>
              </w:rPr>
              <w:t xml:space="preserve">If </w:t>
            </w:r>
            <w:r w:rsidR="00E34D40">
              <w:rPr>
                <w:rFonts w:cs="Arial"/>
                <w:sz w:val="20"/>
                <w:szCs w:val="20"/>
              </w:rPr>
              <w:t xml:space="preserve">the </w:t>
            </w:r>
            <w:r>
              <w:rPr>
                <w:rFonts w:cs="Arial"/>
                <w:sz w:val="20"/>
                <w:szCs w:val="20"/>
              </w:rPr>
              <w:t xml:space="preserve">result is: “command not found” or your version is 2.X, download and install latest python version from https://www.python.org/downloads </w:t>
            </w:r>
          </w:p>
          <w:p w14:paraId="1B94C52B" w14:textId="77777777" w:rsidR="0019073F" w:rsidRDefault="0019073F" w:rsidP="00C32AE2">
            <w:pPr>
              <w:pStyle w:val="ListParagraph"/>
              <w:numPr>
                <w:ilvl w:val="1"/>
                <w:numId w:val="10"/>
              </w:numPr>
              <w:spacing w:after="0" w:line="216" w:lineRule="auto"/>
              <w:jc w:val="left"/>
              <w:rPr>
                <w:rFonts w:cs="Arial"/>
                <w:sz w:val="20"/>
                <w:szCs w:val="20"/>
              </w:rPr>
            </w:pPr>
            <w:r>
              <w:rPr>
                <w:rFonts w:cs="Arial"/>
                <w:sz w:val="20"/>
                <w:szCs w:val="20"/>
              </w:rPr>
              <w:t>Install python modules</w:t>
            </w:r>
          </w:p>
          <w:p w14:paraId="355CBCFE" w14:textId="77777777" w:rsidR="0019073F" w:rsidRDefault="0019073F" w:rsidP="00C32AE2">
            <w:pPr>
              <w:pStyle w:val="ListParagraph"/>
              <w:numPr>
                <w:ilvl w:val="2"/>
                <w:numId w:val="10"/>
              </w:numPr>
              <w:spacing w:after="0" w:line="216" w:lineRule="auto"/>
              <w:jc w:val="left"/>
              <w:rPr>
                <w:rFonts w:cs="Arial"/>
                <w:sz w:val="20"/>
                <w:szCs w:val="20"/>
              </w:rPr>
            </w:pPr>
            <w:r>
              <w:rPr>
                <w:rFonts w:cs="Arial"/>
                <w:sz w:val="20"/>
                <w:szCs w:val="20"/>
              </w:rPr>
              <w:t xml:space="preserve">Open command window: right-click windows &gt; select Run &gt; type </w:t>
            </w:r>
            <w:proofErr w:type="spellStart"/>
            <w:r>
              <w:rPr>
                <w:rFonts w:cs="Arial"/>
                <w:sz w:val="20"/>
                <w:szCs w:val="20"/>
              </w:rPr>
              <w:t>cmd</w:t>
            </w:r>
            <w:proofErr w:type="spellEnd"/>
          </w:p>
          <w:p w14:paraId="41CB22DB" w14:textId="77777777" w:rsidR="0019073F" w:rsidRDefault="0019073F" w:rsidP="00C32AE2">
            <w:pPr>
              <w:pStyle w:val="ListParagraph"/>
              <w:numPr>
                <w:ilvl w:val="2"/>
                <w:numId w:val="10"/>
              </w:numPr>
              <w:spacing w:after="0" w:line="216" w:lineRule="auto"/>
              <w:jc w:val="left"/>
              <w:rPr>
                <w:rFonts w:cs="Arial"/>
                <w:sz w:val="20"/>
                <w:szCs w:val="20"/>
              </w:rPr>
            </w:pPr>
            <w:r>
              <w:rPr>
                <w:rFonts w:cs="Arial"/>
                <w:sz w:val="20"/>
                <w:szCs w:val="20"/>
              </w:rPr>
              <w:t xml:space="preserve">Type: pip install </w:t>
            </w:r>
            <w:proofErr w:type="spellStart"/>
            <w:r>
              <w:rPr>
                <w:rFonts w:cs="Arial"/>
                <w:sz w:val="20"/>
                <w:szCs w:val="20"/>
              </w:rPr>
              <w:t>kafka</w:t>
            </w:r>
            <w:proofErr w:type="spellEnd"/>
            <w:r>
              <w:rPr>
                <w:rFonts w:cs="Arial"/>
                <w:sz w:val="20"/>
                <w:szCs w:val="20"/>
              </w:rPr>
              <w:t>-python and select enter to run</w:t>
            </w:r>
          </w:p>
          <w:p w14:paraId="29050972" w14:textId="77777777" w:rsidR="0019073F" w:rsidRDefault="0019073F" w:rsidP="00C32AE2">
            <w:pPr>
              <w:pStyle w:val="ListParagraph"/>
              <w:numPr>
                <w:ilvl w:val="0"/>
                <w:numId w:val="10"/>
              </w:numPr>
              <w:spacing w:after="0" w:line="216" w:lineRule="auto"/>
              <w:jc w:val="left"/>
              <w:rPr>
                <w:rFonts w:cs="Arial"/>
                <w:sz w:val="20"/>
                <w:szCs w:val="20"/>
              </w:rPr>
            </w:pPr>
            <w:r>
              <w:rPr>
                <w:rFonts w:cs="Arial"/>
                <w:sz w:val="20"/>
                <w:szCs w:val="20"/>
              </w:rPr>
              <w:t>Ensure scripts saved to accessible local folder</w:t>
            </w:r>
          </w:p>
          <w:p w14:paraId="414824BE" w14:textId="77777777" w:rsidR="0019073F" w:rsidRDefault="0019073F" w:rsidP="00C32AE2">
            <w:pPr>
              <w:pStyle w:val="ListParagraph"/>
              <w:numPr>
                <w:ilvl w:val="2"/>
                <w:numId w:val="10"/>
              </w:numPr>
              <w:spacing w:after="0" w:line="216" w:lineRule="auto"/>
              <w:jc w:val="left"/>
              <w:rPr>
                <w:rFonts w:cs="Arial"/>
                <w:sz w:val="20"/>
                <w:szCs w:val="20"/>
              </w:rPr>
            </w:pPr>
            <w:r>
              <w:rPr>
                <w:rFonts w:cs="Arial"/>
                <w:sz w:val="20"/>
                <w:szCs w:val="20"/>
              </w:rPr>
              <w:t>Download the files available from a secured location.</w:t>
            </w:r>
          </w:p>
          <w:p w14:paraId="07B66E0F" w14:textId="77777777" w:rsidR="0019073F" w:rsidRDefault="0019073F" w:rsidP="00C32AE2">
            <w:pPr>
              <w:pStyle w:val="ListParagraph"/>
              <w:numPr>
                <w:ilvl w:val="0"/>
                <w:numId w:val="10"/>
              </w:numPr>
              <w:spacing w:after="0" w:line="216" w:lineRule="auto"/>
              <w:jc w:val="left"/>
              <w:rPr>
                <w:rFonts w:cs="Arial"/>
                <w:sz w:val="20"/>
                <w:szCs w:val="20"/>
              </w:rPr>
            </w:pPr>
            <w:r>
              <w:rPr>
                <w:rFonts w:cs="Arial"/>
                <w:sz w:val="20"/>
                <w:szCs w:val="20"/>
              </w:rPr>
              <w:t>In file explorer, open the subfolder named RICMS_DFE_1.</w:t>
            </w:r>
          </w:p>
          <w:p w14:paraId="7296E9FB" w14:textId="04A562FA" w:rsidR="00556F10" w:rsidRDefault="00556F10" w:rsidP="00556F10">
            <w:pPr>
              <w:pStyle w:val="ListParagraph"/>
              <w:numPr>
                <w:ilvl w:val="0"/>
                <w:numId w:val="10"/>
              </w:numPr>
              <w:spacing w:after="0" w:line="216" w:lineRule="auto"/>
              <w:jc w:val="left"/>
              <w:rPr>
                <w:rFonts w:cs="Arial"/>
                <w:sz w:val="20"/>
                <w:szCs w:val="20"/>
              </w:rPr>
            </w:pPr>
            <w:r>
              <w:rPr>
                <w:rFonts w:cs="Arial"/>
                <w:sz w:val="20"/>
                <w:szCs w:val="20"/>
              </w:rPr>
              <w:t xml:space="preserve">Access the script executable: </w:t>
            </w:r>
            <w:proofErr w:type="spellStart"/>
            <w:r w:rsidRPr="00556F10">
              <w:rPr>
                <w:rFonts w:cs="Arial"/>
                <w:sz w:val="20"/>
                <w:szCs w:val="20"/>
              </w:rPr>
              <w:t>delete_fdot_from_gridfs</w:t>
            </w:r>
            <w:proofErr w:type="spellEnd"/>
            <w:r w:rsidRPr="00556F10">
              <w:rPr>
                <w:rFonts w:cs="Arial"/>
                <w:sz w:val="20"/>
                <w:szCs w:val="20"/>
              </w:rPr>
              <w:t xml:space="preserve"> </w:t>
            </w:r>
            <w:r>
              <w:rPr>
                <w:rFonts w:cs="Arial"/>
                <w:sz w:val="20"/>
                <w:szCs w:val="20"/>
              </w:rPr>
              <w:t>and double click to launch the file</w:t>
            </w:r>
          </w:p>
          <w:p w14:paraId="7CA8F18A" w14:textId="1738A176" w:rsidR="0019073F" w:rsidRDefault="0019073F" w:rsidP="00C32AE2">
            <w:pPr>
              <w:pStyle w:val="ListParagraph"/>
              <w:numPr>
                <w:ilvl w:val="0"/>
                <w:numId w:val="10"/>
              </w:numPr>
              <w:spacing w:after="0" w:line="216" w:lineRule="auto"/>
              <w:jc w:val="left"/>
              <w:rPr>
                <w:rFonts w:cs="Arial"/>
                <w:sz w:val="20"/>
                <w:szCs w:val="20"/>
              </w:rPr>
            </w:pPr>
            <w:r>
              <w:rPr>
                <w:rFonts w:cs="Arial"/>
                <w:sz w:val="20"/>
                <w:szCs w:val="20"/>
              </w:rPr>
              <w:t>An authorized Kubernetes Administrator should restart all drivers prior to executing this procedure in a testing environment.</w:t>
            </w:r>
          </w:p>
          <w:p w14:paraId="78472EE5" w14:textId="77777777" w:rsidR="0019073F" w:rsidRDefault="0019073F" w:rsidP="00C32AE2">
            <w:pPr>
              <w:pStyle w:val="ListParagraph"/>
              <w:numPr>
                <w:ilvl w:val="1"/>
                <w:numId w:val="10"/>
              </w:numPr>
              <w:spacing w:after="0" w:line="216" w:lineRule="auto"/>
              <w:jc w:val="left"/>
              <w:rPr>
                <w:rFonts w:cs="Arial"/>
                <w:sz w:val="20"/>
                <w:szCs w:val="20"/>
              </w:rPr>
            </w:pPr>
            <w:r>
              <w:rPr>
                <w:rFonts w:cs="Arial"/>
                <w:sz w:val="20"/>
                <w:szCs w:val="20"/>
              </w:rPr>
              <w:t xml:space="preserve">Administrator should first ensure that Ubuntu bash shell is installed and that </w:t>
            </w:r>
            <w:proofErr w:type="spellStart"/>
            <w:r>
              <w:rPr>
                <w:rFonts w:cs="Arial"/>
                <w:sz w:val="20"/>
                <w:szCs w:val="20"/>
              </w:rPr>
              <w:t>kubectl</w:t>
            </w:r>
            <w:proofErr w:type="spellEnd"/>
            <w:r>
              <w:rPr>
                <w:rFonts w:cs="Arial"/>
                <w:sz w:val="20"/>
                <w:szCs w:val="20"/>
              </w:rPr>
              <w:t xml:space="preserve"> is properly configured for the target </w:t>
            </w:r>
            <w:proofErr w:type="spellStart"/>
            <w:r>
              <w:rPr>
                <w:rFonts w:cs="Arial"/>
                <w:sz w:val="20"/>
                <w:szCs w:val="20"/>
              </w:rPr>
              <w:t>kubernetes</w:t>
            </w:r>
            <w:proofErr w:type="spellEnd"/>
            <w:r>
              <w:rPr>
                <w:rFonts w:cs="Arial"/>
                <w:sz w:val="20"/>
                <w:szCs w:val="20"/>
              </w:rPr>
              <w:t xml:space="preserve"> cluster.</w:t>
            </w:r>
          </w:p>
          <w:p w14:paraId="5DDEF975" w14:textId="2FABC188" w:rsidR="0019073F" w:rsidRDefault="0019073F" w:rsidP="00C32AE2">
            <w:pPr>
              <w:pStyle w:val="ListParagraph"/>
              <w:numPr>
                <w:ilvl w:val="1"/>
                <w:numId w:val="10"/>
              </w:numPr>
              <w:spacing w:after="0" w:line="216" w:lineRule="auto"/>
              <w:jc w:val="left"/>
              <w:rPr>
                <w:rFonts w:cs="Arial"/>
                <w:sz w:val="20"/>
                <w:szCs w:val="20"/>
              </w:rPr>
            </w:pPr>
            <w:r>
              <w:rPr>
                <w:rFonts w:cs="Arial"/>
                <w:sz w:val="20"/>
                <w:szCs w:val="20"/>
              </w:rPr>
              <w:t xml:space="preserve">Open </w:t>
            </w:r>
            <w:r w:rsidR="000357A6">
              <w:rPr>
                <w:rFonts w:cs="Arial"/>
                <w:sz w:val="20"/>
                <w:szCs w:val="20"/>
              </w:rPr>
              <w:t xml:space="preserve">Windows </w:t>
            </w:r>
            <w:proofErr w:type="spellStart"/>
            <w:r w:rsidR="000357A6">
              <w:rPr>
                <w:rFonts w:cs="Arial"/>
                <w:sz w:val="20"/>
                <w:szCs w:val="20"/>
              </w:rPr>
              <w:t>power</w:t>
            </w:r>
            <w:r>
              <w:rPr>
                <w:rFonts w:cs="Arial"/>
                <w:sz w:val="20"/>
                <w:szCs w:val="20"/>
              </w:rPr>
              <w:t>shell</w:t>
            </w:r>
            <w:proofErr w:type="spellEnd"/>
          </w:p>
          <w:p w14:paraId="4E14D77E" w14:textId="32894443" w:rsidR="0019073F" w:rsidRDefault="0019073F" w:rsidP="00C32AE2">
            <w:pPr>
              <w:pStyle w:val="ListParagraph"/>
              <w:numPr>
                <w:ilvl w:val="1"/>
                <w:numId w:val="10"/>
              </w:numPr>
              <w:spacing w:after="0" w:line="216" w:lineRule="auto"/>
              <w:jc w:val="left"/>
              <w:rPr>
                <w:rFonts w:cs="Arial"/>
                <w:sz w:val="20"/>
                <w:szCs w:val="20"/>
              </w:rPr>
            </w:pPr>
            <w:r>
              <w:rPr>
                <w:rFonts w:cs="Arial"/>
                <w:sz w:val="20"/>
                <w:szCs w:val="20"/>
              </w:rPr>
              <w:t xml:space="preserve">Type: </w:t>
            </w:r>
            <w:r w:rsidR="000357A6">
              <w:rPr>
                <w:rFonts w:cs="Arial"/>
                <w:sz w:val="20"/>
                <w:szCs w:val="20"/>
              </w:rPr>
              <w:t>\restart_drivers.ps1</w:t>
            </w:r>
          </w:p>
          <w:p w14:paraId="435FFEE1" w14:textId="47098476" w:rsidR="001404C3" w:rsidRPr="00E34D40" w:rsidRDefault="0019073F">
            <w:pPr>
              <w:pStyle w:val="ListParagraph"/>
              <w:numPr>
                <w:ilvl w:val="1"/>
                <w:numId w:val="10"/>
              </w:numPr>
              <w:spacing w:after="0" w:line="216" w:lineRule="auto"/>
              <w:jc w:val="left"/>
              <w:rPr>
                <w:rFonts w:cs="Arial"/>
                <w:sz w:val="20"/>
                <w:szCs w:val="20"/>
              </w:rPr>
            </w:pPr>
            <w:r>
              <w:rPr>
                <w:rFonts w:cs="Arial"/>
                <w:sz w:val="20"/>
                <w:szCs w:val="20"/>
              </w:rPr>
              <w:t xml:space="preserve">Wait for the script to finish (may take a few minutes).  The script is finished when “Drivers restarted” is displayed in the </w:t>
            </w:r>
            <w:r w:rsidR="000357A6">
              <w:rPr>
                <w:rFonts w:cs="Arial"/>
                <w:sz w:val="20"/>
                <w:szCs w:val="20"/>
              </w:rPr>
              <w:t>screen</w:t>
            </w:r>
            <w:r>
              <w:rPr>
                <w:rFonts w:cs="Arial"/>
                <w:sz w:val="20"/>
                <w:szCs w:val="20"/>
              </w:rPr>
              <w:t>.</w:t>
            </w:r>
          </w:p>
        </w:tc>
        <w:tc>
          <w:tcPr>
            <w:tcW w:w="1440" w:type="dxa"/>
            <w:vAlign w:val="center"/>
          </w:tcPr>
          <w:p w14:paraId="18456FE3" w14:textId="77777777" w:rsidR="008729F9" w:rsidRPr="00C92C0A" w:rsidRDefault="008729F9">
            <w:pPr>
              <w:rPr>
                <w:rFonts w:cs="Arial"/>
                <w:sz w:val="20"/>
                <w:szCs w:val="20"/>
              </w:rPr>
            </w:pPr>
          </w:p>
        </w:tc>
        <w:tc>
          <w:tcPr>
            <w:tcW w:w="1710" w:type="dxa"/>
          </w:tcPr>
          <w:p w14:paraId="500671FC" w14:textId="224FB88D" w:rsidR="008729F9" w:rsidRPr="00C92C0A" w:rsidRDefault="008729F9" w:rsidP="009E1630">
            <w:pPr>
              <w:rPr>
                <w:rFonts w:cs="Arial"/>
                <w:sz w:val="20"/>
                <w:szCs w:val="20"/>
              </w:rPr>
            </w:pPr>
          </w:p>
        </w:tc>
      </w:tr>
      <w:tr w:rsidR="007C40FE" w:rsidRPr="00C92C0A" w14:paraId="05D7865E" w14:textId="77777777" w:rsidTr="008A41E8">
        <w:trPr>
          <w:cantSplit/>
        </w:trPr>
        <w:tc>
          <w:tcPr>
            <w:tcW w:w="813" w:type="dxa"/>
          </w:tcPr>
          <w:p w14:paraId="2E743BBE" w14:textId="443E9939" w:rsidR="007C40FE" w:rsidRPr="00C92C0A" w:rsidRDefault="007C40FE">
            <w:pPr>
              <w:rPr>
                <w:rFonts w:cs="Arial"/>
                <w:sz w:val="20"/>
                <w:szCs w:val="20"/>
              </w:rPr>
            </w:pPr>
            <w:r>
              <w:rPr>
                <w:rFonts w:cs="Arial"/>
                <w:sz w:val="20"/>
                <w:szCs w:val="20"/>
              </w:rPr>
              <w:t>1</w:t>
            </w:r>
          </w:p>
        </w:tc>
        <w:tc>
          <w:tcPr>
            <w:tcW w:w="4492" w:type="dxa"/>
          </w:tcPr>
          <w:p w14:paraId="1EF0846C" w14:textId="693BC758" w:rsidR="00B14A1F" w:rsidRDefault="00AD0B75" w:rsidP="00AD0B75">
            <w:pPr>
              <w:rPr>
                <w:rFonts w:cs="Arial"/>
                <w:sz w:val="20"/>
                <w:szCs w:val="20"/>
              </w:rPr>
            </w:pPr>
            <w:r>
              <w:rPr>
                <w:rFonts w:cs="Arial"/>
                <w:sz w:val="20"/>
                <w:szCs w:val="20"/>
              </w:rPr>
              <w:t>Access the script executable</w:t>
            </w:r>
            <w:r w:rsidR="007E1A5F">
              <w:rPr>
                <w:rFonts w:cs="Arial"/>
                <w:sz w:val="20"/>
                <w:szCs w:val="20"/>
              </w:rPr>
              <w:t xml:space="preserve">: </w:t>
            </w:r>
            <w:r w:rsidR="007C40FE">
              <w:rPr>
                <w:rFonts w:cs="Arial"/>
                <w:sz w:val="20"/>
                <w:szCs w:val="20"/>
              </w:rPr>
              <w:t>Kafka_test.bat</w:t>
            </w:r>
            <w:r>
              <w:rPr>
                <w:rFonts w:cs="Arial"/>
                <w:sz w:val="20"/>
                <w:szCs w:val="20"/>
              </w:rPr>
              <w:t xml:space="preserve"> and double click to launch the file</w:t>
            </w:r>
          </w:p>
          <w:p w14:paraId="355B5F13" w14:textId="0A58457D" w:rsidR="007C40FE" w:rsidRPr="00B14A1F" w:rsidRDefault="007C40FE">
            <w:pPr>
              <w:rPr>
                <w:rFonts w:cs="Arial"/>
                <w:sz w:val="20"/>
                <w:szCs w:val="20"/>
              </w:rPr>
            </w:pPr>
          </w:p>
        </w:tc>
        <w:tc>
          <w:tcPr>
            <w:tcW w:w="4590" w:type="dxa"/>
          </w:tcPr>
          <w:p w14:paraId="66A18A50" w14:textId="016C1A94" w:rsidR="007C40FE" w:rsidRPr="004941EB" w:rsidRDefault="007C40FE" w:rsidP="0085619D">
            <w:pPr>
              <w:rPr>
                <w:rFonts w:cs="Arial"/>
                <w:sz w:val="20"/>
                <w:szCs w:val="20"/>
              </w:rPr>
            </w:pPr>
            <w:r>
              <w:rPr>
                <w:rFonts w:cs="Arial"/>
                <w:sz w:val="20"/>
                <w:szCs w:val="20"/>
              </w:rPr>
              <w:t xml:space="preserve">The script will </w:t>
            </w:r>
            <w:r w:rsidR="007E1A5F">
              <w:rPr>
                <w:rFonts w:cs="Arial"/>
                <w:sz w:val="20"/>
                <w:szCs w:val="20"/>
              </w:rPr>
              <w:t>execute the Kafka q</w:t>
            </w:r>
            <w:r w:rsidR="007E1A5F" w:rsidRPr="00D33469">
              <w:rPr>
                <w:rFonts w:cs="Arial"/>
                <w:sz w:val="20"/>
                <w:szCs w:val="20"/>
              </w:rPr>
              <w:t>uer</w:t>
            </w:r>
            <w:r w:rsidR="007E1A5F">
              <w:rPr>
                <w:rFonts w:cs="Arial"/>
                <w:sz w:val="20"/>
                <w:szCs w:val="20"/>
              </w:rPr>
              <w:t>ies</w:t>
            </w:r>
            <w:r w:rsidR="007E1A5F" w:rsidRPr="00D33469">
              <w:rPr>
                <w:rFonts w:cs="Arial"/>
                <w:sz w:val="20"/>
                <w:szCs w:val="20"/>
              </w:rPr>
              <w:t xml:space="preserve"> with the defined parameters and </w:t>
            </w:r>
            <w:r>
              <w:rPr>
                <w:rFonts w:cs="Arial"/>
                <w:sz w:val="20"/>
                <w:szCs w:val="20"/>
              </w:rPr>
              <w:t xml:space="preserve">generate output files </w:t>
            </w:r>
            <w:r w:rsidR="0085619D">
              <w:rPr>
                <w:rFonts w:cs="Arial"/>
                <w:sz w:val="20"/>
                <w:szCs w:val="20"/>
              </w:rPr>
              <w:t>in the same directory the file was run</w:t>
            </w:r>
            <w:r>
              <w:rPr>
                <w:rFonts w:cs="Arial"/>
                <w:sz w:val="20"/>
                <w:szCs w:val="20"/>
              </w:rPr>
              <w:t>.</w:t>
            </w:r>
          </w:p>
        </w:tc>
        <w:tc>
          <w:tcPr>
            <w:tcW w:w="1440" w:type="dxa"/>
          </w:tcPr>
          <w:p w14:paraId="5E440736" w14:textId="77777777" w:rsidR="007C40FE" w:rsidRPr="00C92C0A" w:rsidRDefault="007C40FE">
            <w:pPr>
              <w:rPr>
                <w:rFonts w:cs="Arial"/>
                <w:sz w:val="20"/>
                <w:szCs w:val="20"/>
              </w:rPr>
            </w:pPr>
          </w:p>
        </w:tc>
        <w:tc>
          <w:tcPr>
            <w:tcW w:w="1710" w:type="dxa"/>
          </w:tcPr>
          <w:p w14:paraId="72D58EE3" w14:textId="77777777" w:rsidR="007C40FE" w:rsidRPr="00C92C0A" w:rsidRDefault="007C40FE">
            <w:pPr>
              <w:rPr>
                <w:rFonts w:cs="Arial"/>
                <w:sz w:val="20"/>
                <w:szCs w:val="20"/>
              </w:rPr>
            </w:pPr>
          </w:p>
        </w:tc>
      </w:tr>
      <w:tr w:rsidR="007C40FE" w:rsidRPr="00C92C0A" w14:paraId="7FE5F9A6" w14:textId="77777777" w:rsidTr="007C40FE">
        <w:trPr>
          <w:cantSplit/>
        </w:trPr>
        <w:tc>
          <w:tcPr>
            <w:tcW w:w="13045" w:type="dxa"/>
            <w:gridSpan w:val="5"/>
          </w:tcPr>
          <w:p w14:paraId="19CB45DA" w14:textId="3214A938" w:rsidR="007C40FE" w:rsidRPr="00B14A1F" w:rsidRDefault="00556F10">
            <w:pPr>
              <w:rPr>
                <w:rFonts w:cs="Arial"/>
                <w:sz w:val="20"/>
                <w:szCs w:val="20"/>
              </w:rPr>
            </w:pPr>
            <w:r>
              <w:rPr>
                <w:rFonts w:cs="Arial"/>
                <w:b/>
                <w:sz w:val="20"/>
                <w:szCs w:val="20"/>
              </w:rPr>
              <w:t>GTFS - Transit Data</w:t>
            </w:r>
          </w:p>
        </w:tc>
      </w:tr>
      <w:tr w:rsidR="00B05EFB" w:rsidRPr="00C92C0A" w14:paraId="6EB2A998" w14:textId="77777777" w:rsidTr="008A41E8">
        <w:trPr>
          <w:cantSplit/>
        </w:trPr>
        <w:tc>
          <w:tcPr>
            <w:tcW w:w="813" w:type="dxa"/>
          </w:tcPr>
          <w:p w14:paraId="1F26841A" w14:textId="035075B5" w:rsidR="00B05EFB" w:rsidRPr="00C92C0A" w:rsidRDefault="008B1F9F">
            <w:pPr>
              <w:rPr>
                <w:rFonts w:cs="Arial"/>
                <w:sz w:val="20"/>
                <w:szCs w:val="20"/>
              </w:rPr>
            </w:pPr>
            <w:r w:rsidRPr="00C92C0A">
              <w:rPr>
                <w:rFonts w:cs="Arial"/>
                <w:sz w:val="20"/>
                <w:szCs w:val="20"/>
              </w:rPr>
              <w:t>2</w:t>
            </w:r>
          </w:p>
        </w:tc>
        <w:tc>
          <w:tcPr>
            <w:tcW w:w="4492" w:type="dxa"/>
          </w:tcPr>
          <w:p w14:paraId="085A18EF" w14:textId="4596EDF4" w:rsidR="00B05EFB" w:rsidRPr="00B14A1F" w:rsidRDefault="008A6A2A" w:rsidP="00B14A1F">
            <w:pPr>
              <w:rPr>
                <w:rFonts w:ascii="Calibri" w:hAnsi="Calibri" w:cs="Calibri"/>
                <w:sz w:val="22"/>
                <w:szCs w:val="22"/>
              </w:rPr>
            </w:pPr>
            <w:r w:rsidRPr="004941EB">
              <w:rPr>
                <w:rFonts w:cs="Arial"/>
                <w:sz w:val="20"/>
                <w:szCs w:val="20"/>
              </w:rPr>
              <w:t xml:space="preserve">Open </w:t>
            </w:r>
            <w:r w:rsidR="00B05EFB" w:rsidRPr="004941EB">
              <w:rPr>
                <w:rFonts w:cs="Arial"/>
                <w:sz w:val="20"/>
                <w:szCs w:val="20"/>
              </w:rPr>
              <w:t>the fil</w:t>
            </w:r>
            <w:r w:rsidR="00D5311B" w:rsidRPr="004941EB">
              <w:rPr>
                <w:rFonts w:cs="Arial"/>
                <w:sz w:val="20"/>
                <w:szCs w:val="20"/>
              </w:rPr>
              <w:t xml:space="preserve">e </w:t>
            </w:r>
            <w:proofErr w:type="spellStart"/>
            <w:r w:rsidR="00556F10" w:rsidRPr="00556F10">
              <w:rPr>
                <w:rFonts w:cs="Arial"/>
                <w:i/>
                <w:sz w:val="20"/>
                <w:szCs w:val="20"/>
              </w:rPr>
              <w:t>kafka_sample_records_transit_real_time_trip_updates_current</w:t>
            </w:r>
            <w:proofErr w:type="spellEnd"/>
            <w:r w:rsidR="00556F10" w:rsidRPr="00556F10">
              <w:rPr>
                <w:rFonts w:cs="Arial"/>
                <w:i/>
                <w:sz w:val="20"/>
                <w:szCs w:val="20"/>
              </w:rPr>
              <w:t xml:space="preserve"> </w:t>
            </w:r>
            <w:r w:rsidR="007B2F87" w:rsidRPr="007B2F87">
              <w:rPr>
                <w:rFonts w:cs="Arial"/>
                <w:i/>
                <w:sz w:val="20"/>
                <w:szCs w:val="20"/>
              </w:rPr>
              <w:t>_</w:t>
            </w:r>
            <w:r w:rsidR="00D5311B" w:rsidRPr="004941EB">
              <w:rPr>
                <w:rFonts w:cs="Arial"/>
                <w:i/>
                <w:sz w:val="20"/>
                <w:szCs w:val="20"/>
              </w:rPr>
              <w:t xml:space="preserve">&lt;&lt;YYYMMDD&gt;&gt;.txt </w:t>
            </w:r>
          </w:p>
        </w:tc>
        <w:tc>
          <w:tcPr>
            <w:tcW w:w="4590" w:type="dxa"/>
          </w:tcPr>
          <w:p w14:paraId="49DA6FFD" w14:textId="2515C87B" w:rsidR="00B05EFB" w:rsidRPr="004941EB" w:rsidRDefault="00D54B4A">
            <w:pPr>
              <w:rPr>
                <w:rFonts w:cs="Arial"/>
                <w:sz w:val="20"/>
                <w:szCs w:val="20"/>
              </w:rPr>
            </w:pPr>
            <w:r w:rsidRPr="004941EB">
              <w:rPr>
                <w:rFonts w:cs="Arial"/>
                <w:sz w:val="20"/>
                <w:szCs w:val="20"/>
              </w:rPr>
              <w:t>A text file is displayed with data message headers and the requested XML data.</w:t>
            </w:r>
          </w:p>
        </w:tc>
        <w:tc>
          <w:tcPr>
            <w:tcW w:w="1440" w:type="dxa"/>
          </w:tcPr>
          <w:p w14:paraId="5C071EFD" w14:textId="77777777" w:rsidR="00B05EFB" w:rsidRPr="00C92C0A" w:rsidRDefault="00B05EFB">
            <w:pPr>
              <w:rPr>
                <w:rFonts w:cs="Arial"/>
                <w:sz w:val="20"/>
                <w:szCs w:val="20"/>
              </w:rPr>
            </w:pPr>
          </w:p>
        </w:tc>
        <w:tc>
          <w:tcPr>
            <w:tcW w:w="1710" w:type="dxa"/>
          </w:tcPr>
          <w:p w14:paraId="183CC733" w14:textId="77777777" w:rsidR="00B05EFB" w:rsidRPr="00C92C0A" w:rsidRDefault="00B05EFB">
            <w:pPr>
              <w:rPr>
                <w:rFonts w:cs="Arial"/>
                <w:sz w:val="20"/>
                <w:szCs w:val="20"/>
              </w:rPr>
            </w:pPr>
          </w:p>
        </w:tc>
      </w:tr>
      <w:tr w:rsidR="0019073F" w:rsidRPr="00C92C0A" w14:paraId="697FA576" w14:textId="77777777" w:rsidTr="008A41E8">
        <w:trPr>
          <w:cantSplit/>
        </w:trPr>
        <w:tc>
          <w:tcPr>
            <w:tcW w:w="813" w:type="dxa"/>
          </w:tcPr>
          <w:p w14:paraId="3EC7AF1A" w14:textId="3162EB98" w:rsidR="0019073F" w:rsidRPr="00C92C0A" w:rsidRDefault="0019073F" w:rsidP="0019073F">
            <w:pPr>
              <w:rPr>
                <w:rFonts w:cs="Arial"/>
                <w:sz w:val="20"/>
                <w:szCs w:val="20"/>
              </w:rPr>
            </w:pPr>
            <w:r w:rsidRPr="00C92C0A">
              <w:rPr>
                <w:rFonts w:cs="Arial"/>
                <w:sz w:val="20"/>
                <w:szCs w:val="20"/>
              </w:rPr>
              <w:lastRenderedPageBreak/>
              <w:t>3</w:t>
            </w:r>
          </w:p>
        </w:tc>
        <w:tc>
          <w:tcPr>
            <w:tcW w:w="4492" w:type="dxa"/>
          </w:tcPr>
          <w:p w14:paraId="71D713D1" w14:textId="77777777" w:rsidR="0019073F" w:rsidRDefault="0019073F" w:rsidP="0019073F">
            <w:pPr>
              <w:rPr>
                <w:rFonts w:cs="Arial"/>
                <w:sz w:val="20"/>
                <w:szCs w:val="20"/>
              </w:rPr>
            </w:pPr>
            <w:r>
              <w:rPr>
                <w:rFonts w:cs="Arial"/>
                <w:sz w:val="20"/>
                <w:szCs w:val="20"/>
              </w:rPr>
              <w:t>Search for:</w:t>
            </w:r>
          </w:p>
          <w:p w14:paraId="63203D9F" w14:textId="77777777" w:rsidR="0019073F" w:rsidRDefault="0019073F" w:rsidP="0019073F">
            <w:pPr>
              <w:rPr>
                <w:rFonts w:cs="Arial"/>
                <w:sz w:val="20"/>
                <w:szCs w:val="20"/>
              </w:rPr>
            </w:pPr>
          </w:p>
          <w:p w14:paraId="0D953F08" w14:textId="1BDEAE08" w:rsidR="0019073F" w:rsidRPr="004941EB" w:rsidRDefault="00556F10" w:rsidP="0019073F">
            <w:pPr>
              <w:rPr>
                <w:rFonts w:cs="Arial"/>
                <w:i/>
                <w:sz w:val="20"/>
                <w:szCs w:val="20"/>
              </w:rPr>
            </w:pPr>
            <w:r w:rsidRPr="00556F10">
              <w:rPr>
                <w:rFonts w:cs="Arial"/>
                <w:i/>
                <w:sz w:val="20"/>
                <w:szCs w:val="20"/>
              </w:rPr>
              <w:t>agency-id:</w:t>
            </w:r>
          </w:p>
        </w:tc>
        <w:tc>
          <w:tcPr>
            <w:tcW w:w="4590" w:type="dxa"/>
          </w:tcPr>
          <w:p w14:paraId="319FCD6E" w14:textId="508BA9EA" w:rsidR="0019073F" w:rsidRPr="004941EB" w:rsidRDefault="00556F10" w:rsidP="0019073F">
            <w:pPr>
              <w:rPr>
                <w:rFonts w:cs="Arial"/>
                <w:sz w:val="20"/>
                <w:szCs w:val="20"/>
              </w:rPr>
            </w:pPr>
            <w:r>
              <w:rPr>
                <w:rFonts w:cs="Arial"/>
                <w:sz w:val="20"/>
                <w:szCs w:val="20"/>
              </w:rPr>
              <w:t xml:space="preserve">Verify the search is successful, CFRTA and FDOT data is available </w:t>
            </w:r>
            <w:r w:rsidR="0019073F">
              <w:rPr>
                <w:rFonts w:cs="Arial"/>
                <w:sz w:val="20"/>
                <w:szCs w:val="20"/>
              </w:rPr>
              <w:t>and received-date-time message header has a recent date and time.</w:t>
            </w:r>
          </w:p>
        </w:tc>
        <w:tc>
          <w:tcPr>
            <w:tcW w:w="1440" w:type="dxa"/>
          </w:tcPr>
          <w:p w14:paraId="72D2F6FD" w14:textId="76B1DC16" w:rsidR="0019073F" w:rsidRPr="00C92C0A" w:rsidRDefault="0019073F" w:rsidP="0019073F">
            <w:pPr>
              <w:rPr>
                <w:rFonts w:cs="Arial"/>
                <w:b/>
                <w:sz w:val="20"/>
                <w:szCs w:val="20"/>
              </w:rPr>
            </w:pPr>
            <w:r w:rsidRPr="00C92C0A">
              <w:rPr>
                <w:rFonts w:cs="Arial"/>
                <w:sz w:val="20"/>
                <w:szCs w:val="20"/>
              </w:rPr>
              <w:t xml:space="preserve">Pass </w:t>
            </w:r>
            <w:sdt>
              <w:sdtPr>
                <w:rPr>
                  <w:rFonts w:cs="Arial"/>
                  <w:b/>
                  <w:sz w:val="20"/>
                  <w:szCs w:val="20"/>
                </w:rPr>
                <w:id w:val="503635160"/>
                <w14:checkbox>
                  <w14:checked w14:val="1"/>
                  <w14:checkedState w14:val="2612" w14:font="MS Gothic"/>
                  <w14:uncheckedState w14:val="2610" w14:font="MS Gothic"/>
                </w14:checkbox>
              </w:sdtPr>
              <w:sdtContent>
                <w:r w:rsidR="006F0058">
                  <w:rPr>
                    <w:rFonts w:ascii="MS Gothic" w:eastAsia="MS Gothic" w:hAnsi="MS Gothic" w:cs="Arial" w:hint="eastAsia"/>
                    <w:b/>
                    <w:sz w:val="20"/>
                    <w:szCs w:val="20"/>
                  </w:rPr>
                  <w:t>☒</w:t>
                </w:r>
              </w:sdtContent>
            </w:sdt>
          </w:p>
          <w:p w14:paraId="5A98BF4A" w14:textId="225A3396" w:rsidR="0019073F" w:rsidRPr="00C92C0A" w:rsidRDefault="0019073F" w:rsidP="0019073F">
            <w:pPr>
              <w:rPr>
                <w:rFonts w:cs="Arial"/>
                <w:sz w:val="20"/>
                <w:szCs w:val="20"/>
              </w:rPr>
            </w:pPr>
            <w:r w:rsidRPr="00C92C0A">
              <w:rPr>
                <w:rFonts w:cs="Arial"/>
                <w:sz w:val="20"/>
                <w:szCs w:val="20"/>
              </w:rPr>
              <w:t xml:space="preserve">Fail </w:t>
            </w:r>
            <w:sdt>
              <w:sdtPr>
                <w:rPr>
                  <w:rFonts w:cs="Arial"/>
                  <w:b/>
                  <w:sz w:val="20"/>
                  <w:szCs w:val="20"/>
                </w:rPr>
                <w:id w:val="-1550759934"/>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710" w:type="dxa"/>
          </w:tcPr>
          <w:p w14:paraId="7979B5B7" w14:textId="77777777" w:rsidR="0019073F" w:rsidRPr="00C92C0A" w:rsidRDefault="0019073F" w:rsidP="0019073F">
            <w:pPr>
              <w:rPr>
                <w:rFonts w:cs="Arial"/>
                <w:sz w:val="20"/>
                <w:szCs w:val="20"/>
              </w:rPr>
            </w:pPr>
            <w:r w:rsidRPr="00C92C0A">
              <w:rPr>
                <w:rFonts w:cs="Arial"/>
                <w:sz w:val="20"/>
                <w:szCs w:val="20"/>
              </w:rPr>
              <w:t>2.1.1</w:t>
            </w:r>
          </w:p>
          <w:p w14:paraId="4D3D1E79" w14:textId="77777777" w:rsidR="0019073F" w:rsidRPr="00C92C0A" w:rsidRDefault="0019073F" w:rsidP="0019073F">
            <w:pPr>
              <w:rPr>
                <w:rFonts w:cs="Arial"/>
                <w:sz w:val="20"/>
                <w:szCs w:val="20"/>
              </w:rPr>
            </w:pPr>
            <w:r w:rsidRPr="00C92C0A">
              <w:rPr>
                <w:rFonts w:cs="Arial"/>
                <w:sz w:val="20"/>
                <w:szCs w:val="20"/>
              </w:rPr>
              <w:t>2.1.2</w:t>
            </w:r>
          </w:p>
          <w:p w14:paraId="3CC6DE80" w14:textId="77777777" w:rsidR="0019073F" w:rsidRPr="00C92C0A" w:rsidRDefault="0019073F" w:rsidP="0019073F">
            <w:pPr>
              <w:rPr>
                <w:rFonts w:cs="Arial"/>
                <w:sz w:val="20"/>
                <w:szCs w:val="20"/>
              </w:rPr>
            </w:pPr>
            <w:r w:rsidRPr="00C92C0A">
              <w:rPr>
                <w:rFonts w:cs="Arial"/>
                <w:sz w:val="20"/>
                <w:szCs w:val="20"/>
              </w:rPr>
              <w:t>2.1.2.1</w:t>
            </w:r>
          </w:p>
          <w:p w14:paraId="3452A679" w14:textId="77777777" w:rsidR="0019073F" w:rsidRPr="00C92C0A" w:rsidRDefault="0019073F" w:rsidP="0019073F">
            <w:pPr>
              <w:rPr>
                <w:rFonts w:cs="Arial"/>
                <w:sz w:val="20"/>
                <w:szCs w:val="20"/>
              </w:rPr>
            </w:pPr>
            <w:r w:rsidRPr="00C92C0A">
              <w:rPr>
                <w:rFonts w:cs="Arial"/>
                <w:sz w:val="20"/>
                <w:szCs w:val="20"/>
              </w:rPr>
              <w:t>2.1.2.2</w:t>
            </w:r>
          </w:p>
          <w:p w14:paraId="61C93EDB" w14:textId="77777777" w:rsidR="0019073F" w:rsidRPr="00C92C0A" w:rsidRDefault="0019073F" w:rsidP="0019073F">
            <w:pPr>
              <w:rPr>
                <w:rFonts w:cs="Arial"/>
                <w:sz w:val="20"/>
                <w:szCs w:val="20"/>
              </w:rPr>
            </w:pPr>
            <w:r w:rsidRPr="00C92C0A">
              <w:rPr>
                <w:rFonts w:cs="Arial"/>
                <w:sz w:val="20"/>
                <w:szCs w:val="20"/>
              </w:rPr>
              <w:t>2.1.2.3</w:t>
            </w:r>
          </w:p>
          <w:p w14:paraId="30EF5AEB" w14:textId="007D3BAB" w:rsidR="0019073F" w:rsidRPr="00C92C0A" w:rsidRDefault="0019073F" w:rsidP="0019073F">
            <w:pPr>
              <w:rPr>
                <w:rFonts w:cs="Arial"/>
                <w:sz w:val="20"/>
                <w:szCs w:val="20"/>
              </w:rPr>
            </w:pPr>
            <w:r w:rsidRPr="00C92C0A">
              <w:rPr>
                <w:rFonts w:cs="Arial"/>
                <w:sz w:val="20"/>
                <w:szCs w:val="20"/>
              </w:rPr>
              <w:t>2.1.2.6</w:t>
            </w:r>
          </w:p>
        </w:tc>
      </w:tr>
      <w:tr w:rsidR="0019073F" w:rsidRPr="00C92C0A" w14:paraId="405AA9DA" w14:textId="77777777" w:rsidTr="008A41E8">
        <w:trPr>
          <w:cantSplit/>
        </w:trPr>
        <w:tc>
          <w:tcPr>
            <w:tcW w:w="813" w:type="dxa"/>
          </w:tcPr>
          <w:p w14:paraId="0CF6CF12" w14:textId="2E302D3D" w:rsidR="0019073F" w:rsidRPr="00C92C0A" w:rsidRDefault="0019073F" w:rsidP="0019073F">
            <w:pPr>
              <w:rPr>
                <w:rFonts w:cs="Arial"/>
                <w:sz w:val="20"/>
                <w:szCs w:val="20"/>
              </w:rPr>
            </w:pPr>
            <w:r>
              <w:rPr>
                <w:rFonts w:cs="Arial"/>
                <w:sz w:val="20"/>
                <w:szCs w:val="20"/>
              </w:rPr>
              <w:t>4</w:t>
            </w:r>
          </w:p>
        </w:tc>
        <w:tc>
          <w:tcPr>
            <w:tcW w:w="4492" w:type="dxa"/>
          </w:tcPr>
          <w:p w14:paraId="73729112" w14:textId="0ED29FE3" w:rsidR="0019073F" w:rsidRPr="000514D8" w:rsidRDefault="0019073F" w:rsidP="0019073F">
            <w:pPr>
              <w:rPr>
                <w:rFonts w:cs="Arial"/>
                <w:color w:val="FF0000"/>
                <w:sz w:val="20"/>
                <w:szCs w:val="20"/>
              </w:rPr>
            </w:pPr>
            <w:r>
              <w:rPr>
                <w:rFonts w:cs="Arial"/>
                <w:sz w:val="20"/>
                <w:szCs w:val="20"/>
              </w:rPr>
              <w:t xml:space="preserve">Open the file </w:t>
            </w:r>
            <w:proofErr w:type="spellStart"/>
            <w:r w:rsidR="00556F10" w:rsidRPr="00556F10">
              <w:rPr>
                <w:rFonts w:cs="Arial"/>
                <w:i/>
                <w:sz w:val="20"/>
                <w:szCs w:val="20"/>
              </w:rPr>
              <w:t>kafka_sample_records_transit_real_time_trip_updates_archive</w:t>
            </w:r>
            <w:proofErr w:type="spellEnd"/>
            <w:r w:rsidR="00556F10" w:rsidRPr="00556F10">
              <w:rPr>
                <w:rFonts w:cs="Arial"/>
                <w:i/>
                <w:sz w:val="20"/>
                <w:szCs w:val="20"/>
              </w:rPr>
              <w:t xml:space="preserve"> </w:t>
            </w:r>
            <w:r>
              <w:rPr>
                <w:rFonts w:cs="Arial"/>
                <w:i/>
                <w:sz w:val="20"/>
                <w:szCs w:val="20"/>
              </w:rPr>
              <w:t xml:space="preserve">_&lt;&lt;YYYMMDD&gt;&gt;.txt </w:t>
            </w:r>
          </w:p>
        </w:tc>
        <w:tc>
          <w:tcPr>
            <w:tcW w:w="4590" w:type="dxa"/>
          </w:tcPr>
          <w:p w14:paraId="0D344DD6" w14:textId="597753A7" w:rsidR="0019073F" w:rsidRPr="000514D8" w:rsidRDefault="0019073F" w:rsidP="0019073F">
            <w:pPr>
              <w:rPr>
                <w:rFonts w:cs="Arial"/>
                <w:color w:val="FF0000"/>
                <w:sz w:val="20"/>
                <w:szCs w:val="20"/>
              </w:rPr>
            </w:pPr>
            <w:r>
              <w:rPr>
                <w:rFonts w:cs="Arial"/>
                <w:sz w:val="20"/>
                <w:szCs w:val="20"/>
              </w:rPr>
              <w:t>A text file is displayed with data message headers and the requested XML data.</w:t>
            </w:r>
          </w:p>
        </w:tc>
        <w:tc>
          <w:tcPr>
            <w:tcW w:w="1440" w:type="dxa"/>
          </w:tcPr>
          <w:p w14:paraId="2A9ACC9B" w14:textId="77777777" w:rsidR="0019073F" w:rsidRPr="00C92C0A" w:rsidRDefault="0019073F" w:rsidP="0019073F">
            <w:pPr>
              <w:rPr>
                <w:rFonts w:cs="Arial"/>
                <w:sz w:val="20"/>
                <w:szCs w:val="20"/>
              </w:rPr>
            </w:pPr>
          </w:p>
        </w:tc>
        <w:tc>
          <w:tcPr>
            <w:tcW w:w="1710" w:type="dxa"/>
          </w:tcPr>
          <w:p w14:paraId="0FA82330" w14:textId="77777777" w:rsidR="0019073F" w:rsidRPr="00C92C0A" w:rsidRDefault="0019073F" w:rsidP="0019073F">
            <w:pPr>
              <w:rPr>
                <w:rFonts w:cs="Arial"/>
                <w:sz w:val="20"/>
                <w:szCs w:val="20"/>
              </w:rPr>
            </w:pPr>
          </w:p>
        </w:tc>
      </w:tr>
      <w:tr w:rsidR="00556F10" w:rsidRPr="00C92C0A" w14:paraId="7C4C4F07" w14:textId="77777777" w:rsidTr="008A41E8">
        <w:trPr>
          <w:cantSplit/>
        </w:trPr>
        <w:tc>
          <w:tcPr>
            <w:tcW w:w="813" w:type="dxa"/>
          </w:tcPr>
          <w:p w14:paraId="7132D99F" w14:textId="3149A92C" w:rsidR="00556F10" w:rsidRPr="00C92C0A" w:rsidRDefault="00556F10" w:rsidP="00556F10">
            <w:pPr>
              <w:rPr>
                <w:rFonts w:cs="Arial"/>
                <w:sz w:val="20"/>
                <w:szCs w:val="20"/>
              </w:rPr>
            </w:pPr>
            <w:r>
              <w:rPr>
                <w:rFonts w:cs="Arial"/>
                <w:sz w:val="20"/>
                <w:szCs w:val="20"/>
              </w:rPr>
              <w:t>5</w:t>
            </w:r>
          </w:p>
        </w:tc>
        <w:tc>
          <w:tcPr>
            <w:tcW w:w="4492" w:type="dxa"/>
          </w:tcPr>
          <w:p w14:paraId="41FB3CE6" w14:textId="77777777" w:rsidR="00556F10" w:rsidRDefault="00556F10" w:rsidP="00556F10">
            <w:pPr>
              <w:rPr>
                <w:rFonts w:cs="Arial"/>
                <w:sz w:val="20"/>
                <w:szCs w:val="20"/>
              </w:rPr>
            </w:pPr>
            <w:r>
              <w:rPr>
                <w:rFonts w:cs="Arial"/>
                <w:sz w:val="20"/>
                <w:szCs w:val="20"/>
              </w:rPr>
              <w:t>Search for:</w:t>
            </w:r>
          </w:p>
          <w:p w14:paraId="5E5C2AF4" w14:textId="77777777" w:rsidR="00556F10" w:rsidRDefault="00556F10" w:rsidP="00556F10">
            <w:pPr>
              <w:rPr>
                <w:rFonts w:cs="Arial"/>
                <w:sz w:val="20"/>
                <w:szCs w:val="20"/>
              </w:rPr>
            </w:pPr>
          </w:p>
          <w:p w14:paraId="46D3A943" w14:textId="10E8C5F5" w:rsidR="00556F10" w:rsidRPr="000514D8" w:rsidRDefault="00556F10" w:rsidP="00556F10">
            <w:pPr>
              <w:rPr>
                <w:rFonts w:cs="Arial"/>
                <w:color w:val="FF0000"/>
                <w:sz w:val="20"/>
                <w:szCs w:val="20"/>
              </w:rPr>
            </w:pPr>
            <w:r w:rsidRPr="00556F10">
              <w:rPr>
                <w:rFonts w:cs="Arial"/>
                <w:i/>
                <w:sz w:val="20"/>
                <w:szCs w:val="20"/>
              </w:rPr>
              <w:t>agency-id:</w:t>
            </w:r>
          </w:p>
        </w:tc>
        <w:tc>
          <w:tcPr>
            <w:tcW w:w="4590" w:type="dxa"/>
          </w:tcPr>
          <w:p w14:paraId="41115CF6" w14:textId="70246B45" w:rsidR="00556F10" w:rsidRPr="000514D8" w:rsidRDefault="00556F10" w:rsidP="00556F10">
            <w:pPr>
              <w:rPr>
                <w:rFonts w:cs="Arial"/>
                <w:color w:val="FF0000"/>
                <w:sz w:val="20"/>
                <w:szCs w:val="20"/>
              </w:rPr>
            </w:pPr>
            <w:r>
              <w:rPr>
                <w:rFonts w:cs="Arial"/>
                <w:sz w:val="20"/>
                <w:szCs w:val="20"/>
              </w:rPr>
              <w:t>Verify the search is successful, CFRTA and FDOT data is available and received-date-time message header has a recent date and time.</w:t>
            </w:r>
          </w:p>
        </w:tc>
        <w:tc>
          <w:tcPr>
            <w:tcW w:w="1440" w:type="dxa"/>
          </w:tcPr>
          <w:p w14:paraId="631A2583" w14:textId="0362B035" w:rsidR="00556F10" w:rsidRPr="00C92C0A" w:rsidRDefault="00556F10" w:rsidP="00556F10">
            <w:pPr>
              <w:rPr>
                <w:rFonts w:cs="Arial"/>
                <w:b/>
                <w:sz w:val="20"/>
                <w:szCs w:val="20"/>
              </w:rPr>
            </w:pPr>
            <w:r w:rsidRPr="00C92C0A">
              <w:rPr>
                <w:rFonts w:cs="Arial"/>
                <w:sz w:val="20"/>
                <w:szCs w:val="20"/>
              </w:rPr>
              <w:t xml:space="preserve">Pass </w:t>
            </w:r>
            <w:sdt>
              <w:sdtPr>
                <w:rPr>
                  <w:rFonts w:cs="Arial"/>
                  <w:b/>
                  <w:sz w:val="20"/>
                  <w:szCs w:val="20"/>
                </w:rPr>
                <w:id w:val="-691612569"/>
                <w14:checkbox>
                  <w14:checked w14:val="1"/>
                  <w14:checkedState w14:val="2612" w14:font="MS Gothic"/>
                  <w14:uncheckedState w14:val="2610" w14:font="MS Gothic"/>
                </w14:checkbox>
              </w:sdtPr>
              <w:sdtContent>
                <w:r w:rsidR="00352C48">
                  <w:rPr>
                    <w:rFonts w:ascii="MS Gothic" w:eastAsia="MS Gothic" w:hAnsi="MS Gothic" w:cs="Arial" w:hint="eastAsia"/>
                    <w:b/>
                    <w:sz w:val="20"/>
                    <w:szCs w:val="20"/>
                  </w:rPr>
                  <w:t>☒</w:t>
                </w:r>
              </w:sdtContent>
            </w:sdt>
          </w:p>
          <w:p w14:paraId="5228193D" w14:textId="427F2210" w:rsidR="00556F10" w:rsidRPr="00C92C0A" w:rsidRDefault="00556F10" w:rsidP="00556F10">
            <w:pPr>
              <w:rPr>
                <w:rFonts w:cs="Arial"/>
                <w:sz w:val="20"/>
                <w:szCs w:val="20"/>
              </w:rPr>
            </w:pPr>
            <w:r w:rsidRPr="00C92C0A">
              <w:rPr>
                <w:rFonts w:cs="Arial"/>
                <w:sz w:val="20"/>
                <w:szCs w:val="20"/>
              </w:rPr>
              <w:t xml:space="preserve">Fail </w:t>
            </w:r>
            <w:sdt>
              <w:sdtPr>
                <w:rPr>
                  <w:rFonts w:cs="Arial"/>
                  <w:b/>
                  <w:sz w:val="20"/>
                  <w:szCs w:val="20"/>
                </w:rPr>
                <w:id w:val="-554546116"/>
                <w14:checkbox>
                  <w14:checked w14:val="0"/>
                  <w14:checkedState w14:val="2612" w14:font="MS Gothic"/>
                  <w14:uncheckedState w14:val="2610" w14:font="MS Gothic"/>
                </w14:checkbox>
              </w:sdtPr>
              <w:sdtContent>
                <w:r w:rsidR="004F1D2F">
                  <w:rPr>
                    <w:rFonts w:ascii="MS Gothic" w:eastAsia="MS Gothic" w:hAnsi="MS Gothic" w:cs="Arial" w:hint="eastAsia"/>
                    <w:b/>
                    <w:sz w:val="20"/>
                    <w:szCs w:val="20"/>
                  </w:rPr>
                  <w:t>☐</w:t>
                </w:r>
              </w:sdtContent>
            </w:sdt>
          </w:p>
        </w:tc>
        <w:tc>
          <w:tcPr>
            <w:tcW w:w="1710" w:type="dxa"/>
          </w:tcPr>
          <w:p w14:paraId="40FE6661" w14:textId="77777777" w:rsidR="00556F10" w:rsidRPr="00C92C0A" w:rsidRDefault="00556F10" w:rsidP="00556F10">
            <w:pPr>
              <w:rPr>
                <w:rFonts w:cs="Arial"/>
                <w:sz w:val="20"/>
                <w:szCs w:val="20"/>
              </w:rPr>
            </w:pPr>
            <w:r w:rsidRPr="00C92C0A">
              <w:rPr>
                <w:rFonts w:cs="Arial"/>
                <w:sz w:val="20"/>
                <w:szCs w:val="20"/>
              </w:rPr>
              <w:t>2.1.1</w:t>
            </w:r>
          </w:p>
          <w:p w14:paraId="7AAA6CF4" w14:textId="77777777" w:rsidR="00556F10" w:rsidRPr="00C92C0A" w:rsidRDefault="00556F10" w:rsidP="00556F10">
            <w:pPr>
              <w:rPr>
                <w:rFonts w:cs="Arial"/>
                <w:sz w:val="20"/>
                <w:szCs w:val="20"/>
              </w:rPr>
            </w:pPr>
            <w:r w:rsidRPr="00C92C0A">
              <w:rPr>
                <w:rFonts w:cs="Arial"/>
                <w:sz w:val="20"/>
                <w:szCs w:val="20"/>
              </w:rPr>
              <w:t>2.1.2</w:t>
            </w:r>
          </w:p>
          <w:p w14:paraId="7722C50C" w14:textId="77777777" w:rsidR="00556F10" w:rsidRPr="00C92C0A" w:rsidRDefault="00556F10" w:rsidP="00556F10">
            <w:pPr>
              <w:rPr>
                <w:rFonts w:cs="Arial"/>
                <w:sz w:val="20"/>
                <w:szCs w:val="20"/>
              </w:rPr>
            </w:pPr>
            <w:r w:rsidRPr="00C92C0A">
              <w:rPr>
                <w:rFonts w:cs="Arial"/>
                <w:sz w:val="20"/>
                <w:szCs w:val="20"/>
              </w:rPr>
              <w:t>2.1.2.1</w:t>
            </w:r>
          </w:p>
          <w:p w14:paraId="0BEE59AB" w14:textId="77777777" w:rsidR="00556F10" w:rsidRPr="00C92C0A" w:rsidRDefault="00556F10" w:rsidP="00556F10">
            <w:pPr>
              <w:rPr>
                <w:rFonts w:cs="Arial"/>
                <w:sz w:val="20"/>
                <w:szCs w:val="20"/>
              </w:rPr>
            </w:pPr>
            <w:r w:rsidRPr="00C92C0A">
              <w:rPr>
                <w:rFonts w:cs="Arial"/>
                <w:sz w:val="20"/>
                <w:szCs w:val="20"/>
              </w:rPr>
              <w:t>2.1.2.2</w:t>
            </w:r>
          </w:p>
          <w:p w14:paraId="51F2B5C9" w14:textId="77777777" w:rsidR="00556F10" w:rsidRPr="00C92C0A" w:rsidRDefault="00556F10" w:rsidP="00556F10">
            <w:pPr>
              <w:rPr>
                <w:rFonts w:cs="Arial"/>
                <w:sz w:val="20"/>
                <w:szCs w:val="20"/>
              </w:rPr>
            </w:pPr>
            <w:r w:rsidRPr="00C92C0A">
              <w:rPr>
                <w:rFonts w:cs="Arial"/>
                <w:sz w:val="20"/>
                <w:szCs w:val="20"/>
              </w:rPr>
              <w:t>2.1.2.3</w:t>
            </w:r>
          </w:p>
          <w:p w14:paraId="675D2B20" w14:textId="6734B07E" w:rsidR="00556F10" w:rsidRPr="00C92C0A" w:rsidRDefault="00556F10" w:rsidP="00556F10">
            <w:pPr>
              <w:rPr>
                <w:rFonts w:cs="Arial"/>
                <w:sz w:val="20"/>
                <w:szCs w:val="20"/>
              </w:rPr>
            </w:pPr>
            <w:r w:rsidRPr="00C92C0A">
              <w:rPr>
                <w:rFonts w:cs="Arial"/>
                <w:sz w:val="20"/>
                <w:szCs w:val="20"/>
              </w:rPr>
              <w:t>2.1.2.6</w:t>
            </w:r>
          </w:p>
        </w:tc>
      </w:tr>
      <w:tr w:rsidR="005F2020" w:rsidRPr="00C92C0A" w14:paraId="6922EE91" w14:textId="77777777" w:rsidTr="008A41E8">
        <w:trPr>
          <w:cantSplit/>
        </w:trPr>
        <w:tc>
          <w:tcPr>
            <w:tcW w:w="813" w:type="dxa"/>
          </w:tcPr>
          <w:p w14:paraId="718D771B" w14:textId="689BCC0B" w:rsidR="005F2020" w:rsidRPr="00C92C0A" w:rsidRDefault="00A402B8" w:rsidP="005F2020">
            <w:pPr>
              <w:rPr>
                <w:rFonts w:cs="Arial"/>
                <w:sz w:val="20"/>
                <w:szCs w:val="20"/>
              </w:rPr>
            </w:pPr>
            <w:r>
              <w:rPr>
                <w:rFonts w:cs="Arial"/>
                <w:sz w:val="20"/>
                <w:szCs w:val="20"/>
              </w:rPr>
              <w:t>6</w:t>
            </w:r>
          </w:p>
        </w:tc>
        <w:tc>
          <w:tcPr>
            <w:tcW w:w="4492" w:type="dxa"/>
          </w:tcPr>
          <w:p w14:paraId="5B1F4031" w14:textId="06316FAC" w:rsidR="005F2020" w:rsidRPr="00D33469" w:rsidRDefault="005F2020" w:rsidP="00D33469">
            <w:pPr>
              <w:rPr>
                <w:rFonts w:cs="Arial"/>
                <w:sz w:val="20"/>
                <w:szCs w:val="20"/>
              </w:rPr>
            </w:pPr>
            <w:r w:rsidRPr="00D33469">
              <w:rPr>
                <w:rFonts w:cs="Arial"/>
                <w:sz w:val="20"/>
                <w:szCs w:val="20"/>
              </w:rPr>
              <w:t xml:space="preserve">Open the file </w:t>
            </w:r>
            <w:r w:rsidR="00556F10" w:rsidRPr="00556F10">
              <w:rPr>
                <w:rFonts w:cs="Arial"/>
                <w:i/>
                <w:sz w:val="20"/>
                <w:szCs w:val="20"/>
              </w:rPr>
              <w:t>kafka_sample_records_transit_real_time_vehicle_positions_current</w:t>
            </w:r>
            <w:r w:rsidR="00556F10">
              <w:rPr>
                <w:rFonts w:cs="Arial"/>
                <w:i/>
                <w:sz w:val="20"/>
                <w:szCs w:val="20"/>
              </w:rPr>
              <w:t>_</w:t>
            </w:r>
            <w:r w:rsidRPr="00D33469">
              <w:rPr>
                <w:rFonts w:cs="Arial"/>
                <w:i/>
                <w:sz w:val="20"/>
                <w:szCs w:val="20"/>
              </w:rPr>
              <w:t>&lt;&lt;YYYMMDD&gt;&gt;.txt</w:t>
            </w:r>
          </w:p>
        </w:tc>
        <w:tc>
          <w:tcPr>
            <w:tcW w:w="4590" w:type="dxa"/>
          </w:tcPr>
          <w:p w14:paraId="58EE7B87" w14:textId="674ED023" w:rsidR="005F2020" w:rsidRPr="00D33469" w:rsidRDefault="005F2020" w:rsidP="005F2020">
            <w:pPr>
              <w:rPr>
                <w:rFonts w:cs="Arial"/>
                <w:sz w:val="20"/>
                <w:szCs w:val="20"/>
              </w:rPr>
            </w:pPr>
            <w:r w:rsidRPr="00D33469">
              <w:rPr>
                <w:rFonts w:cs="Arial"/>
                <w:sz w:val="20"/>
                <w:szCs w:val="20"/>
              </w:rPr>
              <w:t>A text file is displayed with data message headers and the requested XML data.</w:t>
            </w:r>
          </w:p>
        </w:tc>
        <w:tc>
          <w:tcPr>
            <w:tcW w:w="1440" w:type="dxa"/>
          </w:tcPr>
          <w:p w14:paraId="5005E12E" w14:textId="77777777" w:rsidR="005F2020" w:rsidRPr="00C92C0A" w:rsidRDefault="005F2020" w:rsidP="005F2020">
            <w:pPr>
              <w:rPr>
                <w:rFonts w:cs="Arial"/>
                <w:sz w:val="20"/>
                <w:szCs w:val="20"/>
              </w:rPr>
            </w:pPr>
          </w:p>
        </w:tc>
        <w:tc>
          <w:tcPr>
            <w:tcW w:w="1710" w:type="dxa"/>
          </w:tcPr>
          <w:p w14:paraId="0C9C7436" w14:textId="77777777" w:rsidR="005F2020" w:rsidRPr="00C92C0A" w:rsidRDefault="005F2020" w:rsidP="005F2020">
            <w:pPr>
              <w:rPr>
                <w:rFonts w:cs="Arial"/>
                <w:sz w:val="20"/>
                <w:szCs w:val="20"/>
              </w:rPr>
            </w:pPr>
          </w:p>
        </w:tc>
      </w:tr>
      <w:tr w:rsidR="00556F10" w:rsidRPr="00C92C0A" w14:paraId="51C0CDBA" w14:textId="77777777" w:rsidTr="008A41E8">
        <w:trPr>
          <w:cantSplit/>
        </w:trPr>
        <w:tc>
          <w:tcPr>
            <w:tcW w:w="813" w:type="dxa"/>
          </w:tcPr>
          <w:p w14:paraId="0900AB13" w14:textId="3EF1B558" w:rsidR="00556F10" w:rsidRPr="00C92C0A" w:rsidRDefault="00556F10" w:rsidP="00556F10">
            <w:pPr>
              <w:rPr>
                <w:rFonts w:cs="Arial"/>
                <w:sz w:val="20"/>
                <w:szCs w:val="20"/>
              </w:rPr>
            </w:pPr>
            <w:r>
              <w:rPr>
                <w:rFonts w:cs="Arial"/>
                <w:sz w:val="20"/>
                <w:szCs w:val="20"/>
              </w:rPr>
              <w:t>7</w:t>
            </w:r>
          </w:p>
        </w:tc>
        <w:tc>
          <w:tcPr>
            <w:tcW w:w="4492" w:type="dxa"/>
          </w:tcPr>
          <w:p w14:paraId="37693863" w14:textId="77777777" w:rsidR="00556F10" w:rsidRDefault="00556F10" w:rsidP="00556F10">
            <w:pPr>
              <w:rPr>
                <w:rFonts w:cs="Arial"/>
                <w:sz w:val="20"/>
                <w:szCs w:val="20"/>
              </w:rPr>
            </w:pPr>
            <w:r>
              <w:rPr>
                <w:rFonts w:cs="Arial"/>
                <w:sz w:val="20"/>
                <w:szCs w:val="20"/>
              </w:rPr>
              <w:t>Search for:</w:t>
            </w:r>
          </w:p>
          <w:p w14:paraId="5AA511FE" w14:textId="77777777" w:rsidR="00556F10" w:rsidRDefault="00556F10" w:rsidP="00556F10">
            <w:pPr>
              <w:rPr>
                <w:rFonts w:cs="Arial"/>
                <w:sz w:val="20"/>
                <w:szCs w:val="20"/>
              </w:rPr>
            </w:pPr>
          </w:p>
          <w:p w14:paraId="79AFA408" w14:textId="09B029EC" w:rsidR="00556F10" w:rsidRPr="00D33469" w:rsidRDefault="00556F10" w:rsidP="00556F10">
            <w:pPr>
              <w:rPr>
                <w:rFonts w:cs="Arial"/>
                <w:sz w:val="20"/>
                <w:szCs w:val="20"/>
              </w:rPr>
            </w:pPr>
            <w:r w:rsidRPr="00556F10">
              <w:rPr>
                <w:rFonts w:cs="Arial"/>
                <w:i/>
                <w:sz w:val="20"/>
                <w:szCs w:val="20"/>
              </w:rPr>
              <w:t>agency-id:</w:t>
            </w:r>
          </w:p>
        </w:tc>
        <w:tc>
          <w:tcPr>
            <w:tcW w:w="4590" w:type="dxa"/>
          </w:tcPr>
          <w:p w14:paraId="6234C695" w14:textId="60D3EE33" w:rsidR="00556F10" w:rsidRPr="00D33469" w:rsidRDefault="00556F10" w:rsidP="00556F10">
            <w:pPr>
              <w:rPr>
                <w:rFonts w:cs="Arial"/>
                <w:sz w:val="20"/>
                <w:szCs w:val="20"/>
              </w:rPr>
            </w:pPr>
            <w:r>
              <w:rPr>
                <w:rFonts w:cs="Arial"/>
                <w:sz w:val="20"/>
                <w:szCs w:val="20"/>
              </w:rPr>
              <w:t>Verify the search is successful, CFRTA and FDOT data is available and received-date-time message header has a recent date and time.</w:t>
            </w:r>
          </w:p>
        </w:tc>
        <w:tc>
          <w:tcPr>
            <w:tcW w:w="1440" w:type="dxa"/>
          </w:tcPr>
          <w:p w14:paraId="540219B6" w14:textId="6821102E" w:rsidR="00556F10" w:rsidRPr="00C92C0A" w:rsidRDefault="00556F10" w:rsidP="00556F10">
            <w:pPr>
              <w:rPr>
                <w:rFonts w:cs="Arial"/>
                <w:b/>
                <w:sz w:val="20"/>
                <w:szCs w:val="20"/>
              </w:rPr>
            </w:pPr>
            <w:r w:rsidRPr="00C92C0A">
              <w:rPr>
                <w:rFonts w:cs="Arial"/>
                <w:sz w:val="20"/>
                <w:szCs w:val="20"/>
              </w:rPr>
              <w:t xml:space="preserve">Pass </w:t>
            </w:r>
            <w:sdt>
              <w:sdtPr>
                <w:rPr>
                  <w:rFonts w:cs="Arial"/>
                  <w:b/>
                  <w:sz w:val="20"/>
                  <w:szCs w:val="20"/>
                </w:rPr>
                <w:id w:val="-726376968"/>
                <w14:checkbox>
                  <w14:checked w14:val="1"/>
                  <w14:checkedState w14:val="2612" w14:font="MS Gothic"/>
                  <w14:uncheckedState w14:val="2610" w14:font="MS Gothic"/>
                </w14:checkbox>
              </w:sdtPr>
              <w:sdtContent>
                <w:r w:rsidR="00FB3FDA">
                  <w:rPr>
                    <w:rFonts w:ascii="MS Gothic" w:eastAsia="MS Gothic" w:hAnsi="MS Gothic" w:cs="Arial" w:hint="eastAsia"/>
                    <w:b/>
                    <w:sz w:val="20"/>
                    <w:szCs w:val="20"/>
                  </w:rPr>
                  <w:t>☒</w:t>
                </w:r>
              </w:sdtContent>
            </w:sdt>
          </w:p>
          <w:p w14:paraId="1DB32FC0" w14:textId="6FA145AA" w:rsidR="00556F10" w:rsidRPr="00C92C0A" w:rsidRDefault="00556F10" w:rsidP="00556F10">
            <w:pPr>
              <w:rPr>
                <w:rFonts w:cs="Arial"/>
                <w:sz w:val="20"/>
                <w:szCs w:val="20"/>
              </w:rPr>
            </w:pPr>
            <w:r w:rsidRPr="00C92C0A">
              <w:rPr>
                <w:rFonts w:cs="Arial"/>
                <w:sz w:val="20"/>
                <w:szCs w:val="20"/>
              </w:rPr>
              <w:t xml:space="preserve">Fail </w:t>
            </w:r>
            <w:sdt>
              <w:sdtPr>
                <w:rPr>
                  <w:rFonts w:cs="Arial"/>
                  <w:b/>
                  <w:sz w:val="20"/>
                  <w:szCs w:val="20"/>
                </w:rPr>
                <w:id w:val="1030771116"/>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710" w:type="dxa"/>
          </w:tcPr>
          <w:p w14:paraId="18FA6FD7" w14:textId="77777777" w:rsidR="00556F10" w:rsidRPr="00C92C0A" w:rsidRDefault="00556F10" w:rsidP="00556F10">
            <w:pPr>
              <w:rPr>
                <w:rFonts w:cs="Arial"/>
                <w:sz w:val="20"/>
                <w:szCs w:val="20"/>
              </w:rPr>
            </w:pPr>
            <w:r w:rsidRPr="00C92C0A">
              <w:rPr>
                <w:rFonts w:cs="Arial"/>
                <w:sz w:val="20"/>
                <w:szCs w:val="20"/>
              </w:rPr>
              <w:t>2.1.1</w:t>
            </w:r>
          </w:p>
          <w:p w14:paraId="5AA13FEE" w14:textId="77777777" w:rsidR="00556F10" w:rsidRPr="00C92C0A" w:rsidRDefault="00556F10" w:rsidP="00556F10">
            <w:pPr>
              <w:rPr>
                <w:rFonts w:cs="Arial"/>
                <w:sz w:val="20"/>
                <w:szCs w:val="20"/>
              </w:rPr>
            </w:pPr>
            <w:r w:rsidRPr="00C92C0A">
              <w:rPr>
                <w:rFonts w:cs="Arial"/>
                <w:sz w:val="20"/>
                <w:szCs w:val="20"/>
              </w:rPr>
              <w:t>2.1.2</w:t>
            </w:r>
          </w:p>
          <w:p w14:paraId="771E6978" w14:textId="77777777" w:rsidR="00556F10" w:rsidRPr="00C92C0A" w:rsidRDefault="00556F10" w:rsidP="00556F10">
            <w:pPr>
              <w:rPr>
                <w:rFonts w:cs="Arial"/>
                <w:sz w:val="20"/>
                <w:szCs w:val="20"/>
              </w:rPr>
            </w:pPr>
            <w:r w:rsidRPr="00C92C0A">
              <w:rPr>
                <w:rFonts w:cs="Arial"/>
                <w:sz w:val="20"/>
                <w:szCs w:val="20"/>
              </w:rPr>
              <w:t>2.1.2.1</w:t>
            </w:r>
          </w:p>
          <w:p w14:paraId="64C122E4" w14:textId="77777777" w:rsidR="00556F10" w:rsidRPr="00C92C0A" w:rsidRDefault="00556F10" w:rsidP="00556F10">
            <w:pPr>
              <w:rPr>
                <w:rFonts w:cs="Arial"/>
                <w:sz w:val="20"/>
                <w:szCs w:val="20"/>
              </w:rPr>
            </w:pPr>
            <w:r w:rsidRPr="00C92C0A">
              <w:rPr>
                <w:rFonts w:cs="Arial"/>
                <w:sz w:val="20"/>
                <w:szCs w:val="20"/>
              </w:rPr>
              <w:t>2.1.2.2</w:t>
            </w:r>
          </w:p>
          <w:p w14:paraId="6064803C" w14:textId="77777777" w:rsidR="00556F10" w:rsidRPr="00C92C0A" w:rsidRDefault="00556F10" w:rsidP="00556F10">
            <w:pPr>
              <w:rPr>
                <w:rFonts w:cs="Arial"/>
                <w:sz w:val="20"/>
                <w:szCs w:val="20"/>
              </w:rPr>
            </w:pPr>
            <w:r w:rsidRPr="00C92C0A">
              <w:rPr>
                <w:rFonts w:cs="Arial"/>
                <w:sz w:val="20"/>
                <w:szCs w:val="20"/>
              </w:rPr>
              <w:t>2.1.2.3</w:t>
            </w:r>
          </w:p>
          <w:p w14:paraId="7E3BA89F" w14:textId="0A985DDC" w:rsidR="00556F10" w:rsidRPr="00C92C0A" w:rsidRDefault="00556F10" w:rsidP="00556F10">
            <w:pPr>
              <w:rPr>
                <w:rFonts w:cs="Arial"/>
                <w:sz w:val="20"/>
                <w:szCs w:val="20"/>
              </w:rPr>
            </w:pPr>
            <w:r w:rsidRPr="00C92C0A">
              <w:rPr>
                <w:rFonts w:cs="Arial"/>
                <w:sz w:val="20"/>
                <w:szCs w:val="20"/>
              </w:rPr>
              <w:t>2.1.2.6</w:t>
            </w:r>
          </w:p>
        </w:tc>
      </w:tr>
      <w:tr w:rsidR="00D33469" w:rsidRPr="00C92C0A" w14:paraId="19305F5F" w14:textId="77777777" w:rsidTr="008A41E8">
        <w:trPr>
          <w:cantSplit/>
        </w:trPr>
        <w:tc>
          <w:tcPr>
            <w:tcW w:w="813" w:type="dxa"/>
          </w:tcPr>
          <w:p w14:paraId="64709BBE" w14:textId="39785D03" w:rsidR="00D33469" w:rsidRPr="00C92C0A" w:rsidRDefault="00D33469" w:rsidP="00D33469">
            <w:pPr>
              <w:rPr>
                <w:rFonts w:cs="Arial"/>
                <w:sz w:val="20"/>
                <w:szCs w:val="20"/>
              </w:rPr>
            </w:pPr>
            <w:r>
              <w:rPr>
                <w:rFonts w:cs="Arial"/>
                <w:sz w:val="20"/>
                <w:szCs w:val="20"/>
              </w:rPr>
              <w:t>8</w:t>
            </w:r>
          </w:p>
        </w:tc>
        <w:tc>
          <w:tcPr>
            <w:tcW w:w="4492" w:type="dxa"/>
          </w:tcPr>
          <w:p w14:paraId="4F13A695" w14:textId="1E6C94BD" w:rsidR="00D33469" w:rsidRPr="00D33469" w:rsidRDefault="00D33469" w:rsidP="00D33469">
            <w:pPr>
              <w:rPr>
                <w:rFonts w:cs="Arial"/>
                <w:sz w:val="20"/>
                <w:szCs w:val="20"/>
              </w:rPr>
            </w:pPr>
            <w:r w:rsidRPr="00D33469">
              <w:rPr>
                <w:rFonts w:cs="Arial"/>
                <w:sz w:val="20"/>
                <w:szCs w:val="20"/>
              </w:rPr>
              <w:t xml:space="preserve">Open the file </w:t>
            </w:r>
            <w:r w:rsidR="00556F10" w:rsidRPr="00556F10">
              <w:rPr>
                <w:rFonts w:cs="Arial"/>
                <w:i/>
                <w:sz w:val="20"/>
                <w:szCs w:val="20"/>
              </w:rPr>
              <w:t>kafka_sample_records_transit_real_time_vehicle_positions_archive</w:t>
            </w:r>
            <w:r w:rsidR="00556F10">
              <w:rPr>
                <w:rFonts w:cs="Arial"/>
                <w:i/>
                <w:sz w:val="20"/>
                <w:szCs w:val="20"/>
              </w:rPr>
              <w:t>_</w:t>
            </w:r>
            <w:r w:rsidRPr="00D33469">
              <w:rPr>
                <w:rFonts w:cs="Arial"/>
                <w:i/>
                <w:sz w:val="20"/>
                <w:szCs w:val="20"/>
              </w:rPr>
              <w:t>&lt;&lt;YYYMMDD&gt;&gt;.txt</w:t>
            </w:r>
          </w:p>
        </w:tc>
        <w:tc>
          <w:tcPr>
            <w:tcW w:w="4590" w:type="dxa"/>
          </w:tcPr>
          <w:p w14:paraId="3FEA84CF" w14:textId="3B3DE31A" w:rsidR="00D33469" w:rsidRPr="00D33469" w:rsidRDefault="00D33469" w:rsidP="00D33469">
            <w:pPr>
              <w:rPr>
                <w:rFonts w:cs="Arial"/>
                <w:sz w:val="20"/>
                <w:szCs w:val="20"/>
              </w:rPr>
            </w:pPr>
            <w:r w:rsidRPr="00D33469">
              <w:rPr>
                <w:rFonts w:cs="Arial"/>
                <w:sz w:val="20"/>
                <w:szCs w:val="20"/>
              </w:rPr>
              <w:t>A text file is displayed with data message headers and the requested XML data.</w:t>
            </w:r>
          </w:p>
        </w:tc>
        <w:tc>
          <w:tcPr>
            <w:tcW w:w="1440" w:type="dxa"/>
          </w:tcPr>
          <w:p w14:paraId="22F5DB82" w14:textId="77777777" w:rsidR="00D33469" w:rsidRPr="00C92C0A" w:rsidRDefault="00D33469" w:rsidP="00D33469">
            <w:pPr>
              <w:rPr>
                <w:rFonts w:cs="Arial"/>
                <w:sz w:val="20"/>
                <w:szCs w:val="20"/>
              </w:rPr>
            </w:pPr>
          </w:p>
        </w:tc>
        <w:tc>
          <w:tcPr>
            <w:tcW w:w="1710" w:type="dxa"/>
          </w:tcPr>
          <w:p w14:paraId="4CF2C9B1" w14:textId="77777777" w:rsidR="00D33469" w:rsidRPr="00C92C0A" w:rsidRDefault="00D33469" w:rsidP="00D33469">
            <w:pPr>
              <w:rPr>
                <w:rFonts w:cs="Arial"/>
                <w:sz w:val="20"/>
                <w:szCs w:val="20"/>
              </w:rPr>
            </w:pPr>
          </w:p>
        </w:tc>
      </w:tr>
      <w:tr w:rsidR="00556F10" w:rsidRPr="00C92C0A" w14:paraId="2A305CDF" w14:textId="77777777" w:rsidTr="008A41E8">
        <w:trPr>
          <w:cantSplit/>
        </w:trPr>
        <w:tc>
          <w:tcPr>
            <w:tcW w:w="813" w:type="dxa"/>
          </w:tcPr>
          <w:p w14:paraId="6FC791B5" w14:textId="5C642A7A" w:rsidR="00556F10" w:rsidRPr="00C92C0A" w:rsidRDefault="00556F10" w:rsidP="00556F10">
            <w:pPr>
              <w:rPr>
                <w:rFonts w:cs="Arial"/>
                <w:sz w:val="20"/>
                <w:szCs w:val="20"/>
              </w:rPr>
            </w:pPr>
            <w:r>
              <w:rPr>
                <w:rFonts w:cs="Arial"/>
                <w:sz w:val="20"/>
                <w:szCs w:val="20"/>
              </w:rPr>
              <w:t>9</w:t>
            </w:r>
          </w:p>
        </w:tc>
        <w:tc>
          <w:tcPr>
            <w:tcW w:w="4492" w:type="dxa"/>
          </w:tcPr>
          <w:p w14:paraId="44880100" w14:textId="77777777" w:rsidR="00556F10" w:rsidRDefault="00556F10" w:rsidP="00556F10">
            <w:pPr>
              <w:rPr>
                <w:rFonts w:cs="Arial"/>
                <w:sz w:val="20"/>
                <w:szCs w:val="20"/>
              </w:rPr>
            </w:pPr>
            <w:r>
              <w:rPr>
                <w:rFonts w:cs="Arial"/>
                <w:sz w:val="20"/>
                <w:szCs w:val="20"/>
              </w:rPr>
              <w:t>Search for:</w:t>
            </w:r>
          </w:p>
          <w:p w14:paraId="309B4035" w14:textId="77777777" w:rsidR="00556F10" w:rsidRDefault="00556F10" w:rsidP="00556F10">
            <w:pPr>
              <w:rPr>
                <w:rFonts w:cs="Arial"/>
                <w:sz w:val="20"/>
                <w:szCs w:val="20"/>
              </w:rPr>
            </w:pPr>
          </w:p>
          <w:p w14:paraId="562DB08F" w14:textId="4EFAF79C" w:rsidR="00556F10" w:rsidRPr="00D33469" w:rsidRDefault="00556F10" w:rsidP="00556F10">
            <w:pPr>
              <w:rPr>
                <w:rFonts w:cs="Arial"/>
                <w:sz w:val="20"/>
                <w:szCs w:val="20"/>
              </w:rPr>
            </w:pPr>
            <w:r w:rsidRPr="00556F10">
              <w:rPr>
                <w:rFonts w:cs="Arial"/>
                <w:i/>
                <w:sz w:val="20"/>
                <w:szCs w:val="20"/>
              </w:rPr>
              <w:t>agency-id:</w:t>
            </w:r>
          </w:p>
        </w:tc>
        <w:tc>
          <w:tcPr>
            <w:tcW w:w="4590" w:type="dxa"/>
          </w:tcPr>
          <w:p w14:paraId="31DB35B1" w14:textId="6F856F25" w:rsidR="00556F10" w:rsidRPr="00D33469" w:rsidRDefault="00556F10" w:rsidP="00556F10">
            <w:pPr>
              <w:rPr>
                <w:rFonts w:cs="Arial"/>
                <w:sz w:val="20"/>
                <w:szCs w:val="20"/>
              </w:rPr>
            </w:pPr>
            <w:r>
              <w:rPr>
                <w:rFonts w:cs="Arial"/>
                <w:sz w:val="20"/>
                <w:szCs w:val="20"/>
              </w:rPr>
              <w:t>Verify the search is successful, CFRTA and FDOT data is available and received-date-time message header has a recent date and time.</w:t>
            </w:r>
          </w:p>
        </w:tc>
        <w:tc>
          <w:tcPr>
            <w:tcW w:w="1440" w:type="dxa"/>
          </w:tcPr>
          <w:p w14:paraId="18CEB6C9" w14:textId="4D0AF452" w:rsidR="00556F10" w:rsidRPr="00C92C0A" w:rsidRDefault="00556F10" w:rsidP="00556F10">
            <w:pPr>
              <w:rPr>
                <w:rFonts w:cs="Arial"/>
                <w:b/>
                <w:sz w:val="20"/>
                <w:szCs w:val="20"/>
              </w:rPr>
            </w:pPr>
            <w:r w:rsidRPr="00C92C0A">
              <w:rPr>
                <w:rFonts w:cs="Arial"/>
                <w:sz w:val="20"/>
                <w:szCs w:val="20"/>
              </w:rPr>
              <w:t xml:space="preserve">Pass </w:t>
            </w:r>
            <w:sdt>
              <w:sdtPr>
                <w:rPr>
                  <w:rFonts w:cs="Arial"/>
                  <w:b/>
                  <w:sz w:val="20"/>
                  <w:szCs w:val="20"/>
                </w:rPr>
                <w:id w:val="-35965895"/>
                <w14:checkbox>
                  <w14:checked w14:val="1"/>
                  <w14:checkedState w14:val="2612" w14:font="MS Gothic"/>
                  <w14:uncheckedState w14:val="2610" w14:font="MS Gothic"/>
                </w14:checkbox>
              </w:sdtPr>
              <w:sdtContent>
                <w:r w:rsidR="008A7F26">
                  <w:rPr>
                    <w:rFonts w:ascii="MS Gothic" w:eastAsia="MS Gothic" w:hAnsi="MS Gothic" w:cs="Arial" w:hint="eastAsia"/>
                    <w:b/>
                    <w:sz w:val="20"/>
                    <w:szCs w:val="20"/>
                  </w:rPr>
                  <w:t>☒</w:t>
                </w:r>
              </w:sdtContent>
            </w:sdt>
          </w:p>
          <w:p w14:paraId="41A795AD" w14:textId="4D46F67D" w:rsidR="00556F10" w:rsidRPr="00C92C0A" w:rsidRDefault="00556F10" w:rsidP="00556F10">
            <w:pPr>
              <w:rPr>
                <w:rFonts w:cs="Arial"/>
                <w:sz w:val="20"/>
                <w:szCs w:val="20"/>
              </w:rPr>
            </w:pPr>
            <w:r w:rsidRPr="00C92C0A">
              <w:rPr>
                <w:rFonts w:cs="Arial"/>
                <w:sz w:val="20"/>
                <w:szCs w:val="20"/>
              </w:rPr>
              <w:t xml:space="preserve">Fail </w:t>
            </w:r>
            <w:sdt>
              <w:sdtPr>
                <w:rPr>
                  <w:rFonts w:cs="Arial"/>
                  <w:b/>
                  <w:sz w:val="20"/>
                  <w:szCs w:val="20"/>
                </w:rPr>
                <w:id w:val="-1296444372"/>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710" w:type="dxa"/>
          </w:tcPr>
          <w:p w14:paraId="366AFF77" w14:textId="77777777" w:rsidR="00556F10" w:rsidRPr="00C92C0A" w:rsidRDefault="00556F10" w:rsidP="00556F10">
            <w:pPr>
              <w:rPr>
                <w:rFonts w:cs="Arial"/>
                <w:sz w:val="20"/>
                <w:szCs w:val="20"/>
              </w:rPr>
            </w:pPr>
            <w:r w:rsidRPr="00C92C0A">
              <w:rPr>
                <w:rFonts w:cs="Arial"/>
                <w:sz w:val="20"/>
                <w:szCs w:val="20"/>
              </w:rPr>
              <w:t>2.1.1</w:t>
            </w:r>
          </w:p>
          <w:p w14:paraId="41D73AD8" w14:textId="77777777" w:rsidR="00556F10" w:rsidRPr="00C92C0A" w:rsidRDefault="00556F10" w:rsidP="00556F10">
            <w:pPr>
              <w:rPr>
                <w:rFonts w:cs="Arial"/>
                <w:sz w:val="20"/>
                <w:szCs w:val="20"/>
              </w:rPr>
            </w:pPr>
            <w:r w:rsidRPr="00C92C0A">
              <w:rPr>
                <w:rFonts w:cs="Arial"/>
                <w:sz w:val="20"/>
                <w:szCs w:val="20"/>
              </w:rPr>
              <w:t>2.1.2</w:t>
            </w:r>
          </w:p>
          <w:p w14:paraId="78F9364C" w14:textId="77777777" w:rsidR="00556F10" w:rsidRPr="00C92C0A" w:rsidRDefault="00556F10" w:rsidP="00556F10">
            <w:pPr>
              <w:rPr>
                <w:rFonts w:cs="Arial"/>
                <w:sz w:val="20"/>
                <w:szCs w:val="20"/>
              </w:rPr>
            </w:pPr>
            <w:r w:rsidRPr="00C92C0A">
              <w:rPr>
                <w:rFonts w:cs="Arial"/>
                <w:sz w:val="20"/>
                <w:szCs w:val="20"/>
              </w:rPr>
              <w:t>2.1.2.1</w:t>
            </w:r>
          </w:p>
          <w:p w14:paraId="0BA50CE8" w14:textId="77777777" w:rsidR="00556F10" w:rsidRPr="00C92C0A" w:rsidRDefault="00556F10" w:rsidP="00556F10">
            <w:pPr>
              <w:rPr>
                <w:rFonts w:cs="Arial"/>
                <w:sz w:val="20"/>
                <w:szCs w:val="20"/>
              </w:rPr>
            </w:pPr>
            <w:r w:rsidRPr="00C92C0A">
              <w:rPr>
                <w:rFonts w:cs="Arial"/>
                <w:sz w:val="20"/>
                <w:szCs w:val="20"/>
              </w:rPr>
              <w:t>2.1.2.2</w:t>
            </w:r>
          </w:p>
          <w:p w14:paraId="55ECC72B" w14:textId="77777777" w:rsidR="00556F10" w:rsidRPr="00C92C0A" w:rsidRDefault="00556F10" w:rsidP="00556F10">
            <w:pPr>
              <w:rPr>
                <w:rFonts w:cs="Arial"/>
                <w:sz w:val="20"/>
                <w:szCs w:val="20"/>
              </w:rPr>
            </w:pPr>
            <w:r w:rsidRPr="00C92C0A">
              <w:rPr>
                <w:rFonts w:cs="Arial"/>
                <w:sz w:val="20"/>
                <w:szCs w:val="20"/>
              </w:rPr>
              <w:t>2.1.2.3</w:t>
            </w:r>
          </w:p>
          <w:p w14:paraId="5525E789" w14:textId="77A1A0DF" w:rsidR="00556F10" w:rsidRPr="00C92C0A" w:rsidRDefault="00556F10" w:rsidP="00556F10">
            <w:pPr>
              <w:rPr>
                <w:rFonts w:cs="Arial"/>
                <w:sz w:val="20"/>
                <w:szCs w:val="20"/>
              </w:rPr>
            </w:pPr>
            <w:r w:rsidRPr="00C92C0A">
              <w:rPr>
                <w:rFonts w:cs="Arial"/>
                <w:sz w:val="20"/>
                <w:szCs w:val="20"/>
              </w:rPr>
              <w:t>2.1.2.6</w:t>
            </w:r>
          </w:p>
        </w:tc>
      </w:tr>
      <w:tr w:rsidR="007E40F0" w:rsidRPr="00C92C0A" w14:paraId="3C7A6438" w14:textId="77777777" w:rsidTr="008A41E8">
        <w:trPr>
          <w:cantSplit/>
        </w:trPr>
        <w:tc>
          <w:tcPr>
            <w:tcW w:w="813" w:type="dxa"/>
          </w:tcPr>
          <w:p w14:paraId="7113B5D0" w14:textId="3006F9CE" w:rsidR="007E40F0" w:rsidRDefault="007E40F0" w:rsidP="007E40F0">
            <w:pPr>
              <w:rPr>
                <w:rFonts w:cs="Arial"/>
                <w:sz w:val="20"/>
                <w:szCs w:val="20"/>
              </w:rPr>
            </w:pPr>
            <w:r>
              <w:rPr>
                <w:rFonts w:cs="Arial"/>
                <w:sz w:val="20"/>
                <w:szCs w:val="20"/>
              </w:rPr>
              <w:lastRenderedPageBreak/>
              <w:t>10</w:t>
            </w:r>
          </w:p>
        </w:tc>
        <w:tc>
          <w:tcPr>
            <w:tcW w:w="4492" w:type="dxa"/>
          </w:tcPr>
          <w:p w14:paraId="1C32D64A" w14:textId="4A061226" w:rsidR="007E40F0" w:rsidRDefault="007E40F0" w:rsidP="007E40F0">
            <w:pPr>
              <w:rPr>
                <w:rFonts w:cs="Arial"/>
                <w:sz w:val="20"/>
                <w:szCs w:val="20"/>
              </w:rPr>
            </w:pPr>
            <w:r w:rsidRPr="00D33469">
              <w:rPr>
                <w:rFonts w:cs="Arial"/>
                <w:sz w:val="20"/>
                <w:szCs w:val="20"/>
              </w:rPr>
              <w:t xml:space="preserve">Open the file </w:t>
            </w:r>
            <w:proofErr w:type="spellStart"/>
            <w:r w:rsidRPr="00556F10">
              <w:rPr>
                <w:rFonts w:cs="Arial"/>
                <w:i/>
                <w:sz w:val="20"/>
                <w:szCs w:val="20"/>
              </w:rPr>
              <w:t>kafka_sample_records_transit_</w:t>
            </w:r>
            <w:r>
              <w:rPr>
                <w:rFonts w:cs="Arial"/>
                <w:i/>
                <w:sz w:val="20"/>
                <w:szCs w:val="20"/>
              </w:rPr>
              <w:t>static</w:t>
            </w:r>
            <w:proofErr w:type="spellEnd"/>
            <w:r>
              <w:rPr>
                <w:rFonts w:cs="Arial"/>
                <w:i/>
                <w:sz w:val="20"/>
                <w:szCs w:val="20"/>
              </w:rPr>
              <w:t>_</w:t>
            </w:r>
            <w:r w:rsidR="0015552F">
              <w:rPr>
                <w:rFonts w:cs="Arial"/>
                <w:i/>
                <w:sz w:val="20"/>
                <w:szCs w:val="20"/>
              </w:rPr>
              <w:t>&lt;&lt;Agency&gt;&gt;_</w:t>
            </w:r>
            <w:r w:rsidRPr="00D33469">
              <w:rPr>
                <w:rFonts w:cs="Arial"/>
                <w:i/>
                <w:sz w:val="20"/>
                <w:szCs w:val="20"/>
              </w:rPr>
              <w:t>&lt;&lt;YYYMMDD&gt;&gt;.txt</w:t>
            </w:r>
          </w:p>
        </w:tc>
        <w:tc>
          <w:tcPr>
            <w:tcW w:w="4590" w:type="dxa"/>
          </w:tcPr>
          <w:p w14:paraId="655393BF" w14:textId="3A01EE7D" w:rsidR="007E40F0" w:rsidRDefault="007E40F0" w:rsidP="007E40F0">
            <w:pPr>
              <w:rPr>
                <w:rFonts w:cs="Arial"/>
                <w:sz w:val="20"/>
                <w:szCs w:val="20"/>
              </w:rPr>
            </w:pPr>
            <w:r w:rsidRPr="00D33469">
              <w:rPr>
                <w:rFonts w:cs="Arial"/>
                <w:sz w:val="20"/>
                <w:szCs w:val="20"/>
              </w:rPr>
              <w:t>A text file is displayed with data message headers and the requested XML data.</w:t>
            </w:r>
          </w:p>
        </w:tc>
        <w:tc>
          <w:tcPr>
            <w:tcW w:w="1440" w:type="dxa"/>
          </w:tcPr>
          <w:p w14:paraId="5257EF6F" w14:textId="77777777" w:rsidR="007E40F0" w:rsidRPr="00C92C0A" w:rsidRDefault="007E40F0" w:rsidP="007E40F0">
            <w:pPr>
              <w:rPr>
                <w:rFonts w:cs="Arial"/>
                <w:sz w:val="20"/>
                <w:szCs w:val="20"/>
              </w:rPr>
            </w:pPr>
          </w:p>
        </w:tc>
        <w:tc>
          <w:tcPr>
            <w:tcW w:w="1710" w:type="dxa"/>
          </w:tcPr>
          <w:p w14:paraId="1289687E" w14:textId="77777777" w:rsidR="007E40F0" w:rsidRPr="00C92C0A" w:rsidRDefault="007E40F0" w:rsidP="007E40F0">
            <w:pPr>
              <w:rPr>
                <w:rFonts w:cs="Arial"/>
                <w:sz w:val="20"/>
                <w:szCs w:val="20"/>
              </w:rPr>
            </w:pPr>
          </w:p>
        </w:tc>
      </w:tr>
      <w:tr w:rsidR="007E40F0" w:rsidRPr="00C92C0A" w14:paraId="7FEE6DBE" w14:textId="77777777" w:rsidTr="008A41E8">
        <w:trPr>
          <w:cantSplit/>
        </w:trPr>
        <w:tc>
          <w:tcPr>
            <w:tcW w:w="813" w:type="dxa"/>
          </w:tcPr>
          <w:p w14:paraId="665EF6E6" w14:textId="76EA6247" w:rsidR="007E40F0" w:rsidRDefault="007E40F0" w:rsidP="007E40F0">
            <w:pPr>
              <w:rPr>
                <w:rFonts w:cs="Arial"/>
                <w:sz w:val="20"/>
                <w:szCs w:val="20"/>
              </w:rPr>
            </w:pPr>
            <w:r>
              <w:rPr>
                <w:rFonts w:cs="Arial"/>
                <w:sz w:val="20"/>
                <w:szCs w:val="20"/>
              </w:rPr>
              <w:t>11</w:t>
            </w:r>
          </w:p>
        </w:tc>
        <w:tc>
          <w:tcPr>
            <w:tcW w:w="4492" w:type="dxa"/>
          </w:tcPr>
          <w:p w14:paraId="77270EC5" w14:textId="77777777" w:rsidR="007E40F0" w:rsidRDefault="007E40F0" w:rsidP="007E40F0">
            <w:pPr>
              <w:rPr>
                <w:rFonts w:cs="Arial"/>
                <w:sz w:val="20"/>
                <w:szCs w:val="20"/>
              </w:rPr>
            </w:pPr>
            <w:r>
              <w:rPr>
                <w:rFonts w:cs="Arial"/>
                <w:sz w:val="20"/>
                <w:szCs w:val="20"/>
              </w:rPr>
              <w:t>Search for:</w:t>
            </w:r>
          </w:p>
          <w:p w14:paraId="306E81D8" w14:textId="77777777" w:rsidR="007E40F0" w:rsidRDefault="007E40F0" w:rsidP="007E40F0">
            <w:pPr>
              <w:rPr>
                <w:rFonts w:cs="Arial"/>
                <w:sz w:val="20"/>
                <w:szCs w:val="20"/>
              </w:rPr>
            </w:pPr>
          </w:p>
          <w:p w14:paraId="6432C9B1" w14:textId="1A781310" w:rsidR="007E40F0" w:rsidRDefault="007E40F0" w:rsidP="007E40F0">
            <w:pPr>
              <w:rPr>
                <w:rFonts w:cs="Arial"/>
                <w:sz w:val="20"/>
                <w:szCs w:val="20"/>
              </w:rPr>
            </w:pPr>
            <w:r w:rsidRPr="00556F10">
              <w:rPr>
                <w:rFonts w:cs="Arial"/>
                <w:i/>
                <w:sz w:val="20"/>
                <w:szCs w:val="20"/>
              </w:rPr>
              <w:t>agency-id:</w:t>
            </w:r>
          </w:p>
        </w:tc>
        <w:tc>
          <w:tcPr>
            <w:tcW w:w="4590" w:type="dxa"/>
          </w:tcPr>
          <w:p w14:paraId="0B7079F9" w14:textId="0B800D41" w:rsidR="007E40F0" w:rsidRDefault="007E40F0" w:rsidP="007E40F0">
            <w:pPr>
              <w:rPr>
                <w:rFonts w:cs="Arial"/>
                <w:sz w:val="20"/>
                <w:szCs w:val="20"/>
              </w:rPr>
            </w:pPr>
            <w:r>
              <w:rPr>
                <w:rFonts w:cs="Arial"/>
                <w:sz w:val="20"/>
                <w:szCs w:val="20"/>
              </w:rPr>
              <w:t>Verify the search is successful, CFRTA and FDOT data is available and received-date-time message header has a recent date and time.</w:t>
            </w:r>
          </w:p>
        </w:tc>
        <w:tc>
          <w:tcPr>
            <w:tcW w:w="1440" w:type="dxa"/>
          </w:tcPr>
          <w:p w14:paraId="4A89322E" w14:textId="503E85C0" w:rsidR="007E40F0" w:rsidRPr="00C92C0A" w:rsidRDefault="007E40F0" w:rsidP="007E40F0">
            <w:pPr>
              <w:rPr>
                <w:rFonts w:cs="Arial"/>
                <w:b/>
                <w:sz w:val="20"/>
                <w:szCs w:val="20"/>
              </w:rPr>
            </w:pPr>
            <w:r w:rsidRPr="00C92C0A">
              <w:rPr>
                <w:rFonts w:cs="Arial"/>
                <w:sz w:val="20"/>
                <w:szCs w:val="20"/>
              </w:rPr>
              <w:t xml:space="preserve">Pass </w:t>
            </w:r>
            <w:sdt>
              <w:sdtPr>
                <w:rPr>
                  <w:rFonts w:cs="Arial"/>
                  <w:b/>
                  <w:sz w:val="20"/>
                  <w:szCs w:val="20"/>
                </w:rPr>
                <w:id w:val="1950349428"/>
                <w14:checkbox>
                  <w14:checked w14:val="1"/>
                  <w14:checkedState w14:val="2612" w14:font="MS Gothic"/>
                  <w14:uncheckedState w14:val="2610" w14:font="MS Gothic"/>
                </w14:checkbox>
              </w:sdtPr>
              <w:sdtContent>
                <w:r w:rsidR="008A7F26">
                  <w:rPr>
                    <w:rFonts w:ascii="MS Gothic" w:eastAsia="MS Gothic" w:hAnsi="MS Gothic" w:cs="Arial" w:hint="eastAsia"/>
                    <w:b/>
                    <w:sz w:val="20"/>
                    <w:szCs w:val="20"/>
                  </w:rPr>
                  <w:t>☒</w:t>
                </w:r>
              </w:sdtContent>
            </w:sdt>
          </w:p>
          <w:p w14:paraId="750403CB" w14:textId="0C56F810" w:rsidR="007E40F0" w:rsidRPr="00C92C0A" w:rsidRDefault="007E40F0" w:rsidP="007E40F0">
            <w:pPr>
              <w:rPr>
                <w:rFonts w:cs="Arial"/>
                <w:sz w:val="20"/>
                <w:szCs w:val="20"/>
              </w:rPr>
            </w:pPr>
            <w:r w:rsidRPr="00C92C0A">
              <w:rPr>
                <w:rFonts w:cs="Arial"/>
                <w:sz w:val="20"/>
                <w:szCs w:val="20"/>
              </w:rPr>
              <w:t xml:space="preserve">Fail </w:t>
            </w:r>
            <w:sdt>
              <w:sdtPr>
                <w:rPr>
                  <w:rFonts w:cs="Arial"/>
                  <w:b/>
                  <w:sz w:val="20"/>
                  <w:szCs w:val="20"/>
                </w:rPr>
                <w:id w:val="-615528190"/>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710" w:type="dxa"/>
          </w:tcPr>
          <w:p w14:paraId="7F77401F" w14:textId="77777777" w:rsidR="007E40F0" w:rsidRPr="00C92C0A" w:rsidRDefault="007E40F0" w:rsidP="007E40F0">
            <w:pPr>
              <w:rPr>
                <w:rFonts w:cs="Arial"/>
                <w:sz w:val="20"/>
                <w:szCs w:val="20"/>
              </w:rPr>
            </w:pPr>
            <w:r w:rsidRPr="00C92C0A">
              <w:rPr>
                <w:rFonts w:cs="Arial"/>
                <w:sz w:val="20"/>
                <w:szCs w:val="20"/>
              </w:rPr>
              <w:t>2.1.1</w:t>
            </w:r>
          </w:p>
          <w:p w14:paraId="1CE3DBF3" w14:textId="77777777" w:rsidR="007E40F0" w:rsidRPr="00C92C0A" w:rsidRDefault="007E40F0" w:rsidP="007E40F0">
            <w:pPr>
              <w:rPr>
                <w:rFonts w:cs="Arial"/>
                <w:sz w:val="20"/>
                <w:szCs w:val="20"/>
              </w:rPr>
            </w:pPr>
            <w:r w:rsidRPr="00C92C0A">
              <w:rPr>
                <w:rFonts w:cs="Arial"/>
                <w:sz w:val="20"/>
                <w:szCs w:val="20"/>
              </w:rPr>
              <w:t>2.1.2</w:t>
            </w:r>
          </w:p>
          <w:p w14:paraId="6C79C853" w14:textId="77777777" w:rsidR="007E40F0" w:rsidRPr="00C92C0A" w:rsidRDefault="007E40F0" w:rsidP="007E40F0">
            <w:pPr>
              <w:rPr>
                <w:rFonts w:cs="Arial"/>
                <w:sz w:val="20"/>
                <w:szCs w:val="20"/>
              </w:rPr>
            </w:pPr>
            <w:r w:rsidRPr="00C92C0A">
              <w:rPr>
                <w:rFonts w:cs="Arial"/>
                <w:sz w:val="20"/>
                <w:szCs w:val="20"/>
              </w:rPr>
              <w:t>2.1.2.1</w:t>
            </w:r>
          </w:p>
          <w:p w14:paraId="17070A32" w14:textId="77777777" w:rsidR="007E40F0" w:rsidRPr="00C92C0A" w:rsidRDefault="007E40F0" w:rsidP="007E40F0">
            <w:pPr>
              <w:rPr>
                <w:rFonts w:cs="Arial"/>
                <w:sz w:val="20"/>
                <w:szCs w:val="20"/>
              </w:rPr>
            </w:pPr>
            <w:r w:rsidRPr="00C92C0A">
              <w:rPr>
                <w:rFonts w:cs="Arial"/>
                <w:sz w:val="20"/>
                <w:szCs w:val="20"/>
              </w:rPr>
              <w:t>2.1.2.2</w:t>
            </w:r>
          </w:p>
          <w:p w14:paraId="041EE554" w14:textId="77777777" w:rsidR="007E40F0" w:rsidRPr="00C92C0A" w:rsidRDefault="007E40F0" w:rsidP="007E40F0">
            <w:pPr>
              <w:rPr>
                <w:rFonts w:cs="Arial"/>
                <w:sz w:val="20"/>
                <w:szCs w:val="20"/>
              </w:rPr>
            </w:pPr>
            <w:r w:rsidRPr="00C92C0A">
              <w:rPr>
                <w:rFonts w:cs="Arial"/>
                <w:sz w:val="20"/>
                <w:szCs w:val="20"/>
              </w:rPr>
              <w:t>2.1.2.3</w:t>
            </w:r>
          </w:p>
          <w:p w14:paraId="361287BF" w14:textId="30506DBB" w:rsidR="007E40F0" w:rsidRPr="00C92C0A" w:rsidRDefault="007E40F0" w:rsidP="007E40F0">
            <w:pPr>
              <w:rPr>
                <w:rFonts w:cs="Arial"/>
                <w:sz w:val="20"/>
                <w:szCs w:val="20"/>
              </w:rPr>
            </w:pPr>
            <w:r w:rsidRPr="00C92C0A">
              <w:rPr>
                <w:rFonts w:cs="Arial"/>
                <w:sz w:val="20"/>
                <w:szCs w:val="20"/>
              </w:rPr>
              <w:t>2.1.2.6</w:t>
            </w:r>
          </w:p>
        </w:tc>
      </w:tr>
      <w:tr w:rsidR="007E40F0" w:rsidRPr="00C92C0A" w14:paraId="651D1DB0" w14:textId="77777777" w:rsidTr="008A41E8">
        <w:trPr>
          <w:cantSplit/>
        </w:trPr>
        <w:tc>
          <w:tcPr>
            <w:tcW w:w="13045" w:type="dxa"/>
            <w:gridSpan w:val="5"/>
          </w:tcPr>
          <w:p w14:paraId="7DD4BB29" w14:textId="003FAF70" w:rsidR="007E40F0" w:rsidRPr="00C92C0A" w:rsidRDefault="007E40F0" w:rsidP="007E40F0">
            <w:pPr>
              <w:rPr>
                <w:rFonts w:cs="Arial"/>
                <w:b/>
                <w:sz w:val="20"/>
                <w:szCs w:val="20"/>
              </w:rPr>
            </w:pPr>
            <w:r>
              <w:rPr>
                <w:rFonts w:cs="Arial"/>
                <w:b/>
                <w:sz w:val="20"/>
                <w:szCs w:val="20"/>
              </w:rPr>
              <w:t>National Weather Service</w:t>
            </w:r>
            <w:r w:rsidRPr="000514D8">
              <w:rPr>
                <w:rFonts w:cs="Arial"/>
                <w:b/>
                <w:sz w:val="20"/>
                <w:szCs w:val="20"/>
              </w:rPr>
              <w:t xml:space="preserve"> - </w:t>
            </w:r>
            <w:r>
              <w:rPr>
                <w:rFonts w:cs="Arial"/>
                <w:b/>
                <w:sz w:val="20"/>
                <w:szCs w:val="20"/>
              </w:rPr>
              <w:t>Alerts</w:t>
            </w:r>
          </w:p>
        </w:tc>
      </w:tr>
      <w:tr w:rsidR="007E40F0" w:rsidRPr="00C92C0A" w14:paraId="26568FC0" w14:textId="77777777" w:rsidTr="008A41E8">
        <w:trPr>
          <w:cantSplit/>
        </w:trPr>
        <w:tc>
          <w:tcPr>
            <w:tcW w:w="813" w:type="dxa"/>
          </w:tcPr>
          <w:p w14:paraId="12B1C6DB" w14:textId="2ACA8F92" w:rsidR="007E40F0" w:rsidRPr="00C92C0A" w:rsidRDefault="007E40F0" w:rsidP="007E40F0">
            <w:pPr>
              <w:rPr>
                <w:rFonts w:cs="Arial"/>
                <w:sz w:val="20"/>
                <w:szCs w:val="20"/>
              </w:rPr>
            </w:pPr>
            <w:r>
              <w:rPr>
                <w:rFonts w:cs="Arial"/>
                <w:sz w:val="20"/>
                <w:szCs w:val="20"/>
              </w:rPr>
              <w:t>12</w:t>
            </w:r>
          </w:p>
        </w:tc>
        <w:tc>
          <w:tcPr>
            <w:tcW w:w="4492" w:type="dxa"/>
          </w:tcPr>
          <w:p w14:paraId="49268338" w14:textId="7BD4B602" w:rsidR="007E40F0" w:rsidRPr="00D33469" w:rsidRDefault="007E40F0" w:rsidP="007E40F0">
            <w:pPr>
              <w:rPr>
                <w:rFonts w:cs="Arial"/>
                <w:sz w:val="20"/>
                <w:szCs w:val="20"/>
              </w:rPr>
            </w:pPr>
            <w:r w:rsidRPr="00D33469">
              <w:rPr>
                <w:rFonts w:cs="Arial"/>
                <w:sz w:val="20"/>
                <w:szCs w:val="20"/>
              </w:rPr>
              <w:t xml:space="preserve">Open the file </w:t>
            </w:r>
            <w:proofErr w:type="spellStart"/>
            <w:r w:rsidRPr="00556F10">
              <w:rPr>
                <w:rFonts w:cs="Arial"/>
                <w:i/>
                <w:sz w:val="20"/>
                <w:szCs w:val="20"/>
              </w:rPr>
              <w:t>kafka_sample_records_nws_weather_alert</w:t>
            </w:r>
            <w:proofErr w:type="spellEnd"/>
            <w:r w:rsidRPr="00556F10">
              <w:rPr>
                <w:rFonts w:cs="Arial"/>
                <w:i/>
                <w:sz w:val="20"/>
                <w:szCs w:val="20"/>
              </w:rPr>
              <w:t>_</w:t>
            </w:r>
            <w:r w:rsidRPr="00D33469">
              <w:rPr>
                <w:rFonts w:cs="Arial"/>
                <w:i/>
                <w:sz w:val="20"/>
                <w:szCs w:val="20"/>
              </w:rPr>
              <w:t>&lt;&lt;YYYMMDD&gt;&gt;.txt</w:t>
            </w:r>
          </w:p>
        </w:tc>
        <w:tc>
          <w:tcPr>
            <w:tcW w:w="4590" w:type="dxa"/>
          </w:tcPr>
          <w:p w14:paraId="6584D601" w14:textId="3F64FAC8" w:rsidR="007E40F0" w:rsidRPr="00D33469" w:rsidRDefault="007E40F0" w:rsidP="007E40F0">
            <w:pPr>
              <w:rPr>
                <w:rFonts w:cs="Arial"/>
                <w:sz w:val="20"/>
                <w:szCs w:val="20"/>
              </w:rPr>
            </w:pPr>
            <w:r w:rsidRPr="00D33469">
              <w:rPr>
                <w:rFonts w:cs="Arial"/>
                <w:sz w:val="20"/>
                <w:szCs w:val="20"/>
              </w:rPr>
              <w:t>A text file is displayed with data message headers and the requested XML data.</w:t>
            </w:r>
          </w:p>
        </w:tc>
        <w:tc>
          <w:tcPr>
            <w:tcW w:w="1440" w:type="dxa"/>
          </w:tcPr>
          <w:p w14:paraId="3412DC53" w14:textId="77777777" w:rsidR="007E40F0" w:rsidRPr="00C92C0A" w:rsidRDefault="007E40F0" w:rsidP="007E40F0">
            <w:pPr>
              <w:rPr>
                <w:rFonts w:cs="Arial"/>
                <w:sz w:val="20"/>
                <w:szCs w:val="20"/>
              </w:rPr>
            </w:pPr>
          </w:p>
        </w:tc>
        <w:tc>
          <w:tcPr>
            <w:tcW w:w="1710" w:type="dxa"/>
          </w:tcPr>
          <w:p w14:paraId="529B2E93" w14:textId="77777777" w:rsidR="007E40F0" w:rsidRPr="00C92C0A" w:rsidRDefault="007E40F0" w:rsidP="007E40F0">
            <w:pPr>
              <w:rPr>
                <w:rFonts w:cs="Arial"/>
                <w:sz w:val="20"/>
                <w:szCs w:val="20"/>
              </w:rPr>
            </w:pPr>
          </w:p>
        </w:tc>
      </w:tr>
      <w:tr w:rsidR="00EF70D3" w:rsidRPr="00C92C0A" w14:paraId="788DE5A1" w14:textId="77777777" w:rsidTr="008A41E8">
        <w:trPr>
          <w:cantSplit/>
        </w:trPr>
        <w:tc>
          <w:tcPr>
            <w:tcW w:w="813" w:type="dxa"/>
          </w:tcPr>
          <w:p w14:paraId="72380101" w14:textId="16B07D83" w:rsidR="00EF70D3" w:rsidRDefault="00EF70D3" w:rsidP="007E40F0">
            <w:pPr>
              <w:rPr>
                <w:rFonts w:cs="Arial"/>
                <w:sz w:val="20"/>
                <w:szCs w:val="20"/>
              </w:rPr>
            </w:pPr>
            <w:r>
              <w:rPr>
                <w:rFonts w:cs="Arial"/>
                <w:sz w:val="20"/>
                <w:szCs w:val="20"/>
              </w:rPr>
              <w:t>13</w:t>
            </w:r>
          </w:p>
        </w:tc>
        <w:tc>
          <w:tcPr>
            <w:tcW w:w="4492" w:type="dxa"/>
          </w:tcPr>
          <w:p w14:paraId="5643D30A" w14:textId="77777777" w:rsidR="00EF70D3" w:rsidRDefault="00EF70D3" w:rsidP="00EF70D3">
            <w:pPr>
              <w:rPr>
                <w:rFonts w:cs="Arial"/>
                <w:sz w:val="20"/>
                <w:szCs w:val="20"/>
              </w:rPr>
            </w:pPr>
            <w:r>
              <w:rPr>
                <w:rFonts w:cs="Arial"/>
                <w:sz w:val="20"/>
                <w:szCs w:val="20"/>
              </w:rPr>
              <w:t>Search for:</w:t>
            </w:r>
          </w:p>
          <w:p w14:paraId="0303FA2F" w14:textId="77777777" w:rsidR="00EF70D3" w:rsidRDefault="00EF70D3" w:rsidP="00EF70D3">
            <w:pPr>
              <w:rPr>
                <w:rFonts w:cs="Arial"/>
                <w:sz w:val="20"/>
                <w:szCs w:val="20"/>
              </w:rPr>
            </w:pPr>
          </w:p>
          <w:p w14:paraId="698B8882" w14:textId="4ABBCE84" w:rsidR="00EF70D3" w:rsidRPr="00D33469" w:rsidRDefault="00EF70D3" w:rsidP="00EF70D3">
            <w:pPr>
              <w:rPr>
                <w:rFonts w:cs="Arial"/>
                <w:sz w:val="20"/>
                <w:szCs w:val="20"/>
              </w:rPr>
            </w:pPr>
            <w:r>
              <w:rPr>
                <w:rFonts w:cs="Arial"/>
                <w:i/>
                <w:sz w:val="20"/>
                <w:szCs w:val="20"/>
              </w:rPr>
              <w:t>“</w:t>
            </w:r>
            <w:r w:rsidRPr="00556F10">
              <w:rPr>
                <w:rFonts w:cs="Arial"/>
                <w:i/>
                <w:sz w:val="20"/>
                <w:szCs w:val="20"/>
              </w:rPr>
              <w:t>id</w:t>
            </w:r>
            <w:r>
              <w:rPr>
                <w:rFonts w:cs="Arial"/>
                <w:i/>
                <w:sz w:val="20"/>
                <w:szCs w:val="20"/>
              </w:rPr>
              <w:t>”</w:t>
            </w:r>
            <w:r w:rsidRPr="00556F10">
              <w:rPr>
                <w:rFonts w:cs="Arial"/>
                <w:i/>
                <w:sz w:val="20"/>
                <w:szCs w:val="20"/>
              </w:rPr>
              <w:t>:</w:t>
            </w:r>
          </w:p>
        </w:tc>
        <w:tc>
          <w:tcPr>
            <w:tcW w:w="4590" w:type="dxa"/>
          </w:tcPr>
          <w:p w14:paraId="2900DAE4" w14:textId="1A3CD182" w:rsidR="00EF70D3" w:rsidRPr="00D33469" w:rsidRDefault="00EF70D3" w:rsidP="007E40F0">
            <w:pPr>
              <w:rPr>
                <w:rFonts w:cs="Arial"/>
                <w:sz w:val="20"/>
                <w:szCs w:val="20"/>
              </w:rPr>
            </w:pPr>
            <w:r>
              <w:rPr>
                <w:rFonts w:cs="Arial"/>
                <w:sz w:val="20"/>
                <w:szCs w:val="20"/>
              </w:rPr>
              <w:t>Verify the search is successful, CFRTA and FDOT data is available and received-date-time message header has a recent date and time.</w:t>
            </w:r>
          </w:p>
        </w:tc>
        <w:tc>
          <w:tcPr>
            <w:tcW w:w="1440" w:type="dxa"/>
          </w:tcPr>
          <w:p w14:paraId="20DA1361" w14:textId="77777777" w:rsidR="00EF70D3" w:rsidRPr="00C92C0A" w:rsidRDefault="00EF70D3" w:rsidP="007E40F0">
            <w:pPr>
              <w:rPr>
                <w:rFonts w:cs="Arial"/>
                <w:sz w:val="20"/>
                <w:szCs w:val="20"/>
              </w:rPr>
            </w:pPr>
          </w:p>
        </w:tc>
        <w:tc>
          <w:tcPr>
            <w:tcW w:w="1710" w:type="dxa"/>
          </w:tcPr>
          <w:p w14:paraId="69262CB4" w14:textId="77777777" w:rsidR="00EF70D3" w:rsidRPr="00C92C0A" w:rsidRDefault="00EF70D3" w:rsidP="007E40F0">
            <w:pPr>
              <w:rPr>
                <w:rFonts w:cs="Arial"/>
                <w:sz w:val="20"/>
                <w:szCs w:val="20"/>
              </w:rPr>
            </w:pPr>
          </w:p>
        </w:tc>
      </w:tr>
      <w:tr w:rsidR="007E40F0" w:rsidRPr="00C92C0A" w14:paraId="6E67810F" w14:textId="77777777" w:rsidTr="008A41E8">
        <w:trPr>
          <w:cantSplit/>
        </w:trPr>
        <w:tc>
          <w:tcPr>
            <w:tcW w:w="13045" w:type="dxa"/>
            <w:gridSpan w:val="5"/>
          </w:tcPr>
          <w:p w14:paraId="49C6E5B7" w14:textId="3C9123FE" w:rsidR="007E40F0" w:rsidRPr="00C92C0A" w:rsidRDefault="007E40F0" w:rsidP="007E40F0">
            <w:pPr>
              <w:keepNext/>
              <w:keepLines/>
              <w:rPr>
                <w:rFonts w:cs="Arial"/>
                <w:b/>
                <w:sz w:val="20"/>
                <w:szCs w:val="20"/>
              </w:rPr>
            </w:pPr>
            <w:proofErr w:type="spellStart"/>
            <w:r w:rsidRPr="000514D8">
              <w:rPr>
                <w:rFonts w:cs="Arial"/>
                <w:b/>
                <w:sz w:val="20"/>
                <w:szCs w:val="20"/>
              </w:rPr>
              <w:t>SunGuide</w:t>
            </w:r>
            <w:proofErr w:type="spellEnd"/>
            <w:r w:rsidRPr="000514D8">
              <w:rPr>
                <w:rFonts w:cs="Arial"/>
                <w:b/>
                <w:sz w:val="20"/>
                <w:szCs w:val="20"/>
              </w:rPr>
              <w:t xml:space="preserve"> - </w:t>
            </w:r>
            <w:r>
              <w:rPr>
                <w:rFonts w:cs="Arial"/>
                <w:b/>
                <w:sz w:val="20"/>
                <w:szCs w:val="20"/>
              </w:rPr>
              <w:t xml:space="preserve">Connected Vehicle data </w:t>
            </w:r>
          </w:p>
        </w:tc>
      </w:tr>
      <w:tr w:rsidR="007E40F0" w:rsidRPr="00C92C0A" w14:paraId="3D4D6C5C" w14:textId="77777777" w:rsidTr="008A41E8">
        <w:trPr>
          <w:cantSplit/>
        </w:trPr>
        <w:tc>
          <w:tcPr>
            <w:tcW w:w="813" w:type="dxa"/>
          </w:tcPr>
          <w:p w14:paraId="641B8537" w14:textId="7FF540F2" w:rsidR="007E40F0" w:rsidRPr="00C92C0A" w:rsidRDefault="007E40F0" w:rsidP="007E40F0">
            <w:pPr>
              <w:rPr>
                <w:rFonts w:cs="Arial"/>
                <w:sz w:val="20"/>
                <w:szCs w:val="20"/>
              </w:rPr>
            </w:pPr>
            <w:r>
              <w:rPr>
                <w:rFonts w:cs="Arial"/>
                <w:sz w:val="20"/>
                <w:szCs w:val="20"/>
              </w:rPr>
              <w:t>1</w:t>
            </w:r>
            <w:r w:rsidR="00A11773">
              <w:rPr>
                <w:rFonts w:cs="Arial"/>
                <w:sz w:val="20"/>
                <w:szCs w:val="20"/>
              </w:rPr>
              <w:t>4</w:t>
            </w:r>
          </w:p>
        </w:tc>
        <w:tc>
          <w:tcPr>
            <w:tcW w:w="4492" w:type="dxa"/>
          </w:tcPr>
          <w:p w14:paraId="0ED26946" w14:textId="5419060F" w:rsidR="007E40F0" w:rsidRPr="00FA0C72" w:rsidRDefault="007E40F0" w:rsidP="007E40F0">
            <w:pPr>
              <w:rPr>
                <w:rFonts w:cs="Arial"/>
                <w:sz w:val="20"/>
                <w:szCs w:val="20"/>
              </w:rPr>
            </w:pPr>
            <w:r w:rsidRPr="00FA0C72">
              <w:rPr>
                <w:rFonts w:cs="Arial"/>
                <w:sz w:val="20"/>
                <w:szCs w:val="20"/>
              </w:rPr>
              <w:t xml:space="preserve">Open the file </w:t>
            </w:r>
            <w:proofErr w:type="spellStart"/>
            <w:r w:rsidRPr="007B2F87">
              <w:rPr>
                <w:rFonts w:cs="Arial"/>
                <w:i/>
                <w:sz w:val="20"/>
                <w:szCs w:val="20"/>
              </w:rPr>
              <w:t>kafka_sample_records_sunguide_</w:t>
            </w:r>
            <w:r>
              <w:rPr>
                <w:rFonts w:cs="Arial"/>
                <w:i/>
                <w:sz w:val="20"/>
                <w:szCs w:val="20"/>
              </w:rPr>
              <w:t>cvs</w:t>
            </w:r>
            <w:proofErr w:type="spellEnd"/>
            <w:r w:rsidRPr="007B2F87">
              <w:rPr>
                <w:rFonts w:cs="Arial"/>
                <w:i/>
                <w:sz w:val="20"/>
                <w:szCs w:val="20"/>
              </w:rPr>
              <w:t>_</w:t>
            </w:r>
            <w:r w:rsidR="0015552F">
              <w:rPr>
                <w:rFonts w:cs="Arial"/>
                <w:i/>
                <w:sz w:val="20"/>
                <w:szCs w:val="20"/>
              </w:rPr>
              <w:t>&lt;&lt;message Type&gt;&gt;_</w:t>
            </w:r>
            <w:r w:rsidRPr="00FA0C72">
              <w:rPr>
                <w:rFonts w:cs="Arial"/>
                <w:i/>
                <w:sz w:val="20"/>
                <w:szCs w:val="20"/>
              </w:rPr>
              <w:t>&lt;&lt;YYYMMDD&gt;&gt;.txt</w:t>
            </w:r>
          </w:p>
        </w:tc>
        <w:tc>
          <w:tcPr>
            <w:tcW w:w="4590" w:type="dxa"/>
          </w:tcPr>
          <w:p w14:paraId="391D5130" w14:textId="36496CE5" w:rsidR="007E40F0" w:rsidRPr="00FA0C72" w:rsidRDefault="007E40F0" w:rsidP="007E40F0">
            <w:pPr>
              <w:rPr>
                <w:rFonts w:cs="Arial"/>
                <w:sz w:val="20"/>
                <w:szCs w:val="20"/>
              </w:rPr>
            </w:pPr>
            <w:r w:rsidRPr="00FA0C72">
              <w:rPr>
                <w:rFonts w:cs="Arial"/>
                <w:sz w:val="20"/>
                <w:szCs w:val="20"/>
              </w:rPr>
              <w:t>A text file is displayed with data message headers and the requested XML data.</w:t>
            </w:r>
          </w:p>
        </w:tc>
        <w:tc>
          <w:tcPr>
            <w:tcW w:w="1440" w:type="dxa"/>
          </w:tcPr>
          <w:p w14:paraId="34C05F1A" w14:textId="77777777" w:rsidR="007E40F0" w:rsidRPr="00C92C0A" w:rsidRDefault="007E40F0" w:rsidP="007E40F0">
            <w:pPr>
              <w:rPr>
                <w:rFonts w:cs="Arial"/>
                <w:sz w:val="20"/>
                <w:szCs w:val="20"/>
              </w:rPr>
            </w:pPr>
          </w:p>
        </w:tc>
        <w:tc>
          <w:tcPr>
            <w:tcW w:w="1710" w:type="dxa"/>
          </w:tcPr>
          <w:p w14:paraId="530D38EB" w14:textId="77777777" w:rsidR="007E40F0" w:rsidRPr="00C92C0A" w:rsidRDefault="007E40F0" w:rsidP="007E40F0">
            <w:pPr>
              <w:rPr>
                <w:rFonts w:cs="Arial"/>
                <w:sz w:val="20"/>
                <w:szCs w:val="20"/>
              </w:rPr>
            </w:pPr>
          </w:p>
        </w:tc>
      </w:tr>
      <w:tr w:rsidR="007E40F0" w:rsidRPr="00C92C0A" w14:paraId="4243CA5A" w14:textId="77777777" w:rsidTr="008A41E8">
        <w:trPr>
          <w:cantSplit/>
        </w:trPr>
        <w:tc>
          <w:tcPr>
            <w:tcW w:w="813" w:type="dxa"/>
          </w:tcPr>
          <w:p w14:paraId="11445527" w14:textId="7EC98B28" w:rsidR="007E40F0" w:rsidRPr="00C92C0A" w:rsidRDefault="007E40F0" w:rsidP="007E40F0">
            <w:pPr>
              <w:rPr>
                <w:rFonts w:cs="Arial"/>
                <w:sz w:val="20"/>
                <w:szCs w:val="20"/>
              </w:rPr>
            </w:pPr>
            <w:r>
              <w:rPr>
                <w:rFonts w:cs="Arial"/>
                <w:sz w:val="20"/>
                <w:szCs w:val="20"/>
              </w:rPr>
              <w:t>1</w:t>
            </w:r>
            <w:r w:rsidR="00A11773">
              <w:rPr>
                <w:rFonts w:cs="Arial"/>
                <w:sz w:val="20"/>
                <w:szCs w:val="20"/>
              </w:rPr>
              <w:t>5</w:t>
            </w:r>
          </w:p>
        </w:tc>
        <w:tc>
          <w:tcPr>
            <w:tcW w:w="4492" w:type="dxa"/>
          </w:tcPr>
          <w:p w14:paraId="3D4B2139" w14:textId="77777777" w:rsidR="007E40F0" w:rsidRPr="00FA0C72" w:rsidRDefault="007E40F0" w:rsidP="007E40F0">
            <w:pPr>
              <w:rPr>
                <w:rFonts w:cs="Arial"/>
                <w:sz w:val="20"/>
                <w:szCs w:val="20"/>
              </w:rPr>
            </w:pPr>
            <w:r w:rsidRPr="00FA0C72">
              <w:rPr>
                <w:rFonts w:cs="Arial"/>
                <w:sz w:val="20"/>
                <w:szCs w:val="20"/>
              </w:rPr>
              <w:t>Search for:</w:t>
            </w:r>
          </w:p>
          <w:p w14:paraId="06465975" w14:textId="77777777" w:rsidR="007E40F0" w:rsidRPr="00FA0C72" w:rsidRDefault="007E40F0" w:rsidP="007E40F0">
            <w:pPr>
              <w:rPr>
                <w:rFonts w:cs="Arial"/>
                <w:sz w:val="20"/>
                <w:szCs w:val="20"/>
              </w:rPr>
            </w:pPr>
          </w:p>
          <w:p w14:paraId="0583738A" w14:textId="53F7F1FC" w:rsidR="007E40F0" w:rsidRPr="00FA0C72" w:rsidRDefault="007E40F0" w:rsidP="007E40F0">
            <w:pPr>
              <w:rPr>
                <w:rFonts w:cs="Arial"/>
                <w:sz w:val="20"/>
                <w:szCs w:val="20"/>
              </w:rPr>
            </w:pPr>
            <w:proofErr w:type="spellStart"/>
            <w:r w:rsidRPr="006844C1">
              <w:rPr>
                <w:rFonts w:cs="Arial"/>
                <w:i/>
                <w:sz w:val="20"/>
                <w:szCs w:val="20"/>
              </w:rPr>
              <w:t>r</w:t>
            </w:r>
            <w:r>
              <w:rPr>
                <w:rFonts w:cs="Arial"/>
                <w:i/>
                <w:sz w:val="20"/>
                <w:szCs w:val="20"/>
              </w:rPr>
              <w:t>seTamStatus</w:t>
            </w:r>
            <w:proofErr w:type="spellEnd"/>
          </w:p>
        </w:tc>
        <w:tc>
          <w:tcPr>
            <w:tcW w:w="4590" w:type="dxa"/>
          </w:tcPr>
          <w:p w14:paraId="1EF43BB8" w14:textId="4499AF9D" w:rsidR="007E40F0" w:rsidRPr="00FA0C72" w:rsidRDefault="007E40F0" w:rsidP="007E40F0">
            <w:pPr>
              <w:rPr>
                <w:rFonts w:cs="Arial"/>
                <w:sz w:val="20"/>
                <w:szCs w:val="20"/>
              </w:rPr>
            </w:pPr>
            <w:r w:rsidRPr="00D33469">
              <w:rPr>
                <w:rFonts w:cs="Arial"/>
                <w:sz w:val="20"/>
                <w:szCs w:val="20"/>
              </w:rPr>
              <w:t>Verify the search is successful</w:t>
            </w:r>
            <w:r>
              <w:rPr>
                <w:rFonts w:cs="Arial"/>
                <w:sz w:val="20"/>
                <w:szCs w:val="20"/>
              </w:rPr>
              <w:t xml:space="preserve"> and the message header</w:t>
            </w:r>
            <w:r w:rsidRPr="00D33469">
              <w:rPr>
                <w:rFonts w:cs="Arial"/>
                <w:sz w:val="20"/>
                <w:szCs w:val="20"/>
              </w:rPr>
              <w:t xml:space="preserve"> has a recent date and time.</w:t>
            </w:r>
          </w:p>
        </w:tc>
        <w:tc>
          <w:tcPr>
            <w:tcW w:w="1440" w:type="dxa"/>
          </w:tcPr>
          <w:p w14:paraId="6730B01F" w14:textId="0E459E73" w:rsidR="007E40F0" w:rsidRPr="00C92C0A" w:rsidRDefault="007E40F0" w:rsidP="007E40F0">
            <w:pPr>
              <w:rPr>
                <w:rFonts w:cs="Arial"/>
                <w:b/>
                <w:sz w:val="20"/>
                <w:szCs w:val="20"/>
              </w:rPr>
            </w:pPr>
            <w:r w:rsidRPr="00C92C0A">
              <w:rPr>
                <w:rFonts w:cs="Arial"/>
                <w:sz w:val="20"/>
                <w:szCs w:val="20"/>
              </w:rPr>
              <w:t xml:space="preserve">Pass </w:t>
            </w:r>
            <w:sdt>
              <w:sdtPr>
                <w:rPr>
                  <w:rFonts w:cs="Arial"/>
                  <w:b/>
                  <w:sz w:val="20"/>
                  <w:szCs w:val="20"/>
                </w:rPr>
                <w:id w:val="-1925555838"/>
                <w14:checkbox>
                  <w14:checked w14:val="1"/>
                  <w14:checkedState w14:val="2612" w14:font="MS Gothic"/>
                  <w14:uncheckedState w14:val="2610" w14:font="MS Gothic"/>
                </w14:checkbox>
              </w:sdtPr>
              <w:sdtContent>
                <w:r w:rsidR="008A7F26">
                  <w:rPr>
                    <w:rFonts w:ascii="MS Gothic" w:eastAsia="MS Gothic" w:hAnsi="MS Gothic" w:cs="Arial" w:hint="eastAsia"/>
                    <w:b/>
                    <w:sz w:val="20"/>
                    <w:szCs w:val="20"/>
                  </w:rPr>
                  <w:t>☒</w:t>
                </w:r>
              </w:sdtContent>
            </w:sdt>
          </w:p>
          <w:p w14:paraId="1AA3B95E" w14:textId="51E183C8" w:rsidR="007E40F0" w:rsidRPr="00C92C0A" w:rsidRDefault="007E40F0" w:rsidP="007E40F0">
            <w:pPr>
              <w:rPr>
                <w:rFonts w:cs="Arial"/>
                <w:sz w:val="20"/>
                <w:szCs w:val="20"/>
              </w:rPr>
            </w:pPr>
            <w:r w:rsidRPr="00C92C0A">
              <w:rPr>
                <w:rFonts w:cs="Arial"/>
                <w:sz w:val="20"/>
                <w:szCs w:val="20"/>
              </w:rPr>
              <w:t xml:space="preserve">Fail </w:t>
            </w:r>
            <w:sdt>
              <w:sdtPr>
                <w:rPr>
                  <w:rFonts w:cs="Arial"/>
                  <w:b/>
                  <w:sz w:val="20"/>
                  <w:szCs w:val="20"/>
                </w:rPr>
                <w:id w:val="528383670"/>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710" w:type="dxa"/>
          </w:tcPr>
          <w:p w14:paraId="5389666C" w14:textId="77777777" w:rsidR="007E40F0" w:rsidRPr="00C92C0A" w:rsidRDefault="007E40F0" w:rsidP="007E40F0">
            <w:pPr>
              <w:rPr>
                <w:rFonts w:cs="Arial"/>
                <w:sz w:val="20"/>
                <w:szCs w:val="20"/>
              </w:rPr>
            </w:pPr>
            <w:r w:rsidRPr="00C92C0A">
              <w:rPr>
                <w:rFonts w:cs="Arial"/>
                <w:sz w:val="20"/>
                <w:szCs w:val="20"/>
              </w:rPr>
              <w:t>2.1.1</w:t>
            </w:r>
          </w:p>
          <w:p w14:paraId="592B241C" w14:textId="77777777" w:rsidR="007E40F0" w:rsidRPr="00C92C0A" w:rsidRDefault="007E40F0" w:rsidP="007E40F0">
            <w:pPr>
              <w:rPr>
                <w:rFonts w:cs="Arial"/>
                <w:sz w:val="20"/>
                <w:szCs w:val="20"/>
              </w:rPr>
            </w:pPr>
            <w:r w:rsidRPr="00C92C0A">
              <w:rPr>
                <w:rFonts w:cs="Arial"/>
                <w:sz w:val="20"/>
                <w:szCs w:val="20"/>
              </w:rPr>
              <w:t>2.1.2</w:t>
            </w:r>
          </w:p>
          <w:p w14:paraId="67152F12" w14:textId="77777777" w:rsidR="007E40F0" w:rsidRPr="00C92C0A" w:rsidRDefault="007E40F0" w:rsidP="007E40F0">
            <w:pPr>
              <w:rPr>
                <w:rFonts w:cs="Arial"/>
                <w:sz w:val="20"/>
                <w:szCs w:val="20"/>
              </w:rPr>
            </w:pPr>
            <w:r w:rsidRPr="00C92C0A">
              <w:rPr>
                <w:rFonts w:cs="Arial"/>
                <w:sz w:val="20"/>
                <w:szCs w:val="20"/>
              </w:rPr>
              <w:t>2.1.2.1</w:t>
            </w:r>
          </w:p>
          <w:p w14:paraId="32BBAAC5" w14:textId="77777777" w:rsidR="007E40F0" w:rsidRPr="00C92C0A" w:rsidRDefault="007E40F0" w:rsidP="007E40F0">
            <w:pPr>
              <w:rPr>
                <w:rFonts w:cs="Arial"/>
                <w:sz w:val="20"/>
                <w:szCs w:val="20"/>
              </w:rPr>
            </w:pPr>
            <w:r w:rsidRPr="00C92C0A">
              <w:rPr>
                <w:rFonts w:cs="Arial"/>
                <w:sz w:val="20"/>
                <w:szCs w:val="20"/>
              </w:rPr>
              <w:t>2.1.2.2</w:t>
            </w:r>
          </w:p>
          <w:p w14:paraId="64930A40" w14:textId="77777777" w:rsidR="007E40F0" w:rsidRPr="00C92C0A" w:rsidRDefault="007E40F0" w:rsidP="007E40F0">
            <w:pPr>
              <w:rPr>
                <w:rFonts w:cs="Arial"/>
                <w:sz w:val="20"/>
                <w:szCs w:val="20"/>
              </w:rPr>
            </w:pPr>
            <w:r w:rsidRPr="00C92C0A">
              <w:rPr>
                <w:rFonts w:cs="Arial"/>
                <w:sz w:val="20"/>
                <w:szCs w:val="20"/>
              </w:rPr>
              <w:t>2.1.2.3</w:t>
            </w:r>
          </w:p>
          <w:p w14:paraId="160B157B" w14:textId="77FD2C69" w:rsidR="007E40F0" w:rsidRPr="00C92C0A" w:rsidRDefault="007E40F0" w:rsidP="007E40F0">
            <w:pPr>
              <w:rPr>
                <w:rFonts w:cs="Arial"/>
                <w:sz w:val="20"/>
                <w:szCs w:val="20"/>
              </w:rPr>
            </w:pPr>
            <w:r w:rsidRPr="00C92C0A">
              <w:rPr>
                <w:rFonts w:cs="Arial"/>
                <w:sz w:val="20"/>
                <w:szCs w:val="20"/>
              </w:rPr>
              <w:t>2.1.2.6</w:t>
            </w:r>
          </w:p>
        </w:tc>
      </w:tr>
    </w:tbl>
    <w:p w14:paraId="796B7925" w14:textId="77777777" w:rsidR="00655523" w:rsidRPr="00934254" w:rsidRDefault="00655523">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655523" w:rsidRPr="00C92C0A" w14:paraId="387B90C3" w14:textId="77777777" w:rsidTr="00EC4BA4">
        <w:trPr>
          <w:jc w:val="right"/>
        </w:trPr>
        <w:tc>
          <w:tcPr>
            <w:tcW w:w="2880" w:type="dxa"/>
            <w:shd w:val="clear" w:color="auto" w:fill="D9D9D9" w:themeFill="background1" w:themeFillShade="D9"/>
          </w:tcPr>
          <w:p w14:paraId="2B137CE6" w14:textId="77777777" w:rsidR="00655523" w:rsidRPr="00C92C0A" w:rsidRDefault="00655523" w:rsidP="005275FF">
            <w:pPr>
              <w:rPr>
                <w:rFonts w:cs="Arial"/>
                <w:b/>
                <w:sz w:val="20"/>
                <w:szCs w:val="22"/>
              </w:rPr>
            </w:pPr>
            <w:r w:rsidRPr="00C92C0A">
              <w:rPr>
                <w:rFonts w:cs="Arial"/>
                <w:b/>
                <w:sz w:val="20"/>
                <w:szCs w:val="22"/>
              </w:rPr>
              <w:t>Test End Date and Time</w:t>
            </w:r>
          </w:p>
        </w:tc>
        <w:tc>
          <w:tcPr>
            <w:tcW w:w="5760" w:type="dxa"/>
          </w:tcPr>
          <w:p w14:paraId="25AB5228" w14:textId="5FB16320" w:rsidR="00655523" w:rsidRPr="00C92C0A" w:rsidRDefault="00DD7D3F" w:rsidP="005275FF">
            <w:pPr>
              <w:rPr>
                <w:rFonts w:cs="Arial"/>
                <w:sz w:val="20"/>
                <w:szCs w:val="22"/>
              </w:rPr>
            </w:pPr>
            <w:r>
              <w:rPr>
                <w:rFonts w:cs="Arial"/>
                <w:sz w:val="20"/>
                <w:szCs w:val="22"/>
              </w:rPr>
              <w:t xml:space="preserve">11/17/2020 </w:t>
            </w:r>
            <w:r w:rsidR="00291532">
              <w:rPr>
                <w:rFonts w:cs="Arial"/>
                <w:sz w:val="20"/>
                <w:szCs w:val="22"/>
              </w:rPr>
              <w:t>0</w:t>
            </w:r>
            <w:r w:rsidR="002C7050">
              <w:rPr>
                <w:rFonts w:cs="Arial"/>
                <w:sz w:val="20"/>
                <w:szCs w:val="22"/>
              </w:rPr>
              <w:t>9:16</w:t>
            </w:r>
          </w:p>
        </w:tc>
      </w:tr>
      <w:tr w:rsidR="00655523" w:rsidRPr="00C92C0A" w14:paraId="48B0FFF5" w14:textId="77777777" w:rsidTr="00EC4BA4">
        <w:trPr>
          <w:jc w:val="right"/>
        </w:trPr>
        <w:tc>
          <w:tcPr>
            <w:tcW w:w="2880" w:type="dxa"/>
            <w:shd w:val="clear" w:color="auto" w:fill="D9D9D9" w:themeFill="background1" w:themeFillShade="D9"/>
          </w:tcPr>
          <w:p w14:paraId="776D6692" w14:textId="77777777" w:rsidR="00655523" w:rsidRPr="00C92C0A" w:rsidRDefault="00655523" w:rsidP="005275FF">
            <w:pPr>
              <w:rPr>
                <w:rFonts w:cs="Arial"/>
                <w:b/>
                <w:sz w:val="20"/>
                <w:szCs w:val="22"/>
              </w:rPr>
            </w:pPr>
            <w:r w:rsidRPr="00C92C0A">
              <w:rPr>
                <w:rFonts w:cs="Arial"/>
                <w:b/>
                <w:sz w:val="20"/>
                <w:szCs w:val="22"/>
              </w:rPr>
              <w:t>Test Result (Pass/Fail)</w:t>
            </w:r>
          </w:p>
        </w:tc>
        <w:tc>
          <w:tcPr>
            <w:tcW w:w="5760" w:type="dxa"/>
          </w:tcPr>
          <w:p w14:paraId="3B04F829" w14:textId="0B37C81B" w:rsidR="00655523" w:rsidRPr="00C92C0A" w:rsidRDefault="003A2FA0" w:rsidP="005275FF">
            <w:pPr>
              <w:rPr>
                <w:rFonts w:cs="Arial"/>
                <w:sz w:val="20"/>
                <w:szCs w:val="22"/>
              </w:rPr>
            </w:pPr>
            <w:ins w:id="51" w:author="Weston, Clay" w:date="2020-04-17T14:31:00Z">
              <w:r>
                <w:rPr>
                  <w:rFonts w:cs="Arial"/>
                  <w:noProof/>
                  <w:sz w:val="20"/>
                  <w:szCs w:val="22"/>
                </w:rPr>
                <w:drawing>
                  <wp:anchor distT="0" distB="0" distL="114300" distR="114300" simplePos="0" relativeHeight="251677696" behindDoc="1" locked="0" layoutInCell="1" allowOverlap="1" wp14:anchorId="057DE108" wp14:editId="34ED9547">
                    <wp:simplePos x="0" y="0"/>
                    <wp:positionH relativeFrom="column">
                      <wp:posOffset>812800</wp:posOffset>
                    </wp:positionH>
                    <wp:positionV relativeFrom="paragraph">
                      <wp:posOffset>74930</wp:posOffset>
                    </wp:positionV>
                    <wp:extent cx="2723140" cy="337185"/>
                    <wp:effectExtent l="0" t="0" r="127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7A4710">
              <w:rPr>
                <w:rFonts w:cs="Arial"/>
                <w:sz w:val="20"/>
                <w:szCs w:val="22"/>
              </w:rPr>
              <w:t>Pass</w:t>
            </w:r>
          </w:p>
        </w:tc>
      </w:tr>
      <w:tr w:rsidR="00655523" w:rsidRPr="00C92C0A" w14:paraId="3DBA4FA2" w14:textId="77777777" w:rsidTr="00EC4BA4">
        <w:trPr>
          <w:jc w:val="right"/>
        </w:trPr>
        <w:tc>
          <w:tcPr>
            <w:tcW w:w="2880" w:type="dxa"/>
            <w:shd w:val="clear" w:color="auto" w:fill="D9D9D9" w:themeFill="background1" w:themeFillShade="D9"/>
          </w:tcPr>
          <w:p w14:paraId="49582349" w14:textId="77777777" w:rsidR="00655523" w:rsidRPr="00C92C0A" w:rsidRDefault="00655523" w:rsidP="005275FF">
            <w:pPr>
              <w:rPr>
                <w:rFonts w:cs="Arial"/>
                <w:b/>
                <w:sz w:val="20"/>
                <w:szCs w:val="22"/>
              </w:rPr>
            </w:pPr>
            <w:r w:rsidRPr="00C92C0A">
              <w:rPr>
                <w:rFonts w:cs="Arial"/>
                <w:b/>
                <w:sz w:val="20"/>
                <w:szCs w:val="22"/>
              </w:rPr>
              <w:t>Tester</w:t>
            </w:r>
          </w:p>
        </w:tc>
        <w:tc>
          <w:tcPr>
            <w:tcW w:w="5760" w:type="dxa"/>
          </w:tcPr>
          <w:p w14:paraId="554E73B8" w14:textId="53B2BE35" w:rsidR="00655523" w:rsidRPr="00C92C0A" w:rsidRDefault="007A4710" w:rsidP="005275FF">
            <w:pPr>
              <w:rPr>
                <w:rFonts w:cs="Arial"/>
                <w:sz w:val="20"/>
                <w:szCs w:val="22"/>
              </w:rPr>
            </w:pPr>
            <w:r>
              <w:rPr>
                <w:rFonts w:cs="Arial"/>
                <w:sz w:val="20"/>
                <w:szCs w:val="22"/>
              </w:rPr>
              <w:t xml:space="preserve">Natalie </w:t>
            </w:r>
            <w:r w:rsidR="00E66405">
              <w:rPr>
                <w:rFonts w:cs="Arial"/>
                <w:sz w:val="20"/>
                <w:szCs w:val="22"/>
              </w:rPr>
              <w:t>Co</w:t>
            </w:r>
            <w:r w:rsidR="00B94537">
              <w:rPr>
                <w:rFonts w:cs="Arial"/>
                <w:sz w:val="20"/>
                <w:szCs w:val="22"/>
              </w:rPr>
              <w:t>gg</w:t>
            </w:r>
            <w:r w:rsidR="00153A50">
              <w:rPr>
                <w:rFonts w:cs="Arial"/>
                <w:sz w:val="20"/>
                <w:szCs w:val="22"/>
              </w:rPr>
              <w:t>eshall</w:t>
            </w:r>
          </w:p>
        </w:tc>
      </w:tr>
      <w:tr w:rsidR="00655523" w:rsidRPr="00C92C0A" w14:paraId="1E9ED1A7" w14:textId="77777777" w:rsidTr="00EC4BA4">
        <w:trPr>
          <w:jc w:val="right"/>
        </w:trPr>
        <w:tc>
          <w:tcPr>
            <w:tcW w:w="2880" w:type="dxa"/>
            <w:shd w:val="clear" w:color="auto" w:fill="D9D9D9" w:themeFill="background1" w:themeFillShade="D9"/>
          </w:tcPr>
          <w:p w14:paraId="2F8DC202" w14:textId="77777777" w:rsidR="00655523" w:rsidRPr="00C92C0A" w:rsidRDefault="00655523" w:rsidP="005275FF">
            <w:pPr>
              <w:rPr>
                <w:rFonts w:cs="Arial"/>
                <w:b/>
                <w:sz w:val="20"/>
                <w:szCs w:val="22"/>
              </w:rPr>
            </w:pPr>
            <w:r w:rsidRPr="00C92C0A">
              <w:rPr>
                <w:rFonts w:cs="Arial"/>
                <w:b/>
                <w:sz w:val="20"/>
                <w:szCs w:val="22"/>
              </w:rPr>
              <w:t>Approver</w:t>
            </w:r>
          </w:p>
        </w:tc>
        <w:tc>
          <w:tcPr>
            <w:tcW w:w="5760" w:type="dxa"/>
          </w:tcPr>
          <w:p w14:paraId="6C589D7E" w14:textId="2CA9C215" w:rsidR="00655523" w:rsidRPr="00C92C0A" w:rsidRDefault="007A4710" w:rsidP="005275FF">
            <w:pPr>
              <w:rPr>
                <w:rFonts w:cs="Arial"/>
                <w:sz w:val="20"/>
                <w:szCs w:val="22"/>
              </w:rPr>
            </w:pPr>
            <w:r>
              <w:rPr>
                <w:rFonts w:cs="Arial"/>
                <w:sz w:val="20"/>
                <w:szCs w:val="22"/>
              </w:rPr>
              <w:t>Tushar Patel</w:t>
            </w:r>
          </w:p>
        </w:tc>
      </w:tr>
    </w:tbl>
    <w:p w14:paraId="2A01340F" w14:textId="77777777" w:rsidR="00F327AD" w:rsidRDefault="00F327AD" w:rsidP="00655523">
      <w:pPr>
        <w:rPr>
          <w:rFonts w:cs="Arial"/>
          <w:szCs w:val="22"/>
        </w:rPr>
        <w:sectPr w:rsidR="00F327AD" w:rsidSect="00963A01">
          <w:pgSz w:w="15840" w:h="12240" w:orient="landscape"/>
          <w:pgMar w:top="1440" w:right="1440" w:bottom="1440" w:left="1440" w:header="720" w:footer="720" w:gutter="0"/>
          <w:cols w:space="720"/>
          <w:docGrid w:linePitch="360"/>
        </w:sectPr>
      </w:pPr>
    </w:p>
    <w:p w14:paraId="5CE40CD8" w14:textId="2F59D9A6" w:rsidR="00655523" w:rsidRPr="00934254" w:rsidRDefault="007F38F7" w:rsidP="00655523">
      <w:pPr>
        <w:pStyle w:val="Heading2"/>
      </w:pPr>
      <w:bookmarkStart w:id="52" w:name="_Toc55988471"/>
      <w:r w:rsidRPr="007F38F7">
        <w:lastRenderedPageBreak/>
        <w:t>RICMS-DFE-2</w:t>
      </w:r>
      <w:r>
        <w:t xml:space="preserve">: </w:t>
      </w:r>
      <w:r w:rsidR="00655523" w:rsidRPr="00934254">
        <w:t>Demonstrate the RICMS can transform and store data source data.</w:t>
      </w:r>
      <w:bookmarkEnd w:id="52"/>
    </w:p>
    <w:p w14:paraId="1EA52473" w14:textId="77777777" w:rsidR="00302FDB" w:rsidRPr="00A30112" w:rsidRDefault="00302FDB" w:rsidP="00302FDB">
      <w:pPr>
        <w:rPr>
          <w:szCs w:val="16"/>
        </w:rPr>
      </w:pPr>
      <w:r w:rsidRPr="00A30112">
        <w:t>The objective of this test is to demonstrate RICMS can load and store transformed data from the data sources into JSON format.</w:t>
      </w:r>
    </w:p>
    <w:p w14:paraId="5F677438" w14:textId="77777777" w:rsidR="00834B7D" w:rsidRPr="00934254" w:rsidRDefault="00834B7D" w:rsidP="004D13FF">
      <w:pPr>
        <w:pStyle w:val="Heading3"/>
      </w:pPr>
      <w:bookmarkStart w:id="53" w:name="_Toc55988472"/>
      <w:r w:rsidRPr="00934254">
        <w:t>Requirements Tested</w:t>
      </w:r>
      <w:bookmarkEnd w:id="53"/>
    </w:p>
    <w:tbl>
      <w:tblPr>
        <w:tblStyle w:val="TableGrid"/>
        <w:tblW w:w="9360" w:type="dxa"/>
        <w:tblLayout w:type="fixed"/>
        <w:tblCellMar>
          <w:top w:w="43" w:type="dxa"/>
          <w:left w:w="115" w:type="dxa"/>
          <w:bottom w:w="43" w:type="dxa"/>
          <w:right w:w="115" w:type="dxa"/>
        </w:tblCellMar>
        <w:tblLook w:val="04A0" w:firstRow="1" w:lastRow="0" w:firstColumn="1" w:lastColumn="0" w:noHBand="0" w:noVBand="1"/>
      </w:tblPr>
      <w:tblGrid>
        <w:gridCol w:w="1872"/>
        <w:gridCol w:w="7488"/>
      </w:tblGrid>
      <w:tr w:rsidR="00834B7D" w:rsidRPr="00C92C0A" w14:paraId="2FD5E9FD" w14:textId="77777777" w:rsidTr="004F7A77">
        <w:tc>
          <w:tcPr>
            <w:tcW w:w="1872" w:type="dxa"/>
            <w:shd w:val="clear" w:color="auto" w:fill="D9D9D9" w:themeFill="background1" w:themeFillShade="D9"/>
            <w:vAlign w:val="center"/>
          </w:tcPr>
          <w:p w14:paraId="70449B11" w14:textId="7D593E3A" w:rsidR="00834B7D" w:rsidRPr="00C92C0A" w:rsidRDefault="00257027" w:rsidP="004F7A77">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12FDDB62" w14:textId="63B53912" w:rsidR="00834B7D" w:rsidRPr="00C92C0A" w:rsidRDefault="00C0049C" w:rsidP="004F7A77">
            <w:pPr>
              <w:rPr>
                <w:rFonts w:cs="Arial"/>
                <w:b/>
                <w:sz w:val="20"/>
                <w:szCs w:val="20"/>
              </w:rPr>
            </w:pPr>
            <w:r w:rsidRPr="00C92C0A">
              <w:rPr>
                <w:rFonts w:cs="Arial"/>
                <w:b/>
                <w:sz w:val="20"/>
                <w:szCs w:val="20"/>
              </w:rPr>
              <w:t>Requirement Text</w:t>
            </w:r>
          </w:p>
        </w:tc>
      </w:tr>
      <w:tr w:rsidR="00FE4C7F" w:rsidRPr="00C92C0A" w14:paraId="7CC4C017" w14:textId="77777777" w:rsidTr="00556F10">
        <w:tc>
          <w:tcPr>
            <w:tcW w:w="1872" w:type="dxa"/>
            <w:vAlign w:val="center"/>
          </w:tcPr>
          <w:p w14:paraId="3C7E48E8" w14:textId="5D61F379" w:rsidR="00FE4C7F" w:rsidRPr="00C92C0A" w:rsidRDefault="00FE4C7F" w:rsidP="00FE4C7F">
            <w:pPr>
              <w:rPr>
                <w:rFonts w:cs="Arial"/>
                <w:sz w:val="20"/>
                <w:szCs w:val="20"/>
              </w:rPr>
            </w:pPr>
            <w:r>
              <w:rPr>
                <w:rFonts w:ascii="Calibri" w:hAnsi="Calibri" w:cs="Calibri"/>
                <w:color w:val="000000"/>
                <w:sz w:val="22"/>
                <w:szCs w:val="22"/>
              </w:rPr>
              <w:t>2.1.2.7</w:t>
            </w:r>
          </w:p>
        </w:tc>
        <w:tc>
          <w:tcPr>
            <w:tcW w:w="7488" w:type="dxa"/>
          </w:tcPr>
          <w:p w14:paraId="53BFB662" w14:textId="7EEEE9EB" w:rsidR="00FE4C7F" w:rsidRPr="00C92C0A" w:rsidRDefault="00FE4C7F" w:rsidP="00FE4C7F">
            <w:pPr>
              <w:rPr>
                <w:rFonts w:cs="Arial"/>
                <w:sz w:val="20"/>
                <w:szCs w:val="20"/>
              </w:rPr>
            </w:pPr>
            <w:r>
              <w:rPr>
                <w:rFonts w:ascii="Calibri" w:hAnsi="Calibri" w:cs="Calibri"/>
                <w:color w:val="000000"/>
                <w:sz w:val="22"/>
                <w:szCs w:val="22"/>
              </w:rPr>
              <w:t>The DFE shall transform the data received from each data source into the format to be defined in the Critical Design Review.</w:t>
            </w:r>
          </w:p>
        </w:tc>
      </w:tr>
      <w:tr w:rsidR="00FE4C7F" w:rsidRPr="00C92C0A" w14:paraId="740DBB63" w14:textId="77777777" w:rsidTr="00556F10">
        <w:tc>
          <w:tcPr>
            <w:tcW w:w="1872" w:type="dxa"/>
            <w:vAlign w:val="center"/>
          </w:tcPr>
          <w:p w14:paraId="230A212D" w14:textId="04DB370E" w:rsidR="00FE4C7F" w:rsidRPr="00C92C0A" w:rsidRDefault="00FE4C7F" w:rsidP="00FE4C7F">
            <w:pPr>
              <w:rPr>
                <w:rFonts w:cs="Arial"/>
                <w:sz w:val="20"/>
                <w:szCs w:val="20"/>
              </w:rPr>
            </w:pPr>
            <w:r>
              <w:rPr>
                <w:rFonts w:ascii="Calibri" w:hAnsi="Calibri" w:cs="Calibri"/>
                <w:color w:val="000000"/>
                <w:sz w:val="22"/>
                <w:szCs w:val="22"/>
              </w:rPr>
              <w:t>2.1.2.9</w:t>
            </w:r>
          </w:p>
        </w:tc>
        <w:tc>
          <w:tcPr>
            <w:tcW w:w="7488" w:type="dxa"/>
          </w:tcPr>
          <w:p w14:paraId="56A787B3" w14:textId="520DD649" w:rsidR="00FE4C7F" w:rsidRPr="00C92C0A" w:rsidRDefault="00FE4C7F" w:rsidP="00FE4C7F">
            <w:pPr>
              <w:rPr>
                <w:rFonts w:cs="Arial"/>
                <w:sz w:val="20"/>
                <w:szCs w:val="20"/>
              </w:rPr>
            </w:pPr>
            <w:r>
              <w:rPr>
                <w:rFonts w:ascii="Calibri" w:hAnsi="Calibri" w:cs="Calibri"/>
                <w:color w:val="000000"/>
                <w:sz w:val="22"/>
                <w:szCs w:val="22"/>
              </w:rPr>
              <w:t>The DFE shall append the data with a date and time stamp that the data was received from the server's system clock.</w:t>
            </w:r>
          </w:p>
        </w:tc>
      </w:tr>
      <w:tr w:rsidR="00FE4C7F" w:rsidRPr="00C92C0A" w14:paraId="6116DC56" w14:textId="77777777" w:rsidTr="00556F10">
        <w:tc>
          <w:tcPr>
            <w:tcW w:w="1872" w:type="dxa"/>
            <w:vAlign w:val="center"/>
          </w:tcPr>
          <w:p w14:paraId="4DDAAB3E" w14:textId="4AD7C919" w:rsidR="00FE4C7F" w:rsidRPr="00C92C0A" w:rsidRDefault="00FE4C7F" w:rsidP="00FE4C7F">
            <w:pPr>
              <w:rPr>
                <w:rFonts w:cs="Arial"/>
                <w:sz w:val="20"/>
                <w:szCs w:val="20"/>
              </w:rPr>
            </w:pPr>
            <w:r>
              <w:rPr>
                <w:rFonts w:ascii="Calibri" w:hAnsi="Calibri" w:cs="Calibri"/>
                <w:color w:val="000000"/>
                <w:sz w:val="22"/>
                <w:szCs w:val="22"/>
              </w:rPr>
              <w:t>2.1.2.10</w:t>
            </w:r>
          </w:p>
        </w:tc>
        <w:tc>
          <w:tcPr>
            <w:tcW w:w="7488" w:type="dxa"/>
          </w:tcPr>
          <w:p w14:paraId="58E8411D" w14:textId="72E39E05" w:rsidR="00FE4C7F" w:rsidRPr="00C92C0A" w:rsidRDefault="00FE4C7F" w:rsidP="00FE4C7F">
            <w:pPr>
              <w:rPr>
                <w:rFonts w:cs="Arial"/>
                <w:sz w:val="20"/>
                <w:szCs w:val="20"/>
              </w:rPr>
            </w:pPr>
            <w:r>
              <w:rPr>
                <w:rFonts w:ascii="Calibri" w:hAnsi="Calibri" w:cs="Calibri"/>
                <w:color w:val="000000"/>
                <w:sz w:val="22"/>
                <w:szCs w:val="22"/>
              </w:rPr>
              <w:t>The DFE shall append or associate the data with a geolocation reference or region corresponding to the location represented by the data when appropriate.</w:t>
            </w:r>
          </w:p>
        </w:tc>
      </w:tr>
      <w:tr w:rsidR="00FE4C7F" w:rsidRPr="00C92C0A" w14:paraId="34547B8E" w14:textId="77777777" w:rsidTr="00556F10">
        <w:tc>
          <w:tcPr>
            <w:tcW w:w="1872" w:type="dxa"/>
            <w:vAlign w:val="center"/>
          </w:tcPr>
          <w:p w14:paraId="450FB12C" w14:textId="1C569AA7" w:rsidR="00FE4C7F" w:rsidRPr="00C92C0A" w:rsidRDefault="00FE4C7F" w:rsidP="00FE4C7F">
            <w:pPr>
              <w:rPr>
                <w:rFonts w:cs="Arial"/>
                <w:sz w:val="20"/>
                <w:szCs w:val="20"/>
              </w:rPr>
            </w:pPr>
            <w:r>
              <w:rPr>
                <w:rFonts w:ascii="Calibri" w:hAnsi="Calibri" w:cs="Calibri"/>
                <w:color w:val="000000"/>
                <w:sz w:val="22"/>
                <w:szCs w:val="22"/>
              </w:rPr>
              <w:t>2.1.2.11</w:t>
            </w:r>
          </w:p>
        </w:tc>
        <w:tc>
          <w:tcPr>
            <w:tcW w:w="7488" w:type="dxa"/>
          </w:tcPr>
          <w:p w14:paraId="060CCE56" w14:textId="2795334C" w:rsidR="00FE4C7F" w:rsidRPr="00C92C0A" w:rsidRDefault="00FE4C7F" w:rsidP="00FE4C7F">
            <w:pPr>
              <w:rPr>
                <w:rFonts w:cs="Arial"/>
                <w:sz w:val="20"/>
                <w:szCs w:val="20"/>
              </w:rPr>
            </w:pPr>
            <w:r>
              <w:rPr>
                <w:rFonts w:ascii="Calibri" w:hAnsi="Calibri" w:cs="Calibri"/>
                <w:color w:val="000000"/>
                <w:sz w:val="22"/>
                <w:szCs w:val="22"/>
              </w:rPr>
              <w:t>The DFE shall load the transformed data received from each data source into the Data store.</w:t>
            </w:r>
          </w:p>
        </w:tc>
      </w:tr>
      <w:tr w:rsidR="00FE4C7F" w:rsidRPr="00C92C0A" w14:paraId="19712358" w14:textId="77777777" w:rsidTr="00556F10">
        <w:tc>
          <w:tcPr>
            <w:tcW w:w="1872" w:type="dxa"/>
            <w:vAlign w:val="center"/>
          </w:tcPr>
          <w:p w14:paraId="2814C6E9" w14:textId="4EE99972" w:rsidR="00FE4C7F" w:rsidRPr="00C92C0A" w:rsidRDefault="00FE4C7F" w:rsidP="00FE4C7F">
            <w:pPr>
              <w:rPr>
                <w:rFonts w:cs="Arial"/>
                <w:sz w:val="20"/>
                <w:szCs w:val="20"/>
              </w:rPr>
            </w:pPr>
            <w:r>
              <w:rPr>
                <w:rFonts w:ascii="Calibri" w:hAnsi="Calibri" w:cs="Calibri"/>
                <w:color w:val="000000"/>
                <w:sz w:val="22"/>
                <w:szCs w:val="22"/>
              </w:rPr>
              <w:t>2.1.4</w:t>
            </w:r>
          </w:p>
        </w:tc>
        <w:tc>
          <w:tcPr>
            <w:tcW w:w="7488" w:type="dxa"/>
          </w:tcPr>
          <w:p w14:paraId="401FA7B2" w14:textId="7BB1420C" w:rsidR="00FE4C7F" w:rsidRPr="00C92C0A" w:rsidRDefault="00FE4C7F" w:rsidP="00FE4C7F">
            <w:pPr>
              <w:rPr>
                <w:rFonts w:cs="Arial"/>
                <w:sz w:val="20"/>
                <w:szCs w:val="20"/>
              </w:rPr>
            </w:pPr>
            <w:r>
              <w:rPr>
                <w:rFonts w:ascii="Calibri" w:hAnsi="Calibri" w:cs="Calibri"/>
                <w:color w:val="000000"/>
                <w:sz w:val="22"/>
                <w:szCs w:val="22"/>
              </w:rPr>
              <w:t>The DFE shall store specified transformed data received from external systems.</w:t>
            </w:r>
          </w:p>
        </w:tc>
      </w:tr>
      <w:tr w:rsidR="00FE4C7F" w:rsidRPr="00C92C0A" w14:paraId="2E0BC4CC" w14:textId="77777777" w:rsidTr="00556F10">
        <w:tc>
          <w:tcPr>
            <w:tcW w:w="1872" w:type="dxa"/>
            <w:vAlign w:val="center"/>
          </w:tcPr>
          <w:p w14:paraId="2465ABFB" w14:textId="5824FCED" w:rsidR="00FE4C7F" w:rsidRPr="00C92C0A" w:rsidRDefault="00FE4C7F" w:rsidP="00FE4C7F">
            <w:pPr>
              <w:rPr>
                <w:rFonts w:cs="Arial"/>
                <w:sz w:val="20"/>
                <w:szCs w:val="20"/>
              </w:rPr>
            </w:pPr>
            <w:r>
              <w:rPr>
                <w:rFonts w:ascii="Calibri" w:hAnsi="Calibri" w:cs="Calibri"/>
                <w:color w:val="000000"/>
                <w:sz w:val="22"/>
                <w:szCs w:val="22"/>
              </w:rPr>
              <w:t>2.1.9</w:t>
            </w:r>
          </w:p>
        </w:tc>
        <w:tc>
          <w:tcPr>
            <w:tcW w:w="7488" w:type="dxa"/>
          </w:tcPr>
          <w:p w14:paraId="6B837AD2" w14:textId="3150063B" w:rsidR="00FE4C7F" w:rsidRPr="00C92C0A" w:rsidRDefault="00FE4C7F" w:rsidP="00FE4C7F">
            <w:pPr>
              <w:rPr>
                <w:rFonts w:cs="Arial"/>
                <w:sz w:val="20"/>
                <w:szCs w:val="20"/>
              </w:rPr>
            </w:pPr>
            <w:r>
              <w:rPr>
                <w:rFonts w:ascii="Calibri" w:hAnsi="Calibri" w:cs="Calibri"/>
                <w:color w:val="000000"/>
                <w:sz w:val="22"/>
                <w:szCs w:val="22"/>
              </w:rPr>
              <w:t>The DFE shall store and provide data source metadata.</w:t>
            </w:r>
          </w:p>
        </w:tc>
      </w:tr>
      <w:tr w:rsidR="00FE4C7F" w:rsidRPr="00C92C0A" w14:paraId="3D31BB09" w14:textId="77777777" w:rsidTr="00556F10">
        <w:tc>
          <w:tcPr>
            <w:tcW w:w="1872" w:type="dxa"/>
            <w:vAlign w:val="center"/>
          </w:tcPr>
          <w:p w14:paraId="506D67FB" w14:textId="6E7EC940" w:rsidR="00FE4C7F" w:rsidRPr="00C92C0A" w:rsidRDefault="00FE4C7F" w:rsidP="00FE4C7F">
            <w:pPr>
              <w:rPr>
                <w:rFonts w:cs="Arial"/>
                <w:sz w:val="20"/>
                <w:szCs w:val="20"/>
              </w:rPr>
            </w:pPr>
            <w:r>
              <w:rPr>
                <w:rFonts w:ascii="Calibri" w:hAnsi="Calibri" w:cs="Calibri"/>
                <w:color w:val="000000"/>
                <w:sz w:val="22"/>
                <w:szCs w:val="22"/>
              </w:rPr>
              <w:t>2.1.9.1</w:t>
            </w:r>
          </w:p>
        </w:tc>
        <w:tc>
          <w:tcPr>
            <w:tcW w:w="7488" w:type="dxa"/>
          </w:tcPr>
          <w:p w14:paraId="103ADCB5" w14:textId="1B2D33D3" w:rsidR="00FE4C7F" w:rsidRPr="00C92C0A" w:rsidRDefault="00FE4C7F" w:rsidP="00FE4C7F">
            <w:pPr>
              <w:rPr>
                <w:rFonts w:cs="Arial"/>
                <w:sz w:val="20"/>
                <w:szCs w:val="20"/>
              </w:rPr>
            </w:pPr>
            <w:r>
              <w:rPr>
                <w:rFonts w:ascii="Calibri" w:hAnsi="Calibri" w:cs="Calibri"/>
                <w:color w:val="000000"/>
                <w:sz w:val="22"/>
                <w:szCs w:val="22"/>
              </w:rPr>
              <w:t>The DFE shall store a list of data source instances and history.  Capture dates applicable, schema changes, etc.</w:t>
            </w:r>
          </w:p>
        </w:tc>
      </w:tr>
      <w:tr w:rsidR="00FE4C7F" w:rsidRPr="00C92C0A" w14:paraId="3334D50B" w14:textId="77777777" w:rsidTr="00556F10">
        <w:tc>
          <w:tcPr>
            <w:tcW w:w="1872" w:type="dxa"/>
            <w:vAlign w:val="center"/>
          </w:tcPr>
          <w:p w14:paraId="7A84A732" w14:textId="3029E98A" w:rsidR="00FE4C7F" w:rsidRPr="00C92C0A" w:rsidRDefault="00FE4C7F" w:rsidP="00FE4C7F">
            <w:pPr>
              <w:rPr>
                <w:rFonts w:cs="Arial"/>
                <w:sz w:val="20"/>
                <w:szCs w:val="20"/>
              </w:rPr>
            </w:pPr>
            <w:r>
              <w:rPr>
                <w:rFonts w:ascii="Calibri" w:hAnsi="Calibri" w:cs="Calibri"/>
                <w:color w:val="000000"/>
                <w:sz w:val="22"/>
                <w:szCs w:val="22"/>
              </w:rPr>
              <w:t>2.1.12</w:t>
            </w:r>
          </w:p>
        </w:tc>
        <w:tc>
          <w:tcPr>
            <w:tcW w:w="7488" w:type="dxa"/>
          </w:tcPr>
          <w:p w14:paraId="4E0F1210" w14:textId="52F11C56" w:rsidR="00FE4C7F" w:rsidRPr="00C92C0A" w:rsidRDefault="00FE4C7F" w:rsidP="00FE4C7F">
            <w:pPr>
              <w:rPr>
                <w:rFonts w:cs="Arial"/>
                <w:sz w:val="20"/>
                <w:szCs w:val="20"/>
              </w:rPr>
            </w:pPr>
            <w:r>
              <w:rPr>
                <w:rFonts w:ascii="Calibri" w:hAnsi="Calibri" w:cs="Calibri"/>
                <w:color w:val="000000"/>
                <w:sz w:val="22"/>
                <w:szCs w:val="22"/>
              </w:rPr>
              <w:t>The DFE shall index data sets.</w:t>
            </w:r>
          </w:p>
        </w:tc>
      </w:tr>
    </w:tbl>
    <w:p w14:paraId="2E9EBA4F" w14:textId="77777777" w:rsidR="00F327AD" w:rsidRDefault="00F327AD" w:rsidP="00834B7D">
      <w:pPr>
        <w:rPr>
          <w:rFonts w:cs="Arial"/>
          <w:szCs w:val="22"/>
        </w:rPr>
        <w:sectPr w:rsidR="00F327AD" w:rsidSect="00963A01">
          <w:pgSz w:w="12240" w:h="15840"/>
          <w:pgMar w:top="1440" w:right="1440" w:bottom="1440" w:left="1440" w:header="720" w:footer="720" w:gutter="0"/>
          <w:cols w:space="720"/>
          <w:docGrid w:linePitch="360"/>
        </w:sectPr>
      </w:pPr>
    </w:p>
    <w:p w14:paraId="34133A8B" w14:textId="07541491" w:rsidR="00834B7D" w:rsidRPr="00934254" w:rsidRDefault="00834B7D" w:rsidP="004D13FF">
      <w:pPr>
        <w:pStyle w:val="Heading3"/>
      </w:pPr>
      <w:bookmarkStart w:id="54" w:name="_Toc55988473"/>
      <w:r w:rsidRPr="00934254">
        <w:lastRenderedPageBreak/>
        <w:t>Test Script</w:t>
      </w:r>
      <w:bookmarkEnd w:id="54"/>
    </w:p>
    <w:tbl>
      <w:tblPr>
        <w:tblStyle w:val="TableGrid"/>
        <w:tblW w:w="13045" w:type="dxa"/>
        <w:tblLook w:val="04A0" w:firstRow="1" w:lastRow="0" w:firstColumn="1" w:lastColumn="0" w:noHBand="0" w:noVBand="1"/>
      </w:tblPr>
      <w:tblGrid>
        <w:gridCol w:w="3145"/>
        <w:gridCol w:w="9900"/>
      </w:tblGrid>
      <w:tr w:rsidR="00655523" w:rsidRPr="00934254" w14:paraId="226CFD27" w14:textId="77777777" w:rsidTr="00A30112">
        <w:tc>
          <w:tcPr>
            <w:tcW w:w="3145" w:type="dxa"/>
            <w:shd w:val="clear" w:color="auto" w:fill="D9D9D9" w:themeFill="background1" w:themeFillShade="D9"/>
          </w:tcPr>
          <w:p w14:paraId="6C52ADB7" w14:textId="77777777" w:rsidR="00655523" w:rsidRPr="00C33C57" w:rsidRDefault="00655523" w:rsidP="003D4999">
            <w:pPr>
              <w:rPr>
                <w:rFonts w:ascii="Calibri" w:hAnsi="Calibri" w:cs="Calibri"/>
                <w:b/>
                <w:szCs w:val="22"/>
              </w:rPr>
            </w:pPr>
            <w:r w:rsidRPr="00C33C57">
              <w:rPr>
                <w:rFonts w:ascii="Calibri" w:hAnsi="Calibri" w:cs="Calibri"/>
                <w:b/>
                <w:szCs w:val="22"/>
              </w:rPr>
              <w:t>Test Start Date and Time</w:t>
            </w:r>
          </w:p>
        </w:tc>
        <w:tc>
          <w:tcPr>
            <w:tcW w:w="9900" w:type="dxa"/>
          </w:tcPr>
          <w:p w14:paraId="3ADF4529" w14:textId="1947E85B" w:rsidR="00655523" w:rsidRPr="00934254" w:rsidRDefault="00E10014" w:rsidP="003D4999">
            <w:pPr>
              <w:rPr>
                <w:rFonts w:cs="Arial"/>
                <w:szCs w:val="22"/>
              </w:rPr>
            </w:pPr>
            <w:r>
              <w:rPr>
                <w:rFonts w:cs="Arial"/>
                <w:szCs w:val="22"/>
              </w:rPr>
              <w:t xml:space="preserve">11/17/2020 09:27 </w:t>
            </w:r>
          </w:p>
        </w:tc>
      </w:tr>
    </w:tbl>
    <w:p w14:paraId="4A38910B" w14:textId="77777777" w:rsidR="00655523" w:rsidRPr="00934254" w:rsidRDefault="00655523" w:rsidP="00655523">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1171"/>
        <w:gridCol w:w="4314"/>
        <w:gridCol w:w="4590"/>
        <w:gridCol w:w="1530"/>
        <w:gridCol w:w="1440"/>
      </w:tblGrid>
      <w:tr w:rsidR="00D01FF3" w:rsidRPr="00C92C0A" w14:paraId="65D42B4C" w14:textId="26AEBEDF" w:rsidTr="00153C88">
        <w:trPr>
          <w:cantSplit/>
          <w:tblHeader/>
        </w:trPr>
        <w:tc>
          <w:tcPr>
            <w:tcW w:w="1171" w:type="dxa"/>
            <w:shd w:val="clear" w:color="auto" w:fill="D9D9D9" w:themeFill="background1" w:themeFillShade="D9"/>
            <w:vAlign w:val="bottom"/>
          </w:tcPr>
          <w:p w14:paraId="77211E98" w14:textId="77777777" w:rsidR="00D01FF3" w:rsidRPr="00C92C0A" w:rsidRDefault="00D01FF3">
            <w:pPr>
              <w:rPr>
                <w:rFonts w:cs="Arial"/>
                <w:b/>
                <w:sz w:val="20"/>
                <w:szCs w:val="20"/>
              </w:rPr>
            </w:pPr>
            <w:r w:rsidRPr="00C92C0A">
              <w:rPr>
                <w:rFonts w:cs="Arial"/>
                <w:b/>
                <w:sz w:val="20"/>
                <w:szCs w:val="20"/>
              </w:rPr>
              <w:t>Step</w:t>
            </w:r>
          </w:p>
        </w:tc>
        <w:tc>
          <w:tcPr>
            <w:tcW w:w="4314" w:type="dxa"/>
            <w:shd w:val="clear" w:color="auto" w:fill="D9D9D9" w:themeFill="background1" w:themeFillShade="D9"/>
            <w:vAlign w:val="bottom"/>
          </w:tcPr>
          <w:p w14:paraId="4C9FB7FC" w14:textId="77777777" w:rsidR="00D01FF3" w:rsidRPr="00C92C0A" w:rsidRDefault="00D01FF3">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266227AC" w14:textId="77777777" w:rsidR="00D01FF3" w:rsidRPr="00C92C0A" w:rsidRDefault="00D01FF3">
            <w:pPr>
              <w:rPr>
                <w:rFonts w:cs="Arial"/>
                <w:b/>
                <w:sz w:val="20"/>
                <w:szCs w:val="20"/>
              </w:rPr>
            </w:pPr>
            <w:r w:rsidRPr="00C92C0A">
              <w:rPr>
                <w:rFonts w:cs="Arial"/>
                <w:b/>
                <w:sz w:val="20"/>
                <w:szCs w:val="20"/>
              </w:rPr>
              <w:t>Expected Result</w:t>
            </w:r>
          </w:p>
        </w:tc>
        <w:tc>
          <w:tcPr>
            <w:tcW w:w="1530" w:type="dxa"/>
            <w:shd w:val="clear" w:color="auto" w:fill="D9D9D9" w:themeFill="background1" w:themeFillShade="D9"/>
          </w:tcPr>
          <w:p w14:paraId="1E98C542" w14:textId="77777777" w:rsidR="00D01FF3" w:rsidRPr="00C92C0A" w:rsidRDefault="00D01FF3">
            <w:pPr>
              <w:rPr>
                <w:rFonts w:cs="Arial"/>
                <w:b/>
                <w:sz w:val="20"/>
                <w:szCs w:val="20"/>
              </w:rPr>
            </w:pPr>
            <w:r w:rsidRPr="00C92C0A">
              <w:rPr>
                <w:rFonts w:cs="Arial"/>
                <w:b/>
                <w:sz w:val="20"/>
                <w:szCs w:val="20"/>
              </w:rPr>
              <w:t>Pass/Fail</w:t>
            </w:r>
          </w:p>
        </w:tc>
        <w:tc>
          <w:tcPr>
            <w:tcW w:w="1440" w:type="dxa"/>
            <w:shd w:val="clear" w:color="auto" w:fill="D9D9D9" w:themeFill="background1" w:themeFillShade="D9"/>
          </w:tcPr>
          <w:p w14:paraId="18DD3EDD" w14:textId="0D7B0994" w:rsidR="00D01FF3" w:rsidRPr="00C92C0A" w:rsidRDefault="00C42405">
            <w:pPr>
              <w:rPr>
                <w:rFonts w:cs="Arial"/>
                <w:b/>
                <w:sz w:val="20"/>
                <w:szCs w:val="20"/>
              </w:rPr>
            </w:pPr>
            <w:r w:rsidRPr="00C92C0A">
              <w:rPr>
                <w:rFonts w:cs="Arial"/>
                <w:b/>
                <w:sz w:val="20"/>
                <w:szCs w:val="20"/>
              </w:rPr>
              <w:t>Req #</w:t>
            </w:r>
          </w:p>
        </w:tc>
      </w:tr>
      <w:tr w:rsidR="00DF5E87" w:rsidRPr="00C92C0A" w14:paraId="1984DD76" w14:textId="77777777" w:rsidTr="00153C88">
        <w:trPr>
          <w:cantSplit/>
        </w:trPr>
        <w:tc>
          <w:tcPr>
            <w:tcW w:w="1171" w:type="dxa"/>
          </w:tcPr>
          <w:p w14:paraId="47751F37" w14:textId="27E119E6" w:rsidR="00DF5E87" w:rsidRPr="00C92C0A" w:rsidRDefault="00DF5E87">
            <w:pPr>
              <w:rPr>
                <w:rFonts w:cs="Arial"/>
                <w:sz w:val="20"/>
                <w:szCs w:val="20"/>
              </w:rPr>
            </w:pPr>
            <w:r w:rsidRPr="00C92C0A">
              <w:rPr>
                <w:rFonts w:cs="Arial"/>
                <w:sz w:val="20"/>
                <w:szCs w:val="20"/>
              </w:rPr>
              <w:t>0</w:t>
            </w:r>
          </w:p>
        </w:tc>
        <w:tc>
          <w:tcPr>
            <w:tcW w:w="8904" w:type="dxa"/>
            <w:gridSpan w:val="2"/>
            <w:vAlign w:val="center"/>
          </w:tcPr>
          <w:p w14:paraId="4C69B89F" w14:textId="77777777" w:rsidR="0019073F" w:rsidRDefault="0019073F" w:rsidP="0019073F">
            <w:pPr>
              <w:spacing w:line="216" w:lineRule="auto"/>
              <w:rPr>
                <w:rFonts w:cs="Arial"/>
                <w:b/>
                <w:sz w:val="20"/>
                <w:szCs w:val="20"/>
              </w:rPr>
            </w:pPr>
            <w:r>
              <w:rPr>
                <w:rFonts w:cs="Arial"/>
                <w:b/>
                <w:sz w:val="20"/>
                <w:szCs w:val="20"/>
              </w:rPr>
              <w:t xml:space="preserve">Preconditions: </w:t>
            </w:r>
          </w:p>
          <w:p w14:paraId="0EDC82E8" w14:textId="77777777" w:rsidR="0019073F" w:rsidRDefault="0019073F" w:rsidP="00A92D0F">
            <w:pPr>
              <w:pStyle w:val="ListParagraph"/>
              <w:numPr>
                <w:ilvl w:val="0"/>
                <w:numId w:val="11"/>
              </w:numPr>
              <w:spacing w:after="0" w:line="216" w:lineRule="auto"/>
              <w:jc w:val="left"/>
              <w:rPr>
                <w:rFonts w:cs="Arial"/>
                <w:sz w:val="20"/>
                <w:szCs w:val="20"/>
              </w:rPr>
            </w:pPr>
            <w:r>
              <w:rPr>
                <w:rFonts w:cs="Arial"/>
                <w:sz w:val="20"/>
                <w:szCs w:val="20"/>
              </w:rPr>
              <w:t>Testing computer needs to be on the same network as MongoDB</w:t>
            </w:r>
          </w:p>
          <w:p w14:paraId="3C96BB46" w14:textId="77777777" w:rsidR="0019073F" w:rsidRDefault="0019073F" w:rsidP="00A92D0F">
            <w:pPr>
              <w:pStyle w:val="ListParagraph"/>
              <w:numPr>
                <w:ilvl w:val="0"/>
                <w:numId w:val="11"/>
              </w:numPr>
              <w:spacing w:after="0" w:line="216" w:lineRule="auto"/>
              <w:jc w:val="left"/>
              <w:rPr>
                <w:rFonts w:cs="Arial"/>
                <w:sz w:val="20"/>
                <w:szCs w:val="20"/>
              </w:rPr>
            </w:pPr>
            <w:r>
              <w:rPr>
                <w:rFonts w:cs="Arial"/>
                <w:sz w:val="20"/>
                <w:szCs w:val="20"/>
              </w:rPr>
              <w:t>Verify Python 3 is installed</w:t>
            </w:r>
          </w:p>
          <w:p w14:paraId="7D9B40B8" w14:textId="77777777" w:rsidR="0019073F" w:rsidRDefault="0019073F" w:rsidP="00A92D0F">
            <w:pPr>
              <w:pStyle w:val="ListParagraph"/>
              <w:numPr>
                <w:ilvl w:val="1"/>
                <w:numId w:val="11"/>
              </w:numPr>
              <w:spacing w:after="0" w:line="216" w:lineRule="auto"/>
              <w:jc w:val="left"/>
              <w:rPr>
                <w:rFonts w:cs="Arial"/>
                <w:sz w:val="20"/>
                <w:szCs w:val="20"/>
              </w:rPr>
            </w:pPr>
            <w:r>
              <w:rPr>
                <w:rFonts w:cs="Arial"/>
                <w:sz w:val="20"/>
                <w:szCs w:val="20"/>
              </w:rPr>
              <w:t>Open Command Prompt Window</w:t>
            </w:r>
          </w:p>
          <w:p w14:paraId="480EE04F" w14:textId="77777777" w:rsidR="0019073F" w:rsidRDefault="0019073F" w:rsidP="00A92D0F">
            <w:pPr>
              <w:pStyle w:val="ListParagraph"/>
              <w:numPr>
                <w:ilvl w:val="1"/>
                <w:numId w:val="11"/>
              </w:numPr>
              <w:spacing w:after="0" w:line="216" w:lineRule="auto"/>
              <w:jc w:val="left"/>
              <w:rPr>
                <w:rFonts w:cs="Arial"/>
                <w:sz w:val="20"/>
                <w:szCs w:val="20"/>
              </w:rPr>
            </w:pPr>
            <w:r>
              <w:rPr>
                <w:rFonts w:cs="Arial"/>
                <w:sz w:val="20"/>
                <w:szCs w:val="20"/>
              </w:rPr>
              <w:t>Type “python --version” and press enter</w:t>
            </w:r>
          </w:p>
          <w:p w14:paraId="7DC00E23" w14:textId="77777777" w:rsidR="0019073F" w:rsidRDefault="0019073F" w:rsidP="00A92D0F">
            <w:pPr>
              <w:pStyle w:val="ListParagraph"/>
              <w:numPr>
                <w:ilvl w:val="1"/>
                <w:numId w:val="11"/>
              </w:numPr>
              <w:spacing w:after="0" w:line="216" w:lineRule="auto"/>
              <w:jc w:val="left"/>
              <w:rPr>
                <w:rFonts w:cs="Arial"/>
                <w:sz w:val="20"/>
                <w:szCs w:val="20"/>
              </w:rPr>
            </w:pPr>
            <w:r>
              <w:rPr>
                <w:rFonts w:cs="Arial"/>
                <w:sz w:val="20"/>
                <w:szCs w:val="20"/>
              </w:rPr>
              <w:t xml:space="preserve">If result is: “command not found” or your version is 2.X, download and install latest python version from https://www.python.org/downloads </w:t>
            </w:r>
          </w:p>
          <w:p w14:paraId="4BEB53F1" w14:textId="77777777" w:rsidR="0019073F" w:rsidRDefault="0019073F" w:rsidP="00A92D0F">
            <w:pPr>
              <w:pStyle w:val="ListParagraph"/>
              <w:numPr>
                <w:ilvl w:val="1"/>
                <w:numId w:val="11"/>
              </w:numPr>
              <w:spacing w:after="0" w:line="216" w:lineRule="auto"/>
              <w:jc w:val="left"/>
              <w:rPr>
                <w:rFonts w:cs="Arial"/>
                <w:sz w:val="20"/>
                <w:szCs w:val="20"/>
              </w:rPr>
            </w:pPr>
            <w:r>
              <w:rPr>
                <w:rFonts w:cs="Arial"/>
                <w:sz w:val="20"/>
                <w:szCs w:val="20"/>
              </w:rPr>
              <w:t>Install python modules</w:t>
            </w:r>
          </w:p>
          <w:p w14:paraId="1E002EE0" w14:textId="77777777" w:rsidR="0019073F" w:rsidRDefault="0019073F" w:rsidP="00A92D0F">
            <w:pPr>
              <w:pStyle w:val="ListParagraph"/>
              <w:numPr>
                <w:ilvl w:val="2"/>
                <w:numId w:val="11"/>
              </w:numPr>
              <w:spacing w:after="0" w:line="216" w:lineRule="auto"/>
              <w:jc w:val="left"/>
              <w:rPr>
                <w:rFonts w:cs="Arial"/>
                <w:sz w:val="20"/>
                <w:szCs w:val="20"/>
              </w:rPr>
            </w:pPr>
            <w:r>
              <w:rPr>
                <w:rFonts w:cs="Arial"/>
                <w:sz w:val="20"/>
                <w:szCs w:val="20"/>
              </w:rPr>
              <w:t xml:space="preserve">Open command window: right-click windows &gt; select Run &gt; type </w:t>
            </w:r>
            <w:proofErr w:type="spellStart"/>
            <w:r>
              <w:rPr>
                <w:rFonts w:cs="Arial"/>
                <w:sz w:val="20"/>
                <w:szCs w:val="20"/>
              </w:rPr>
              <w:t>cmd</w:t>
            </w:r>
            <w:proofErr w:type="spellEnd"/>
          </w:p>
          <w:p w14:paraId="0813178D" w14:textId="77777777" w:rsidR="0019073F" w:rsidRDefault="0019073F" w:rsidP="00A92D0F">
            <w:pPr>
              <w:pStyle w:val="ListParagraph"/>
              <w:numPr>
                <w:ilvl w:val="2"/>
                <w:numId w:val="11"/>
              </w:numPr>
              <w:spacing w:after="0" w:line="216" w:lineRule="auto"/>
              <w:jc w:val="left"/>
              <w:rPr>
                <w:rFonts w:cs="Arial"/>
                <w:sz w:val="20"/>
                <w:szCs w:val="20"/>
              </w:rPr>
            </w:pPr>
            <w:r>
              <w:rPr>
                <w:rFonts w:cs="Arial"/>
                <w:sz w:val="20"/>
                <w:szCs w:val="20"/>
              </w:rPr>
              <w:t xml:space="preserve">Type: pip install </w:t>
            </w:r>
            <w:proofErr w:type="spellStart"/>
            <w:r>
              <w:rPr>
                <w:rFonts w:cs="Arial"/>
                <w:sz w:val="20"/>
                <w:szCs w:val="20"/>
              </w:rPr>
              <w:t>pymongo</w:t>
            </w:r>
            <w:proofErr w:type="spellEnd"/>
            <w:r>
              <w:rPr>
                <w:rFonts w:cs="Arial"/>
                <w:sz w:val="20"/>
                <w:szCs w:val="20"/>
              </w:rPr>
              <w:t xml:space="preserve"> and select enter to run</w:t>
            </w:r>
          </w:p>
          <w:p w14:paraId="5F7B3D55" w14:textId="77777777" w:rsidR="0019073F" w:rsidRDefault="0019073F" w:rsidP="00A92D0F">
            <w:pPr>
              <w:pStyle w:val="ListParagraph"/>
              <w:numPr>
                <w:ilvl w:val="0"/>
                <w:numId w:val="11"/>
              </w:numPr>
              <w:spacing w:after="0" w:line="216" w:lineRule="auto"/>
              <w:jc w:val="left"/>
              <w:rPr>
                <w:rFonts w:cs="Arial"/>
                <w:sz w:val="20"/>
                <w:szCs w:val="20"/>
              </w:rPr>
            </w:pPr>
            <w:r>
              <w:rPr>
                <w:rFonts w:cs="Arial"/>
                <w:sz w:val="20"/>
                <w:szCs w:val="20"/>
              </w:rPr>
              <w:t>Ensure scripts saved to accessible local folder</w:t>
            </w:r>
          </w:p>
          <w:p w14:paraId="15ECE02A" w14:textId="77777777" w:rsidR="0019073F" w:rsidRDefault="0019073F" w:rsidP="00A92D0F">
            <w:pPr>
              <w:pStyle w:val="ListParagraph"/>
              <w:numPr>
                <w:ilvl w:val="2"/>
                <w:numId w:val="11"/>
              </w:numPr>
              <w:spacing w:after="0" w:line="216" w:lineRule="auto"/>
              <w:jc w:val="left"/>
              <w:rPr>
                <w:rFonts w:cs="Arial"/>
                <w:sz w:val="20"/>
                <w:szCs w:val="20"/>
              </w:rPr>
            </w:pPr>
            <w:r>
              <w:rPr>
                <w:rFonts w:cs="Arial"/>
                <w:sz w:val="20"/>
                <w:szCs w:val="20"/>
              </w:rPr>
              <w:t>Download the files available from a secured location.</w:t>
            </w:r>
          </w:p>
          <w:p w14:paraId="3B606F85" w14:textId="4ED73019" w:rsidR="0019073F" w:rsidRDefault="0019073F" w:rsidP="00A92D0F">
            <w:pPr>
              <w:pStyle w:val="ListParagraph"/>
              <w:numPr>
                <w:ilvl w:val="0"/>
                <w:numId w:val="11"/>
              </w:numPr>
              <w:spacing w:after="0" w:line="216" w:lineRule="auto"/>
              <w:jc w:val="left"/>
              <w:rPr>
                <w:rFonts w:cs="Arial"/>
                <w:sz w:val="20"/>
                <w:szCs w:val="20"/>
              </w:rPr>
            </w:pPr>
            <w:r>
              <w:rPr>
                <w:rFonts w:cs="Arial"/>
                <w:sz w:val="20"/>
                <w:szCs w:val="20"/>
              </w:rPr>
              <w:t>In file explorer, open the subfolder named RICMS</w:t>
            </w:r>
            <w:r w:rsidR="0015552F">
              <w:rPr>
                <w:rFonts w:cs="Arial"/>
                <w:sz w:val="20"/>
                <w:szCs w:val="20"/>
              </w:rPr>
              <w:t>-</w:t>
            </w:r>
            <w:r>
              <w:rPr>
                <w:rFonts w:cs="Arial"/>
                <w:sz w:val="20"/>
                <w:szCs w:val="20"/>
              </w:rPr>
              <w:t>DFE</w:t>
            </w:r>
            <w:r w:rsidR="0015552F">
              <w:rPr>
                <w:rFonts w:cs="Arial"/>
                <w:sz w:val="20"/>
                <w:szCs w:val="20"/>
              </w:rPr>
              <w:t>-</w:t>
            </w:r>
            <w:r>
              <w:rPr>
                <w:rFonts w:cs="Arial"/>
                <w:sz w:val="20"/>
                <w:szCs w:val="20"/>
              </w:rPr>
              <w:t>2.</w:t>
            </w:r>
          </w:p>
          <w:p w14:paraId="4609C81E" w14:textId="7A630BF7" w:rsidR="00DF5E87" w:rsidRPr="00EB7ACD" w:rsidRDefault="0019073F" w:rsidP="00A92D0F">
            <w:pPr>
              <w:pStyle w:val="ListParagraph"/>
              <w:numPr>
                <w:ilvl w:val="0"/>
                <w:numId w:val="11"/>
              </w:numPr>
              <w:spacing w:after="0" w:line="216" w:lineRule="auto"/>
              <w:jc w:val="left"/>
              <w:rPr>
                <w:rFonts w:cs="Arial"/>
                <w:sz w:val="20"/>
                <w:szCs w:val="20"/>
              </w:rPr>
            </w:pPr>
            <w:r>
              <w:rPr>
                <w:rFonts w:cs="Arial"/>
                <w:sz w:val="20"/>
                <w:szCs w:val="20"/>
              </w:rPr>
              <w:t>Change the directory of the command prompt to RICMS</w:t>
            </w:r>
            <w:r w:rsidR="0015552F">
              <w:rPr>
                <w:rFonts w:cs="Arial"/>
                <w:sz w:val="20"/>
                <w:szCs w:val="20"/>
              </w:rPr>
              <w:t>-</w:t>
            </w:r>
            <w:r>
              <w:rPr>
                <w:rFonts w:cs="Arial"/>
                <w:sz w:val="20"/>
                <w:szCs w:val="20"/>
              </w:rPr>
              <w:t>DFE</w:t>
            </w:r>
            <w:r w:rsidR="0015552F">
              <w:rPr>
                <w:rFonts w:cs="Arial"/>
                <w:sz w:val="20"/>
                <w:szCs w:val="20"/>
              </w:rPr>
              <w:t>-</w:t>
            </w:r>
            <w:r>
              <w:rPr>
                <w:rFonts w:cs="Arial"/>
                <w:sz w:val="20"/>
                <w:szCs w:val="20"/>
              </w:rPr>
              <w:t>2.</w:t>
            </w:r>
          </w:p>
        </w:tc>
        <w:tc>
          <w:tcPr>
            <w:tcW w:w="1530" w:type="dxa"/>
          </w:tcPr>
          <w:p w14:paraId="004F040A" w14:textId="77777777" w:rsidR="00DF5E87" w:rsidRPr="00C92C0A" w:rsidRDefault="00DF5E87">
            <w:pPr>
              <w:rPr>
                <w:rFonts w:cs="Arial"/>
                <w:sz w:val="20"/>
                <w:szCs w:val="20"/>
              </w:rPr>
            </w:pPr>
          </w:p>
        </w:tc>
        <w:tc>
          <w:tcPr>
            <w:tcW w:w="1440" w:type="dxa"/>
          </w:tcPr>
          <w:p w14:paraId="725A9EA4" w14:textId="77777777" w:rsidR="00DF5E87" w:rsidRPr="00C92C0A" w:rsidRDefault="00DF5E87">
            <w:pPr>
              <w:rPr>
                <w:rFonts w:cs="Arial"/>
                <w:sz w:val="20"/>
                <w:szCs w:val="20"/>
              </w:rPr>
            </w:pPr>
          </w:p>
        </w:tc>
      </w:tr>
      <w:tr w:rsidR="00116D5C" w:rsidRPr="00C92C0A" w14:paraId="06CC1929" w14:textId="77777777" w:rsidTr="00153C88">
        <w:trPr>
          <w:cantSplit/>
        </w:trPr>
        <w:tc>
          <w:tcPr>
            <w:tcW w:w="1171" w:type="dxa"/>
          </w:tcPr>
          <w:p w14:paraId="2FA2D71B" w14:textId="6F0272B5" w:rsidR="00116D5C" w:rsidRPr="00C92C0A" w:rsidRDefault="00116D5C" w:rsidP="00116D5C">
            <w:pPr>
              <w:rPr>
                <w:rFonts w:cs="Arial"/>
                <w:sz w:val="20"/>
                <w:szCs w:val="20"/>
              </w:rPr>
            </w:pPr>
            <w:r>
              <w:rPr>
                <w:rFonts w:cs="Arial"/>
                <w:sz w:val="20"/>
                <w:szCs w:val="20"/>
              </w:rPr>
              <w:t>1</w:t>
            </w:r>
          </w:p>
        </w:tc>
        <w:tc>
          <w:tcPr>
            <w:tcW w:w="4314" w:type="dxa"/>
          </w:tcPr>
          <w:p w14:paraId="5D1880CD" w14:textId="77777777" w:rsidR="00116D5C" w:rsidRDefault="00116D5C" w:rsidP="00116D5C">
            <w:pPr>
              <w:rPr>
                <w:rFonts w:cs="Arial"/>
                <w:sz w:val="20"/>
                <w:szCs w:val="20"/>
              </w:rPr>
            </w:pPr>
            <w:r>
              <w:rPr>
                <w:rFonts w:cs="Arial"/>
                <w:sz w:val="20"/>
                <w:szCs w:val="20"/>
              </w:rPr>
              <w:t xml:space="preserve">From the command prompt, type: </w:t>
            </w:r>
          </w:p>
          <w:p w14:paraId="1522E6E0" w14:textId="2D5D1D61" w:rsidR="00116D5C" w:rsidRPr="00A65314" w:rsidRDefault="00116D5C" w:rsidP="00116D5C">
            <w:pPr>
              <w:rPr>
                <w:rFonts w:cs="Arial"/>
                <w:sz w:val="20"/>
                <w:szCs w:val="20"/>
              </w:rPr>
            </w:pPr>
            <w:r>
              <w:rPr>
                <w:rFonts w:cs="Arial"/>
                <w:sz w:val="20"/>
                <w:szCs w:val="20"/>
              </w:rPr>
              <w:t>mongo_test.bat</w:t>
            </w:r>
          </w:p>
        </w:tc>
        <w:tc>
          <w:tcPr>
            <w:tcW w:w="4590" w:type="dxa"/>
          </w:tcPr>
          <w:p w14:paraId="76FFDE76" w14:textId="7D64C854" w:rsidR="00116D5C" w:rsidRPr="00A65314" w:rsidRDefault="00116D5C" w:rsidP="00116D5C">
            <w:pPr>
              <w:rPr>
                <w:rFonts w:cs="Arial"/>
                <w:sz w:val="20"/>
                <w:szCs w:val="20"/>
              </w:rPr>
            </w:pPr>
            <w:r>
              <w:rPr>
                <w:rFonts w:cs="Arial"/>
                <w:sz w:val="20"/>
                <w:szCs w:val="20"/>
              </w:rPr>
              <w:t>The script will execute the Mongo q</w:t>
            </w:r>
            <w:r w:rsidRPr="00D33469">
              <w:rPr>
                <w:rFonts w:cs="Arial"/>
                <w:sz w:val="20"/>
                <w:szCs w:val="20"/>
              </w:rPr>
              <w:t>uer</w:t>
            </w:r>
            <w:r>
              <w:rPr>
                <w:rFonts w:cs="Arial"/>
                <w:sz w:val="20"/>
                <w:szCs w:val="20"/>
              </w:rPr>
              <w:t>ies</w:t>
            </w:r>
            <w:r w:rsidRPr="00D33469">
              <w:rPr>
                <w:rFonts w:cs="Arial"/>
                <w:sz w:val="20"/>
                <w:szCs w:val="20"/>
              </w:rPr>
              <w:t xml:space="preserve"> with the defined parameters and </w:t>
            </w:r>
            <w:r>
              <w:rPr>
                <w:rFonts w:cs="Arial"/>
                <w:sz w:val="20"/>
                <w:szCs w:val="20"/>
              </w:rPr>
              <w:t>generate output files in the same directory the file was run.</w:t>
            </w:r>
          </w:p>
        </w:tc>
        <w:tc>
          <w:tcPr>
            <w:tcW w:w="1530" w:type="dxa"/>
          </w:tcPr>
          <w:p w14:paraId="510652D2" w14:textId="77777777" w:rsidR="00116D5C" w:rsidRPr="00C92C0A" w:rsidRDefault="00116D5C" w:rsidP="00116D5C">
            <w:pPr>
              <w:rPr>
                <w:rFonts w:cs="Arial"/>
                <w:sz w:val="20"/>
                <w:szCs w:val="20"/>
              </w:rPr>
            </w:pPr>
          </w:p>
        </w:tc>
        <w:tc>
          <w:tcPr>
            <w:tcW w:w="1440" w:type="dxa"/>
          </w:tcPr>
          <w:p w14:paraId="7AA4292A" w14:textId="77777777" w:rsidR="00116D5C" w:rsidRPr="00C92C0A" w:rsidRDefault="00116D5C" w:rsidP="00116D5C">
            <w:pPr>
              <w:rPr>
                <w:rFonts w:cs="Arial"/>
                <w:sz w:val="20"/>
                <w:szCs w:val="20"/>
              </w:rPr>
            </w:pPr>
          </w:p>
        </w:tc>
      </w:tr>
      <w:tr w:rsidR="00116D5C" w:rsidRPr="00C92C0A" w14:paraId="1E823EAB" w14:textId="77777777" w:rsidTr="00691245">
        <w:trPr>
          <w:cantSplit/>
        </w:trPr>
        <w:tc>
          <w:tcPr>
            <w:tcW w:w="13045" w:type="dxa"/>
            <w:gridSpan w:val="5"/>
          </w:tcPr>
          <w:p w14:paraId="302F37F3" w14:textId="20E97E55" w:rsidR="00116D5C" w:rsidRPr="00C92C0A" w:rsidRDefault="00116D5C" w:rsidP="00E648A6">
            <w:pPr>
              <w:rPr>
                <w:rFonts w:cs="Arial"/>
                <w:sz w:val="20"/>
                <w:szCs w:val="20"/>
              </w:rPr>
            </w:pPr>
            <w:proofErr w:type="spellStart"/>
            <w:r>
              <w:rPr>
                <w:rFonts w:ascii="Calibri" w:hAnsi="Calibri" w:cs="Calibri"/>
                <w:b/>
                <w:bCs/>
                <w:color w:val="000000"/>
                <w:sz w:val="20"/>
                <w:szCs w:val="20"/>
              </w:rPr>
              <w:t>SunGuide</w:t>
            </w:r>
            <w:proofErr w:type="spellEnd"/>
            <w:r>
              <w:rPr>
                <w:rFonts w:ascii="Calibri" w:hAnsi="Calibri" w:cs="Calibri"/>
                <w:b/>
                <w:bCs/>
                <w:color w:val="000000"/>
                <w:sz w:val="20"/>
                <w:szCs w:val="20"/>
              </w:rPr>
              <w:t xml:space="preserve"> - </w:t>
            </w:r>
            <w:r w:rsidR="00E648A6">
              <w:rPr>
                <w:rFonts w:ascii="Calibri" w:hAnsi="Calibri" w:cs="Calibri"/>
                <w:b/>
                <w:bCs/>
                <w:color w:val="000000"/>
                <w:sz w:val="20"/>
                <w:szCs w:val="20"/>
              </w:rPr>
              <w:t>TAM data</w:t>
            </w:r>
          </w:p>
        </w:tc>
      </w:tr>
      <w:tr w:rsidR="00116D5C" w:rsidRPr="00C92C0A" w14:paraId="54285E05" w14:textId="77777777" w:rsidTr="00153C88">
        <w:trPr>
          <w:cantSplit/>
        </w:trPr>
        <w:tc>
          <w:tcPr>
            <w:tcW w:w="1171" w:type="dxa"/>
          </w:tcPr>
          <w:p w14:paraId="0704D0F7" w14:textId="453BB0FA" w:rsidR="00116D5C" w:rsidRPr="00C92C0A" w:rsidRDefault="00116D5C" w:rsidP="00116D5C">
            <w:pPr>
              <w:rPr>
                <w:rFonts w:cs="Arial"/>
                <w:sz w:val="20"/>
                <w:szCs w:val="20"/>
              </w:rPr>
            </w:pPr>
            <w:r w:rsidRPr="00C92C0A">
              <w:rPr>
                <w:rFonts w:cs="Arial"/>
                <w:sz w:val="20"/>
                <w:szCs w:val="20"/>
              </w:rPr>
              <w:t>2</w:t>
            </w:r>
          </w:p>
        </w:tc>
        <w:tc>
          <w:tcPr>
            <w:tcW w:w="4314" w:type="dxa"/>
          </w:tcPr>
          <w:p w14:paraId="5ED14050" w14:textId="369D94EE" w:rsidR="00116D5C" w:rsidRPr="00A65314" w:rsidRDefault="00116D5C" w:rsidP="00583966">
            <w:pPr>
              <w:rPr>
                <w:rFonts w:cs="Arial"/>
                <w:sz w:val="20"/>
                <w:szCs w:val="20"/>
              </w:rPr>
            </w:pPr>
            <w:r w:rsidRPr="00A65314">
              <w:rPr>
                <w:rFonts w:cs="Arial"/>
                <w:sz w:val="20"/>
                <w:szCs w:val="20"/>
              </w:rPr>
              <w:t xml:space="preserve">Open the output file:  </w:t>
            </w:r>
            <w:r w:rsidR="00F139EB" w:rsidRPr="00F139EB">
              <w:rPr>
                <w:rFonts w:cs="Arial"/>
                <w:sz w:val="20"/>
                <w:szCs w:val="20"/>
              </w:rPr>
              <w:t>sunguide_tam_current_mongodb_sample_records_</w:t>
            </w:r>
            <w:r w:rsidRPr="00A65314">
              <w:rPr>
                <w:rFonts w:cs="Arial"/>
                <w:sz w:val="20"/>
                <w:szCs w:val="20"/>
              </w:rPr>
              <w:t xml:space="preserve">YYYYMMDDHHMMSS.txt </w:t>
            </w:r>
          </w:p>
        </w:tc>
        <w:tc>
          <w:tcPr>
            <w:tcW w:w="4590" w:type="dxa"/>
          </w:tcPr>
          <w:p w14:paraId="307F2C0D" w14:textId="77777777" w:rsidR="00116D5C" w:rsidRPr="00A65314" w:rsidRDefault="00116D5C" w:rsidP="00116D5C">
            <w:pPr>
              <w:rPr>
                <w:rFonts w:cs="Arial"/>
                <w:sz w:val="20"/>
                <w:szCs w:val="20"/>
              </w:rPr>
            </w:pPr>
            <w:r w:rsidRPr="00A65314">
              <w:rPr>
                <w:rFonts w:cs="Arial"/>
                <w:sz w:val="20"/>
                <w:szCs w:val="20"/>
              </w:rPr>
              <w:t>File is posted to same directory.</w:t>
            </w:r>
          </w:p>
          <w:p w14:paraId="1C9D19D4" w14:textId="77777777" w:rsidR="00116D5C" w:rsidRPr="00A65314" w:rsidRDefault="00116D5C" w:rsidP="00116D5C">
            <w:pPr>
              <w:rPr>
                <w:rFonts w:cs="Arial"/>
                <w:sz w:val="20"/>
                <w:szCs w:val="20"/>
              </w:rPr>
            </w:pPr>
          </w:p>
        </w:tc>
        <w:tc>
          <w:tcPr>
            <w:tcW w:w="1530" w:type="dxa"/>
          </w:tcPr>
          <w:p w14:paraId="51F4888C" w14:textId="77777777" w:rsidR="00116D5C" w:rsidRPr="00C92C0A" w:rsidRDefault="00116D5C" w:rsidP="00116D5C">
            <w:pPr>
              <w:rPr>
                <w:rFonts w:cs="Arial"/>
                <w:sz w:val="20"/>
                <w:szCs w:val="20"/>
              </w:rPr>
            </w:pPr>
          </w:p>
        </w:tc>
        <w:tc>
          <w:tcPr>
            <w:tcW w:w="1440" w:type="dxa"/>
          </w:tcPr>
          <w:p w14:paraId="2D2734FB" w14:textId="77777777" w:rsidR="00116D5C" w:rsidRPr="00C92C0A" w:rsidRDefault="00116D5C" w:rsidP="00116D5C">
            <w:pPr>
              <w:rPr>
                <w:rFonts w:cs="Arial"/>
                <w:sz w:val="20"/>
                <w:szCs w:val="20"/>
              </w:rPr>
            </w:pPr>
          </w:p>
        </w:tc>
      </w:tr>
      <w:tr w:rsidR="00116D5C" w:rsidRPr="00C92C0A" w14:paraId="7B14D202" w14:textId="77777777" w:rsidTr="00153C88">
        <w:trPr>
          <w:cantSplit/>
        </w:trPr>
        <w:tc>
          <w:tcPr>
            <w:tcW w:w="1171" w:type="dxa"/>
          </w:tcPr>
          <w:p w14:paraId="2BABC1AE" w14:textId="19C9C079" w:rsidR="00116D5C" w:rsidRPr="00C92C0A" w:rsidRDefault="00116D5C" w:rsidP="00116D5C">
            <w:pPr>
              <w:rPr>
                <w:rFonts w:cs="Arial"/>
                <w:sz w:val="20"/>
                <w:szCs w:val="20"/>
              </w:rPr>
            </w:pPr>
            <w:r w:rsidRPr="00C92C0A">
              <w:rPr>
                <w:rFonts w:cs="Arial"/>
                <w:sz w:val="20"/>
                <w:szCs w:val="20"/>
              </w:rPr>
              <w:t>3</w:t>
            </w:r>
          </w:p>
        </w:tc>
        <w:tc>
          <w:tcPr>
            <w:tcW w:w="4314" w:type="dxa"/>
          </w:tcPr>
          <w:p w14:paraId="2E376ED6" w14:textId="77777777" w:rsidR="0019073F" w:rsidRDefault="0019073F" w:rsidP="0019073F">
            <w:pPr>
              <w:rPr>
                <w:rFonts w:cs="Arial"/>
                <w:sz w:val="20"/>
                <w:szCs w:val="20"/>
              </w:rPr>
            </w:pPr>
            <w:r>
              <w:rPr>
                <w:rFonts w:cs="Arial"/>
                <w:sz w:val="20"/>
                <w:szCs w:val="20"/>
              </w:rPr>
              <w:t>Perform a search for:</w:t>
            </w:r>
          </w:p>
          <w:p w14:paraId="1FA3D419" w14:textId="02B5ABF3" w:rsidR="0019073F" w:rsidRDefault="0019073F" w:rsidP="0019073F">
            <w:pPr>
              <w:rPr>
                <w:rFonts w:cs="Arial"/>
                <w:i/>
                <w:sz w:val="20"/>
                <w:szCs w:val="20"/>
              </w:rPr>
            </w:pPr>
            <w:r>
              <w:rPr>
                <w:rFonts w:cs="Arial"/>
                <w:i/>
                <w:sz w:val="20"/>
                <w:szCs w:val="20"/>
              </w:rPr>
              <w:t xml:space="preserve">Collection: </w:t>
            </w:r>
            <w:proofErr w:type="spellStart"/>
            <w:r w:rsidR="008B1468" w:rsidRPr="008B1468">
              <w:rPr>
                <w:rFonts w:cs="Arial"/>
                <w:i/>
                <w:sz w:val="20"/>
                <w:szCs w:val="20"/>
              </w:rPr>
              <w:t>tam_current</w:t>
            </w:r>
            <w:proofErr w:type="spellEnd"/>
          </w:p>
          <w:p w14:paraId="7731FE35" w14:textId="58B4378B" w:rsidR="00116D5C" w:rsidRPr="00A65314" w:rsidRDefault="0019073F" w:rsidP="0019073F">
            <w:pPr>
              <w:rPr>
                <w:rFonts w:cs="Arial"/>
                <w:sz w:val="20"/>
                <w:szCs w:val="20"/>
              </w:rPr>
            </w:pPr>
            <w:r>
              <w:rPr>
                <w:rFonts w:cs="Arial"/>
                <w:sz w:val="20"/>
                <w:szCs w:val="20"/>
              </w:rPr>
              <w:t>And "</w:t>
            </w:r>
            <w:proofErr w:type="spellStart"/>
            <w:r>
              <w:rPr>
                <w:rFonts w:cs="Arial"/>
                <w:sz w:val="20"/>
                <w:szCs w:val="20"/>
              </w:rPr>
              <w:t>receivedDateTime</w:t>
            </w:r>
            <w:proofErr w:type="spellEnd"/>
            <w:r>
              <w:rPr>
                <w:rFonts w:cs="Arial"/>
                <w:sz w:val="20"/>
                <w:szCs w:val="20"/>
              </w:rPr>
              <w:t>"</w:t>
            </w:r>
          </w:p>
        </w:tc>
        <w:tc>
          <w:tcPr>
            <w:tcW w:w="4590" w:type="dxa"/>
          </w:tcPr>
          <w:p w14:paraId="53F23AD4" w14:textId="3CC49A78" w:rsidR="00116D5C" w:rsidRPr="00A65314" w:rsidRDefault="00116D5C" w:rsidP="008B1468">
            <w:pPr>
              <w:rPr>
                <w:rFonts w:cs="Arial"/>
                <w:sz w:val="20"/>
                <w:szCs w:val="20"/>
              </w:rPr>
            </w:pPr>
            <w:r w:rsidRPr="00A65314">
              <w:rPr>
                <w:rFonts w:cs="Arial"/>
                <w:sz w:val="20"/>
                <w:szCs w:val="20"/>
              </w:rPr>
              <w:t xml:space="preserve">Verify that </w:t>
            </w:r>
            <w:r w:rsidR="008B1468">
              <w:rPr>
                <w:rFonts w:cs="Arial"/>
                <w:sz w:val="20"/>
                <w:szCs w:val="20"/>
              </w:rPr>
              <w:t>data is</w:t>
            </w:r>
            <w:r w:rsidRPr="00A65314">
              <w:rPr>
                <w:rFonts w:cs="Arial"/>
                <w:sz w:val="20"/>
                <w:szCs w:val="20"/>
              </w:rPr>
              <w:t xml:space="preserve"> retrieved from MongoDB with </w:t>
            </w:r>
            <w:proofErr w:type="gramStart"/>
            <w:r w:rsidRPr="00A65314">
              <w:rPr>
                <w:rFonts w:cs="Arial"/>
                <w:sz w:val="20"/>
                <w:szCs w:val="20"/>
              </w:rPr>
              <w:t>a  datetime</w:t>
            </w:r>
            <w:proofErr w:type="gramEnd"/>
            <w:r w:rsidRPr="00A65314">
              <w:rPr>
                <w:rFonts w:cs="Arial"/>
                <w:sz w:val="20"/>
                <w:szCs w:val="20"/>
              </w:rPr>
              <w:t xml:space="preserve"> stamp.</w:t>
            </w:r>
          </w:p>
        </w:tc>
        <w:tc>
          <w:tcPr>
            <w:tcW w:w="1530" w:type="dxa"/>
          </w:tcPr>
          <w:p w14:paraId="73B24518" w14:textId="26252D8D" w:rsidR="00116D5C" w:rsidRPr="00C92C0A" w:rsidRDefault="00116D5C" w:rsidP="00116D5C">
            <w:pPr>
              <w:rPr>
                <w:rFonts w:cs="Arial"/>
                <w:b/>
                <w:sz w:val="20"/>
                <w:szCs w:val="20"/>
              </w:rPr>
            </w:pPr>
            <w:r w:rsidRPr="00C92C0A">
              <w:rPr>
                <w:rFonts w:cs="Arial"/>
                <w:sz w:val="20"/>
                <w:szCs w:val="20"/>
              </w:rPr>
              <w:t xml:space="preserve">Pass </w:t>
            </w:r>
            <w:sdt>
              <w:sdtPr>
                <w:rPr>
                  <w:rFonts w:cs="Arial"/>
                  <w:b/>
                  <w:sz w:val="20"/>
                  <w:szCs w:val="20"/>
                </w:rPr>
                <w:id w:val="849525528"/>
                <w14:checkbox>
                  <w14:checked w14:val="1"/>
                  <w14:checkedState w14:val="2612" w14:font="MS Gothic"/>
                  <w14:uncheckedState w14:val="2610" w14:font="MS Gothic"/>
                </w14:checkbox>
              </w:sdtPr>
              <w:sdtContent>
                <w:r w:rsidR="00922A4E">
                  <w:rPr>
                    <w:rFonts w:ascii="MS Gothic" w:eastAsia="MS Gothic" w:hAnsi="MS Gothic" w:cs="Arial" w:hint="eastAsia"/>
                    <w:b/>
                    <w:sz w:val="20"/>
                    <w:szCs w:val="20"/>
                  </w:rPr>
                  <w:t>☒</w:t>
                </w:r>
              </w:sdtContent>
            </w:sdt>
          </w:p>
          <w:p w14:paraId="0EC7AF5C" w14:textId="19118F19" w:rsidR="00116D5C" w:rsidRPr="00C92C0A" w:rsidRDefault="00116D5C" w:rsidP="00116D5C">
            <w:pPr>
              <w:rPr>
                <w:rFonts w:cs="Arial"/>
                <w:sz w:val="20"/>
                <w:szCs w:val="20"/>
              </w:rPr>
            </w:pPr>
            <w:r w:rsidRPr="00C92C0A">
              <w:rPr>
                <w:rFonts w:cs="Arial"/>
                <w:sz w:val="20"/>
                <w:szCs w:val="20"/>
              </w:rPr>
              <w:t xml:space="preserve">Fail </w:t>
            </w:r>
            <w:sdt>
              <w:sdtPr>
                <w:rPr>
                  <w:rFonts w:cs="Arial"/>
                  <w:b/>
                  <w:sz w:val="20"/>
                  <w:szCs w:val="20"/>
                </w:rPr>
                <w:id w:val="-612671422"/>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440" w:type="dxa"/>
          </w:tcPr>
          <w:p w14:paraId="50C717E5" w14:textId="77777777" w:rsidR="00531CBF" w:rsidRPr="00531CBF" w:rsidRDefault="00531CBF" w:rsidP="00531CBF">
            <w:pPr>
              <w:rPr>
                <w:rFonts w:cs="Arial"/>
                <w:sz w:val="20"/>
                <w:szCs w:val="20"/>
              </w:rPr>
            </w:pPr>
            <w:r w:rsidRPr="00531CBF">
              <w:rPr>
                <w:rFonts w:cs="Arial"/>
                <w:sz w:val="20"/>
                <w:szCs w:val="20"/>
              </w:rPr>
              <w:t>2.1.2.7</w:t>
            </w:r>
          </w:p>
          <w:p w14:paraId="00EC79F9" w14:textId="77777777" w:rsidR="00531CBF" w:rsidRPr="00531CBF" w:rsidRDefault="00531CBF" w:rsidP="00531CBF">
            <w:pPr>
              <w:rPr>
                <w:rFonts w:cs="Arial"/>
                <w:sz w:val="20"/>
                <w:szCs w:val="20"/>
              </w:rPr>
            </w:pPr>
            <w:r w:rsidRPr="00531CBF">
              <w:rPr>
                <w:rFonts w:cs="Arial"/>
                <w:sz w:val="20"/>
                <w:szCs w:val="20"/>
              </w:rPr>
              <w:t>2.1.2.9</w:t>
            </w:r>
          </w:p>
          <w:p w14:paraId="0B0FE767" w14:textId="77777777" w:rsidR="00531CBF" w:rsidRPr="00531CBF" w:rsidRDefault="00531CBF" w:rsidP="00531CBF">
            <w:pPr>
              <w:rPr>
                <w:rFonts w:cs="Arial"/>
                <w:sz w:val="20"/>
                <w:szCs w:val="20"/>
              </w:rPr>
            </w:pPr>
            <w:r w:rsidRPr="00531CBF">
              <w:rPr>
                <w:rFonts w:cs="Arial"/>
                <w:sz w:val="20"/>
                <w:szCs w:val="20"/>
              </w:rPr>
              <w:t>2.1.2.10</w:t>
            </w:r>
          </w:p>
          <w:p w14:paraId="7C2D18C2" w14:textId="77777777" w:rsidR="00531CBF" w:rsidRPr="00531CBF" w:rsidRDefault="00531CBF" w:rsidP="00531CBF">
            <w:pPr>
              <w:rPr>
                <w:rFonts w:cs="Arial"/>
                <w:sz w:val="20"/>
                <w:szCs w:val="20"/>
              </w:rPr>
            </w:pPr>
            <w:r w:rsidRPr="00531CBF">
              <w:rPr>
                <w:rFonts w:cs="Arial"/>
                <w:sz w:val="20"/>
                <w:szCs w:val="20"/>
              </w:rPr>
              <w:t>2.1.2.11</w:t>
            </w:r>
          </w:p>
          <w:p w14:paraId="691BB49C" w14:textId="77777777" w:rsidR="00531CBF" w:rsidRPr="00531CBF" w:rsidRDefault="00531CBF" w:rsidP="00531CBF">
            <w:pPr>
              <w:rPr>
                <w:rFonts w:cs="Arial"/>
                <w:sz w:val="20"/>
                <w:szCs w:val="20"/>
              </w:rPr>
            </w:pPr>
            <w:r w:rsidRPr="00531CBF">
              <w:rPr>
                <w:rFonts w:cs="Arial"/>
                <w:sz w:val="20"/>
                <w:szCs w:val="20"/>
              </w:rPr>
              <w:t>2.1.4</w:t>
            </w:r>
          </w:p>
          <w:p w14:paraId="66ECBD14" w14:textId="77777777" w:rsidR="00531CBF" w:rsidRPr="00531CBF" w:rsidRDefault="00531CBF" w:rsidP="00531CBF">
            <w:pPr>
              <w:rPr>
                <w:rFonts w:cs="Arial"/>
                <w:sz w:val="20"/>
                <w:szCs w:val="20"/>
              </w:rPr>
            </w:pPr>
            <w:r w:rsidRPr="00531CBF">
              <w:rPr>
                <w:rFonts w:cs="Arial"/>
                <w:sz w:val="20"/>
                <w:szCs w:val="20"/>
              </w:rPr>
              <w:t>2.1.9</w:t>
            </w:r>
          </w:p>
          <w:p w14:paraId="231EA480" w14:textId="77777777" w:rsidR="00531CBF" w:rsidRPr="00531CBF" w:rsidRDefault="00531CBF" w:rsidP="00531CBF">
            <w:pPr>
              <w:rPr>
                <w:rFonts w:cs="Arial"/>
                <w:sz w:val="20"/>
                <w:szCs w:val="20"/>
              </w:rPr>
            </w:pPr>
            <w:r w:rsidRPr="00531CBF">
              <w:rPr>
                <w:rFonts w:cs="Arial"/>
                <w:sz w:val="20"/>
                <w:szCs w:val="20"/>
              </w:rPr>
              <w:t>2.1.9.1</w:t>
            </w:r>
          </w:p>
          <w:p w14:paraId="1D9F15D2" w14:textId="69997C1E" w:rsidR="00116D5C" w:rsidRPr="00C92C0A" w:rsidRDefault="00531CBF" w:rsidP="00531CBF">
            <w:pPr>
              <w:rPr>
                <w:rFonts w:cs="Arial"/>
                <w:sz w:val="20"/>
                <w:szCs w:val="20"/>
              </w:rPr>
            </w:pPr>
            <w:r w:rsidRPr="00531CBF">
              <w:rPr>
                <w:rFonts w:cs="Arial"/>
                <w:sz w:val="20"/>
                <w:szCs w:val="20"/>
              </w:rPr>
              <w:t>2.1.12</w:t>
            </w:r>
          </w:p>
        </w:tc>
      </w:tr>
      <w:tr w:rsidR="00116D5C" w:rsidRPr="00C92C0A" w14:paraId="05794C69" w14:textId="77777777" w:rsidTr="00153C88">
        <w:trPr>
          <w:cantSplit/>
        </w:trPr>
        <w:tc>
          <w:tcPr>
            <w:tcW w:w="1171" w:type="dxa"/>
          </w:tcPr>
          <w:p w14:paraId="60A506A9" w14:textId="77E4FC1E" w:rsidR="00116D5C" w:rsidRPr="00C92C0A" w:rsidRDefault="00544035" w:rsidP="00116D5C">
            <w:pPr>
              <w:rPr>
                <w:rFonts w:cs="Arial"/>
                <w:sz w:val="20"/>
                <w:szCs w:val="20"/>
              </w:rPr>
            </w:pPr>
            <w:r>
              <w:rPr>
                <w:rFonts w:cs="Arial"/>
                <w:sz w:val="20"/>
                <w:szCs w:val="20"/>
              </w:rPr>
              <w:lastRenderedPageBreak/>
              <w:t>4</w:t>
            </w:r>
          </w:p>
        </w:tc>
        <w:tc>
          <w:tcPr>
            <w:tcW w:w="4314" w:type="dxa"/>
          </w:tcPr>
          <w:p w14:paraId="35FD6041" w14:textId="38A12F64" w:rsidR="00116D5C" w:rsidRPr="00357D70" w:rsidRDefault="00116D5C" w:rsidP="00583966">
            <w:pPr>
              <w:rPr>
                <w:rFonts w:cs="Arial"/>
                <w:sz w:val="20"/>
                <w:szCs w:val="20"/>
              </w:rPr>
            </w:pPr>
            <w:r w:rsidRPr="00357D70">
              <w:rPr>
                <w:rFonts w:cs="Arial"/>
                <w:sz w:val="20"/>
                <w:szCs w:val="20"/>
              </w:rPr>
              <w:t xml:space="preserve">Open the </w:t>
            </w:r>
            <w:r>
              <w:rPr>
                <w:rFonts w:cs="Arial"/>
                <w:sz w:val="20"/>
                <w:szCs w:val="20"/>
              </w:rPr>
              <w:t xml:space="preserve">output file: </w:t>
            </w:r>
            <w:proofErr w:type="spellStart"/>
            <w:r w:rsidR="00583966" w:rsidRPr="00F139EB">
              <w:rPr>
                <w:rFonts w:cs="Arial"/>
                <w:sz w:val="20"/>
                <w:szCs w:val="20"/>
              </w:rPr>
              <w:t>sunguide_tam_</w:t>
            </w:r>
            <w:r w:rsidR="00583966">
              <w:rPr>
                <w:rFonts w:cs="Arial"/>
                <w:sz w:val="20"/>
                <w:szCs w:val="20"/>
              </w:rPr>
              <w:t>historical</w:t>
            </w:r>
            <w:r w:rsidR="00583966" w:rsidRPr="00F139EB">
              <w:rPr>
                <w:rFonts w:cs="Arial"/>
                <w:sz w:val="20"/>
                <w:szCs w:val="20"/>
              </w:rPr>
              <w:t>_mongodb_sample_records</w:t>
            </w:r>
            <w:proofErr w:type="spellEnd"/>
            <w:r w:rsidR="00583966" w:rsidRPr="00357D70">
              <w:rPr>
                <w:rFonts w:cs="Arial"/>
                <w:sz w:val="20"/>
                <w:szCs w:val="20"/>
              </w:rPr>
              <w:t xml:space="preserve"> </w:t>
            </w:r>
            <w:r w:rsidRPr="00357D70">
              <w:rPr>
                <w:rFonts w:cs="Arial"/>
                <w:sz w:val="20"/>
                <w:szCs w:val="20"/>
              </w:rPr>
              <w:t xml:space="preserve">_YYYYMMDDHHMMSS.txt </w:t>
            </w:r>
          </w:p>
        </w:tc>
        <w:tc>
          <w:tcPr>
            <w:tcW w:w="4590" w:type="dxa"/>
          </w:tcPr>
          <w:p w14:paraId="4218966C" w14:textId="77777777" w:rsidR="00116D5C" w:rsidRPr="00357D70" w:rsidRDefault="00116D5C" w:rsidP="00116D5C">
            <w:pPr>
              <w:rPr>
                <w:rFonts w:cs="Arial"/>
                <w:sz w:val="20"/>
                <w:szCs w:val="20"/>
              </w:rPr>
            </w:pPr>
            <w:r w:rsidRPr="00357D70">
              <w:rPr>
                <w:rFonts w:cs="Arial"/>
                <w:sz w:val="20"/>
                <w:szCs w:val="20"/>
              </w:rPr>
              <w:t>File is posted to same directory.</w:t>
            </w:r>
          </w:p>
          <w:p w14:paraId="546275CE" w14:textId="77777777" w:rsidR="00116D5C" w:rsidRPr="00357D70" w:rsidRDefault="00116D5C" w:rsidP="00116D5C">
            <w:pPr>
              <w:rPr>
                <w:rFonts w:cs="Arial"/>
                <w:sz w:val="20"/>
                <w:szCs w:val="20"/>
              </w:rPr>
            </w:pPr>
          </w:p>
        </w:tc>
        <w:tc>
          <w:tcPr>
            <w:tcW w:w="1530" w:type="dxa"/>
          </w:tcPr>
          <w:p w14:paraId="604E31A8" w14:textId="77777777" w:rsidR="00116D5C" w:rsidRPr="00C92C0A" w:rsidRDefault="00116D5C" w:rsidP="00116D5C">
            <w:pPr>
              <w:rPr>
                <w:rFonts w:cs="Arial"/>
                <w:sz w:val="20"/>
                <w:szCs w:val="20"/>
              </w:rPr>
            </w:pPr>
          </w:p>
        </w:tc>
        <w:tc>
          <w:tcPr>
            <w:tcW w:w="1440" w:type="dxa"/>
          </w:tcPr>
          <w:p w14:paraId="32D3E15C" w14:textId="77777777" w:rsidR="00116D5C" w:rsidRPr="00C92C0A" w:rsidRDefault="00116D5C" w:rsidP="00116D5C">
            <w:pPr>
              <w:rPr>
                <w:rFonts w:cs="Arial"/>
                <w:sz w:val="20"/>
                <w:szCs w:val="20"/>
              </w:rPr>
            </w:pPr>
          </w:p>
        </w:tc>
      </w:tr>
      <w:tr w:rsidR="00116D5C" w:rsidRPr="00C92C0A" w14:paraId="5137F5DB" w14:textId="77777777" w:rsidTr="00153C88">
        <w:trPr>
          <w:cantSplit/>
        </w:trPr>
        <w:tc>
          <w:tcPr>
            <w:tcW w:w="1171" w:type="dxa"/>
          </w:tcPr>
          <w:p w14:paraId="1974FE49" w14:textId="327544ED" w:rsidR="00116D5C" w:rsidRPr="00C92C0A" w:rsidRDefault="00544035" w:rsidP="00116D5C">
            <w:pPr>
              <w:rPr>
                <w:rFonts w:cs="Arial"/>
                <w:sz w:val="20"/>
                <w:szCs w:val="20"/>
              </w:rPr>
            </w:pPr>
            <w:r>
              <w:rPr>
                <w:rFonts w:cs="Arial"/>
                <w:sz w:val="20"/>
                <w:szCs w:val="20"/>
              </w:rPr>
              <w:t>5</w:t>
            </w:r>
          </w:p>
        </w:tc>
        <w:tc>
          <w:tcPr>
            <w:tcW w:w="4314" w:type="dxa"/>
          </w:tcPr>
          <w:p w14:paraId="2E0D89AC" w14:textId="77777777" w:rsidR="0019073F" w:rsidRDefault="0019073F" w:rsidP="0019073F">
            <w:pPr>
              <w:rPr>
                <w:rFonts w:cs="Arial"/>
                <w:sz w:val="20"/>
                <w:szCs w:val="20"/>
              </w:rPr>
            </w:pPr>
            <w:r>
              <w:rPr>
                <w:rFonts w:cs="Arial"/>
                <w:sz w:val="20"/>
                <w:szCs w:val="20"/>
              </w:rPr>
              <w:t>Perform a search for:</w:t>
            </w:r>
          </w:p>
          <w:p w14:paraId="5867488D" w14:textId="3F09C498" w:rsidR="0019073F" w:rsidRDefault="0019073F" w:rsidP="0019073F">
            <w:pPr>
              <w:rPr>
                <w:rFonts w:cs="Arial"/>
                <w:i/>
                <w:sz w:val="20"/>
                <w:szCs w:val="20"/>
              </w:rPr>
            </w:pPr>
            <w:r>
              <w:rPr>
                <w:rFonts w:cs="Arial"/>
                <w:i/>
                <w:sz w:val="20"/>
                <w:szCs w:val="20"/>
              </w:rPr>
              <w:t xml:space="preserve">Collection: </w:t>
            </w:r>
            <w:proofErr w:type="spellStart"/>
            <w:r w:rsidR="008B1468">
              <w:rPr>
                <w:rFonts w:cs="Arial"/>
                <w:i/>
                <w:sz w:val="20"/>
                <w:szCs w:val="20"/>
              </w:rPr>
              <w:t>tam</w:t>
            </w:r>
            <w:r w:rsidR="00583966" w:rsidRPr="00583966">
              <w:rPr>
                <w:rFonts w:cs="Arial"/>
                <w:i/>
                <w:sz w:val="20"/>
                <w:szCs w:val="20"/>
              </w:rPr>
              <w:t>_historical</w:t>
            </w:r>
            <w:proofErr w:type="spellEnd"/>
          </w:p>
          <w:p w14:paraId="384BFB74" w14:textId="0D57247D" w:rsidR="00116D5C" w:rsidRPr="00357D70" w:rsidRDefault="0019073F" w:rsidP="0019073F">
            <w:pPr>
              <w:rPr>
                <w:rFonts w:cs="Arial"/>
                <w:sz w:val="20"/>
                <w:szCs w:val="20"/>
              </w:rPr>
            </w:pPr>
            <w:r>
              <w:rPr>
                <w:rFonts w:cs="Arial"/>
                <w:sz w:val="20"/>
                <w:szCs w:val="20"/>
              </w:rPr>
              <w:t>And "</w:t>
            </w:r>
            <w:proofErr w:type="spellStart"/>
            <w:r>
              <w:rPr>
                <w:rFonts w:cs="Arial"/>
                <w:sz w:val="20"/>
                <w:szCs w:val="20"/>
              </w:rPr>
              <w:t>receivedDateTime</w:t>
            </w:r>
            <w:proofErr w:type="spellEnd"/>
            <w:r>
              <w:rPr>
                <w:rFonts w:cs="Arial"/>
                <w:sz w:val="20"/>
                <w:szCs w:val="20"/>
              </w:rPr>
              <w:t>"</w:t>
            </w:r>
          </w:p>
        </w:tc>
        <w:tc>
          <w:tcPr>
            <w:tcW w:w="4590" w:type="dxa"/>
          </w:tcPr>
          <w:p w14:paraId="55FA6F2D" w14:textId="5D63C9F5" w:rsidR="00116D5C" w:rsidRPr="00357D70" w:rsidRDefault="008B1468" w:rsidP="00116D5C">
            <w:pPr>
              <w:rPr>
                <w:rFonts w:cs="Arial"/>
                <w:sz w:val="20"/>
                <w:szCs w:val="20"/>
              </w:rPr>
            </w:pPr>
            <w:r w:rsidRPr="00A65314">
              <w:rPr>
                <w:rFonts w:cs="Arial"/>
                <w:sz w:val="20"/>
                <w:szCs w:val="20"/>
              </w:rPr>
              <w:t xml:space="preserve">Verify that </w:t>
            </w:r>
            <w:r>
              <w:rPr>
                <w:rFonts w:cs="Arial"/>
                <w:sz w:val="20"/>
                <w:szCs w:val="20"/>
              </w:rPr>
              <w:t>data is</w:t>
            </w:r>
            <w:r w:rsidRPr="00A65314">
              <w:rPr>
                <w:rFonts w:cs="Arial"/>
                <w:sz w:val="20"/>
                <w:szCs w:val="20"/>
              </w:rPr>
              <w:t xml:space="preserve"> retrieved from MongoDB with </w:t>
            </w:r>
            <w:proofErr w:type="gramStart"/>
            <w:r w:rsidRPr="00A65314">
              <w:rPr>
                <w:rFonts w:cs="Arial"/>
                <w:sz w:val="20"/>
                <w:szCs w:val="20"/>
              </w:rPr>
              <w:t>a  datetime</w:t>
            </w:r>
            <w:proofErr w:type="gramEnd"/>
            <w:r w:rsidRPr="00A65314">
              <w:rPr>
                <w:rFonts w:cs="Arial"/>
                <w:sz w:val="20"/>
                <w:szCs w:val="20"/>
              </w:rPr>
              <w:t xml:space="preserve"> stamp.</w:t>
            </w:r>
          </w:p>
        </w:tc>
        <w:tc>
          <w:tcPr>
            <w:tcW w:w="1530" w:type="dxa"/>
          </w:tcPr>
          <w:p w14:paraId="0CE78DB6" w14:textId="702ACC3C" w:rsidR="00116D5C" w:rsidRPr="00C92C0A" w:rsidRDefault="00116D5C" w:rsidP="00116D5C">
            <w:pPr>
              <w:rPr>
                <w:rFonts w:cs="Arial"/>
                <w:b/>
                <w:sz w:val="20"/>
                <w:szCs w:val="20"/>
              </w:rPr>
            </w:pPr>
            <w:r w:rsidRPr="00C92C0A">
              <w:rPr>
                <w:rFonts w:cs="Arial"/>
                <w:sz w:val="20"/>
                <w:szCs w:val="20"/>
              </w:rPr>
              <w:t xml:space="preserve">Pass </w:t>
            </w:r>
            <w:sdt>
              <w:sdtPr>
                <w:rPr>
                  <w:rFonts w:cs="Arial"/>
                  <w:b/>
                  <w:sz w:val="20"/>
                  <w:szCs w:val="20"/>
                </w:rPr>
                <w:id w:val="1458913711"/>
                <w14:checkbox>
                  <w14:checked w14:val="1"/>
                  <w14:checkedState w14:val="2612" w14:font="MS Gothic"/>
                  <w14:uncheckedState w14:val="2610" w14:font="MS Gothic"/>
                </w14:checkbox>
              </w:sdtPr>
              <w:sdtContent>
                <w:r w:rsidR="00922A4E">
                  <w:rPr>
                    <w:rFonts w:ascii="MS Gothic" w:eastAsia="MS Gothic" w:hAnsi="MS Gothic" w:cs="Arial" w:hint="eastAsia"/>
                    <w:b/>
                    <w:sz w:val="20"/>
                    <w:szCs w:val="20"/>
                  </w:rPr>
                  <w:t>☒</w:t>
                </w:r>
              </w:sdtContent>
            </w:sdt>
          </w:p>
          <w:p w14:paraId="0387E99E" w14:textId="2A343178" w:rsidR="00116D5C" w:rsidRPr="00C92C0A" w:rsidRDefault="00116D5C" w:rsidP="00116D5C">
            <w:pPr>
              <w:rPr>
                <w:rFonts w:cs="Arial"/>
                <w:sz w:val="20"/>
                <w:szCs w:val="20"/>
              </w:rPr>
            </w:pPr>
            <w:r w:rsidRPr="00C92C0A">
              <w:rPr>
                <w:rFonts w:cs="Arial"/>
                <w:sz w:val="20"/>
                <w:szCs w:val="20"/>
              </w:rPr>
              <w:t xml:space="preserve">Fail </w:t>
            </w:r>
            <w:sdt>
              <w:sdtPr>
                <w:rPr>
                  <w:rFonts w:cs="Arial"/>
                  <w:b/>
                  <w:sz w:val="20"/>
                  <w:szCs w:val="20"/>
                </w:rPr>
                <w:id w:val="396786226"/>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440" w:type="dxa"/>
          </w:tcPr>
          <w:p w14:paraId="0245D23D" w14:textId="77777777" w:rsidR="00531CBF" w:rsidRPr="00531CBF" w:rsidRDefault="00531CBF" w:rsidP="00531CBF">
            <w:pPr>
              <w:rPr>
                <w:rFonts w:cs="Arial"/>
                <w:sz w:val="20"/>
                <w:szCs w:val="20"/>
              </w:rPr>
            </w:pPr>
            <w:r w:rsidRPr="00531CBF">
              <w:rPr>
                <w:rFonts w:cs="Arial"/>
                <w:sz w:val="20"/>
                <w:szCs w:val="20"/>
              </w:rPr>
              <w:t>2.1.2.7</w:t>
            </w:r>
          </w:p>
          <w:p w14:paraId="4B9F0D1B" w14:textId="77777777" w:rsidR="00531CBF" w:rsidRPr="00531CBF" w:rsidRDefault="00531CBF" w:rsidP="00531CBF">
            <w:pPr>
              <w:rPr>
                <w:rFonts w:cs="Arial"/>
                <w:sz w:val="20"/>
                <w:szCs w:val="20"/>
              </w:rPr>
            </w:pPr>
            <w:r w:rsidRPr="00531CBF">
              <w:rPr>
                <w:rFonts w:cs="Arial"/>
                <w:sz w:val="20"/>
                <w:szCs w:val="20"/>
              </w:rPr>
              <w:t>2.1.2.9</w:t>
            </w:r>
          </w:p>
          <w:p w14:paraId="2FC69F53" w14:textId="77777777" w:rsidR="00531CBF" w:rsidRPr="00531CBF" w:rsidRDefault="00531CBF" w:rsidP="00531CBF">
            <w:pPr>
              <w:rPr>
                <w:rFonts w:cs="Arial"/>
                <w:sz w:val="20"/>
                <w:szCs w:val="20"/>
              </w:rPr>
            </w:pPr>
            <w:r w:rsidRPr="00531CBF">
              <w:rPr>
                <w:rFonts w:cs="Arial"/>
                <w:sz w:val="20"/>
                <w:szCs w:val="20"/>
              </w:rPr>
              <w:t>2.1.2.10</w:t>
            </w:r>
          </w:p>
          <w:p w14:paraId="71DB0DD0" w14:textId="77777777" w:rsidR="00531CBF" w:rsidRPr="00531CBF" w:rsidRDefault="00531CBF" w:rsidP="00531CBF">
            <w:pPr>
              <w:rPr>
                <w:rFonts w:cs="Arial"/>
                <w:sz w:val="20"/>
                <w:szCs w:val="20"/>
              </w:rPr>
            </w:pPr>
            <w:r w:rsidRPr="00531CBF">
              <w:rPr>
                <w:rFonts w:cs="Arial"/>
                <w:sz w:val="20"/>
                <w:szCs w:val="20"/>
              </w:rPr>
              <w:t>2.1.2.11</w:t>
            </w:r>
          </w:p>
          <w:p w14:paraId="7BADDC85" w14:textId="77777777" w:rsidR="00531CBF" w:rsidRPr="00531CBF" w:rsidRDefault="00531CBF" w:rsidP="00531CBF">
            <w:pPr>
              <w:rPr>
                <w:rFonts w:cs="Arial"/>
                <w:sz w:val="20"/>
                <w:szCs w:val="20"/>
              </w:rPr>
            </w:pPr>
            <w:r w:rsidRPr="00531CBF">
              <w:rPr>
                <w:rFonts w:cs="Arial"/>
                <w:sz w:val="20"/>
                <w:szCs w:val="20"/>
              </w:rPr>
              <w:t>2.1.4</w:t>
            </w:r>
          </w:p>
          <w:p w14:paraId="57F1D32D" w14:textId="77777777" w:rsidR="00531CBF" w:rsidRPr="00531CBF" w:rsidRDefault="00531CBF" w:rsidP="00531CBF">
            <w:pPr>
              <w:rPr>
                <w:rFonts w:cs="Arial"/>
                <w:sz w:val="20"/>
                <w:szCs w:val="20"/>
              </w:rPr>
            </w:pPr>
            <w:r w:rsidRPr="00531CBF">
              <w:rPr>
                <w:rFonts w:cs="Arial"/>
                <w:sz w:val="20"/>
                <w:szCs w:val="20"/>
              </w:rPr>
              <w:t>2.1.9</w:t>
            </w:r>
          </w:p>
          <w:p w14:paraId="733F3EBC" w14:textId="77777777" w:rsidR="00531CBF" w:rsidRPr="00531CBF" w:rsidRDefault="00531CBF" w:rsidP="00531CBF">
            <w:pPr>
              <w:rPr>
                <w:rFonts w:cs="Arial"/>
                <w:sz w:val="20"/>
                <w:szCs w:val="20"/>
              </w:rPr>
            </w:pPr>
            <w:r w:rsidRPr="00531CBF">
              <w:rPr>
                <w:rFonts w:cs="Arial"/>
                <w:sz w:val="20"/>
                <w:szCs w:val="20"/>
              </w:rPr>
              <w:t>2.1.9.1</w:t>
            </w:r>
          </w:p>
          <w:p w14:paraId="101A04D4" w14:textId="5C56A6E2" w:rsidR="00116D5C" w:rsidRPr="00C92C0A" w:rsidRDefault="00531CBF" w:rsidP="00531CBF">
            <w:pPr>
              <w:rPr>
                <w:rFonts w:cs="Arial"/>
                <w:sz w:val="20"/>
                <w:szCs w:val="20"/>
              </w:rPr>
            </w:pPr>
            <w:r w:rsidRPr="00531CBF">
              <w:rPr>
                <w:rFonts w:cs="Arial"/>
                <w:sz w:val="20"/>
                <w:szCs w:val="20"/>
              </w:rPr>
              <w:t>2.1.12</w:t>
            </w:r>
          </w:p>
        </w:tc>
      </w:tr>
      <w:tr w:rsidR="008B1468" w:rsidRPr="00C92C0A" w14:paraId="145CF826" w14:textId="77777777" w:rsidTr="000357A6">
        <w:trPr>
          <w:cantSplit/>
        </w:trPr>
        <w:tc>
          <w:tcPr>
            <w:tcW w:w="13045" w:type="dxa"/>
            <w:gridSpan w:val="5"/>
          </w:tcPr>
          <w:p w14:paraId="77E48205" w14:textId="6323A32D" w:rsidR="008B1468" w:rsidRPr="00C92C0A" w:rsidRDefault="008B1468" w:rsidP="008B1468">
            <w:pPr>
              <w:rPr>
                <w:rFonts w:cs="Arial"/>
                <w:sz w:val="20"/>
                <w:szCs w:val="20"/>
              </w:rPr>
            </w:pPr>
            <w:r>
              <w:rPr>
                <w:rFonts w:ascii="Calibri" w:hAnsi="Calibri" w:cs="Calibri"/>
                <w:b/>
                <w:bCs/>
                <w:color w:val="000000"/>
                <w:sz w:val="20"/>
                <w:szCs w:val="20"/>
              </w:rPr>
              <w:t>National Weather Alerts</w:t>
            </w:r>
          </w:p>
        </w:tc>
      </w:tr>
      <w:tr w:rsidR="00116D5C" w:rsidRPr="00C92C0A" w14:paraId="2C2E4753" w14:textId="77777777" w:rsidTr="00153C88">
        <w:trPr>
          <w:cantSplit/>
        </w:trPr>
        <w:tc>
          <w:tcPr>
            <w:tcW w:w="1171" w:type="dxa"/>
          </w:tcPr>
          <w:p w14:paraId="1EA0A75C" w14:textId="7CA4ED9D" w:rsidR="00116D5C" w:rsidRPr="00C92C0A" w:rsidRDefault="00544035" w:rsidP="00116D5C">
            <w:pPr>
              <w:rPr>
                <w:rFonts w:cs="Arial"/>
                <w:sz w:val="20"/>
                <w:szCs w:val="20"/>
              </w:rPr>
            </w:pPr>
            <w:r>
              <w:rPr>
                <w:rFonts w:cs="Arial"/>
                <w:sz w:val="20"/>
                <w:szCs w:val="20"/>
              </w:rPr>
              <w:t>6</w:t>
            </w:r>
          </w:p>
        </w:tc>
        <w:tc>
          <w:tcPr>
            <w:tcW w:w="4314" w:type="dxa"/>
          </w:tcPr>
          <w:p w14:paraId="14412FFE" w14:textId="3CBEC9AA" w:rsidR="00116D5C" w:rsidRPr="00357D70" w:rsidRDefault="00116D5C" w:rsidP="00116D5C">
            <w:pPr>
              <w:rPr>
                <w:rFonts w:cs="Arial"/>
                <w:sz w:val="20"/>
                <w:szCs w:val="20"/>
              </w:rPr>
            </w:pPr>
            <w:r w:rsidRPr="00357D70">
              <w:rPr>
                <w:rFonts w:cs="Arial"/>
                <w:sz w:val="20"/>
                <w:szCs w:val="20"/>
              </w:rPr>
              <w:t xml:space="preserve">Open the output file: </w:t>
            </w:r>
            <w:proofErr w:type="spellStart"/>
            <w:r w:rsidR="008B1468" w:rsidRPr="008B1468">
              <w:rPr>
                <w:rFonts w:cs="Arial"/>
                <w:sz w:val="20"/>
                <w:szCs w:val="20"/>
              </w:rPr>
              <w:t>nws_weather_alert_current_mongodb_sample_records</w:t>
            </w:r>
            <w:proofErr w:type="spellEnd"/>
            <w:r w:rsidR="008B1468" w:rsidRPr="008B1468">
              <w:rPr>
                <w:rFonts w:cs="Arial"/>
                <w:sz w:val="20"/>
                <w:szCs w:val="20"/>
              </w:rPr>
              <w:t xml:space="preserve"> </w:t>
            </w:r>
            <w:r w:rsidRPr="00357D70">
              <w:rPr>
                <w:rFonts w:cs="Arial"/>
                <w:sz w:val="20"/>
                <w:szCs w:val="20"/>
              </w:rPr>
              <w:t xml:space="preserve">_YYYYMMDDHHMMSS.txt </w:t>
            </w:r>
          </w:p>
        </w:tc>
        <w:tc>
          <w:tcPr>
            <w:tcW w:w="4590" w:type="dxa"/>
          </w:tcPr>
          <w:p w14:paraId="64323EC1" w14:textId="77777777" w:rsidR="00116D5C" w:rsidRPr="00357D70" w:rsidRDefault="00116D5C" w:rsidP="00116D5C">
            <w:pPr>
              <w:rPr>
                <w:rFonts w:cs="Arial"/>
                <w:sz w:val="20"/>
                <w:szCs w:val="20"/>
              </w:rPr>
            </w:pPr>
            <w:r w:rsidRPr="00357D70">
              <w:rPr>
                <w:rFonts w:cs="Arial"/>
                <w:sz w:val="20"/>
                <w:szCs w:val="20"/>
              </w:rPr>
              <w:t>File is posted to same directory.</w:t>
            </w:r>
          </w:p>
          <w:p w14:paraId="23DAE643" w14:textId="77777777" w:rsidR="00116D5C" w:rsidRPr="00357D70" w:rsidRDefault="00116D5C" w:rsidP="00116D5C">
            <w:pPr>
              <w:rPr>
                <w:rFonts w:cs="Arial"/>
                <w:sz w:val="20"/>
                <w:szCs w:val="20"/>
              </w:rPr>
            </w:pPr>
          </w:p>
        </w:tc>
        <w:tc>
          <w:tcPr>
            <w:tcW w:w="1530" w:type="dxa"/>
          </w:tcPr>
          <w:p w14:paraId="1FC05AA7" w14:textId="77777777" w:rsidR="00116D5C" w:rsidRPr="00C92C0A" w:rsidRDefault="00116D5C" w:rsidP="00116D5C">
            <w:pPr>
              <w:rPr>
                <w:rFonts w:cs="Arial"/>
                <w:sz w:val="20"/>
                <w:szCs w:val="20"/>
              </w:rPr>
            </w:pPr>
          </w:p>
        </w:tc>
        <w:tc>
          <w:tcPr>
            <w:tcW w:w="1440" w:type="dxa"/>
          </w:tcPr>
          <w:p w14:paraId="316288FE" w14:textId="77777777" w:rsidR="00116D5C" w:rsidRPr="00C92C0A" w:rsidRDefault="00116D5C" w:rsidP="00116D5C">
            <w:pPr>
              <w:rPr>
                <w:rFonts w:cs="Arial"/>
                <w:sz w:val="20"/>
                <w:szCs w:val="20"/>
              </w:rPr>
            </w:pPr>
          </w:p>
        </w:tc>
      </w:tr>
      <w:tr w:rsidR="00116D5C" w:rsidRPr="00C92C0A" w14:paraId="287586D6" w14:textId="77777777" w:rsidTr="00153C88">
        <w:trPr>
          <w:cantSplit/>
        </w:trPr>
        <w:tc>
          <w:tcPr>
            <w:tcW w:w="1171" w:type="dxa"/>
          </w:tcPr>
          <w:p w14:paraId="067306D5" w14:textId="3DB28368" w:rsidR="00116D5C" w:rsidRPr="00C92C0A" w:rsidRDefault="00544035" w:rsidP="00116D5C">
            <w:pPr>
              <w:rPr>
                <w:rFonts w:cs="Arial"/>
                <w:sz w:val="20"/>
                <w:szCs w:val="20"/>
              </w:rPr>
            </w:pPr>
            <w:r>
              <w:rPr>
                <w:rFonts w:cs="Arial"/>
                <w:sz w:val="20"/>
                <w:szCs w:val="20"/>
              </w:rPr>
              <w:t>7</w:t>
            </w:r>
          </w:p>
        </w:tc>
        <w:tc>
          <w:tcPr>
            <w:tcW w:w="4314" w:type="dxa"/>
          </w:tcPr>
          <w:p w14:paraId="5440813D" w14:textId="77777777" w:rsidR="0019073F" w:rsidRDefault="0019073F" w:rsidP="0019073F">
            <w:pPr>
              <w:rPr>
                <w:rFonts w:cs="Arial"/>
                <w:sz w:val="20"/>
                <w:szCs w:val="20"/>
              </w:rPr>
            </w:pPr>
            <w:r>
              <w:rPr>
                <w:rFonts w:cs="Arial"/>
                <w:sz w:val="20"/>
                <w:szCs w:val="20"/>
              </w:rPr>
              <w:t>Perform a search for:</w:t>
            </w:r>
          </w:p>
          <w:p w14:paraId="49AAD8C0" w14:textId="2F636E75" w:rsidR="0019073F" w:rsidRDefault="0019073F" w:rsidP="0019073F">
            <w:pPr>
              <w:rPr>
                <w:rFonts w:cs="Arial"/>
                <w:i/>
                <w:sz w:val="20"/>
                <w:szCs w:val="20"/>
              </w:rPr>
            </w:pPr>
            <w:r>
              <w:rPr>
                <w:rFonts w:cs="Arial"/>
                <w:i/>
                <w:sz w:val="20"/>
                <w:szCs w:val="20"/>
              </w:rPr>
              <w:t xml:space="preserve">Collection: </w:t>
            </w:r>
            <w:proofErr w:type="spellStart"/>
            <w:r w:rsidR="00121C29" w:rsidRPr="00121C29">
              <w:rPr>
                <w:rFonts w:cs="Arial"/>
                <w:i/>
                <w:sz w:val="20"/>
                <w:szCs w:val="20"/>
              </w:rPr>
              <w:t>weather_alert_current</w:t>
            </w:r>
            <w:proofErr w:type="spellEnd"/>
          </w:p>
          <w:p w14:paraId="05D9DE64" w14:textId="3A4A248D" w:rsidR="00116D5C" w:rsidRPr="00357D70" w:rsidRDefault="0019073F" w:rsidP="0019073F">
            <w:pPr>
              <w:rPr>
                <w:rFonts w:cs="Arial"/>
                <w:sz w:val="20"/>
                <w:szCs w:val="20"/>
              </w:rPr>
            </w:pPr>
            <w:r>
              <w:rPr>
                <w:rFonts w:cs="Arial"/>
                <w:sz w:val="20"/>
                <w:szCs w:val="20"/>
              </w:rPr>
              <w:t>And "</w:t>
            </w:r>
            <w:proofErr w:type="spellStart"/>
            <w:r>
              <w:rPr>
                <w:rFonts w:cs="Arial"/>
                <w:sz w:val="20"/>
                <w:szCs w:val="20"/>
              </w:rPr>
              <w:t>receivedDateTime</w:t>
            </w:r>
            <w:proofErr w:type="spellEnd"/>
            <w:r>
              <w:rPr>
                <w:rFonts w:cs="Arial"/>
                <w:sz w:val="20"/>
                <w:szCs w:val="20"/>
              </w:rPr>
              <w:t>"</w:t>
            </w:r>
          </w:p>
        </w:tc>
        <w:tc>
          <w:tcPr>
            <w:tcW w:w="4590" w:type="dxa"/>
          </w:tcPr>
          <w:p w14:paraId="123560F9" w14:textId="22AE51F0" w:rsidR="00116D5C" w:rsidRPr="00357D70" w:rsidRDefault="004D5B1C" w:rsidP="006B0D21">
            <w:pPr>
              <w:rPr>
                <w:rFonts w:cs="Arial"/>
                <w:sz w:val="20"/>
                <w:szCs w:val="20"/>
              </w:rPr>
            </w:pPr>
            <w:r w:rsidRPr="00A65314">
              <w:rPr>
                <w:rFonts w:cs="Arial"/>
                <w:sz w:val="20"/>
                <w:szCs w:val="20"/>
              </w:rPr>
              <w:t xml:space="preserve">Verify that </w:t>
            </w:r>
            <w:r>
              <w:rPr>
                <w:rFonts w:cs="Arial"/>
                <w:sz w:val="20"/>
                <w:szCs w:val="20"/>
              </w:rPr>
              <w:t>data is</w:t>
            </w:r>
            <w:r w:rsidRPr="00A65314">
              <w:rPr>
                <w:rFonts w:cs="Arial"/>
                <w:sz w:val="20"/>
                <w:szCs w:val="20"/>
              </w:rPr>
              <w:t xml:space="preserve"> retrieved from MongoDB with </w:t>
            </w:r>
            <w:proofErr w:type="gramStart"/>
            <w:r w:rsidRPr="00A65314">
              <w:rPr>
                <w:rFonts w:cs="Arial"/>
                <w:sz w:val="20"/>
                <w:szCs w:val="20"/>
              </w:rPr>
              <w:t>a  datetime</w:t>
            </w:r>
            <w:proofErr w:type="gramEnd"/>
            <w:r w:rsidRPr="00A65314">
              <w:rPr>
                <w:rFonts w:cs="Arial"/>
                <w:sz w:val="20"/>
                <w:szCs w:val="20"/>
              </w:rPr>
              <w:t xml:space="preserve"> stamp.</w:t>
            </w:r>
          </w:p>
        </w:tc>
        <w:tc>
          <w:tcPr>
            <w:tcW w:w="1530" w:type="dxa"/>
          </w:tcPr>
          <w:p w14:paraId="608EFF25" w14:textId="11B27DD2" w:rsidR="00116D5C" w:rsidRPr="00C92C0A" w:rsidRDefault="00116D5C" w:rsidP="00116D5C">
            <w:pPr>
              <w:rPr>
                <w:rFonts w:cs="Arial"/>
                <w:b/>
                <w:sz w:val="20"/>
                <w:szCs w:val="20"/>
              </w:rPr>
            </w:pPr>
            <w:r w:rsidRPr="00C92C0A">
              <w:rPr>
                <w:rFonts w:cs="Arial"/>
                <w:sz w:val="20"/>
                <w:szCs w:val="20"/>
              </w:rPr>
              <w:t xml:space="preserve">Pass </w:t>
            </w:r>
            <w:sdt>
              <w:sdtPr>
                <w:rPr>
                  <w:rFonts w:cs="Arial"/>
                  <w:b/>
                  <w:sz w:val="20"/>
                  <w:szCs w:val="20"/>
                </w:rPr>
                <w:id w:val="-334993325"/>
                <w14:checkbox>
                  <w14:checked w14:val="1"/>
                  <w14:checkedState w14:val="2612" w14:font="MS Gothic"/>
                  <w14:uncheckedState w14:val="2610" w14:font="MS Gothic"/>
                </w14:checkbox>
              </w:sdtPr>
              <w:sdtContent>
                <w:r w:rsidR="00922A4E">
                  <w:rPr>
                    <w:rFonts w:ascii="MS Gothic" w:eastAsia="MS Gothic" w:hAnsi="MS Gothic" w:cs="Arial" w:hint="eastAsia"/>
                    <w:b/>
                    <w:sz w:val="20"/>
                    <w:szCs w:val="20"/>
                  </w:rPr>
                  <w:t>☒</w:t>
                </w:r>
              </w:sdtContent>
            </w:sdt>
          </w:p>
          <w:p w14:paraId="24D5DE3D" w14:textId="68DF11F2" w:rsidR="00116D5C" w:rsidRPr="00C92C0A" w:rsidRDefault="00116D5C" w:rsidP="00116D5C">
            <w:pPr>
              <w:rPr>
                <w:rFonts w:cs="Arial"/>
                <w:sz w:val="20"/>
                <w:szCs w:val="20"/>
              </w:rPr>
            </w:pPr>
            <w:r w:rsidRPr="00C92C0A">
              <w:rPr>
                <w:rFonts w:cs="Arial"/>
                <w:sz w:val="20"/>
                <w:szCs w:val="20"/>
              </w:rPr>
              <w:t xml:space="preserve">Fail </w:t>
            </w:r>
            <w:sdt>
              <w:sdtPr>
                <w:rPr>
                  <w:rFonts w:cs="Arial"/>
                  <w:b/>
                  <w:sz w:val="20"/>
                  <w:szCs w:val="20"/>
                </w:rPr>
                <w:id w:val="2144618651"/>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440" w:type="dxa"/>
          </w:tcPr>
          <w:p w14:paraId="1CFF2442" w14:textId="77777777" w:rsidR="00531CBF" w:rsidRPr="00531CBF" w:rsidRDefault="00531CBF" w:rsidP="00531CBF">
            <w:pPr>
              <w:rPr>
                <w:rFonts w:cs="Arial"/>
                <w:sz w:val="20"/>
                <w:szCs w:val="20"/>
              </w:rPr>
            </w:pPr>
            <w:r w:rsidRPr="00531CBF">
              <w:rPr>
                <w:rFonts w:cs="Arial"/>
                <w:sz w:val="20"/>
                <w:szCs w:val="20"/>
              </w:rPr>
              <w:t>2.1.2.7</w:t>
            </w:r>
          </w:p>
          <w:p w14:paraId="031EADEE" w14:textId="77777777" w:rsidR="00531CBF" w:rsidRPr="00531CBF" w:rsidRDefault="00531CBF" w:rsidP="00531CBF">
            <w:pPr>
              <w:rPr>
                <w:rFonts w:cs="Arial"/>
                <w:sz w:val="20"/>
                <w:szCs w:val="20"/>
              </w:rPr>
            </w:pPr>
            <w:r w:rsidRPr="00531CBF">
              <w:rPr>
                <w:rFonts w:cs="Arial"/>
                <w:sz w:val="20"/>
                <w:szCs w:val="20"/>
              </w:rPr>
              <w:t>2.1.2.9</w:t>
            </w:r>
          </w:p>
          <w:p w14:paraId="4B032E8B" w14:textId="77777777" w:rsidR="00531CBF" w:rsidRPr="00531CBF" w:rsidRDefault="00531CBF" w:rsidP="00531CBF">
            <w:pPr>
              <w:rPr>
                <w:rFonts w:cs="Arial"/>
                <w:sz w:val="20"/>
                <w:szCs w:val="20"/>
              </w:rPr>
            </w:pPr>
            <w:r w:rsidRPr="00531CBF">
              <w:rPr>
                <w:rFonts w:cs="Arial"/>
                <w:sz w:val="20"/>
                <w:szCs w:val="20"/>
              </w:rPr>
              <w:t>2.1.2.10</w:t>
            </w:r>
          </w:p>
          <w:p w14:paraId="541D7558" w14:textId="77777777" w:rsidR="00531CBF" w:rsidRPr="00531CBF" w:rsidRDefault="00531CBF" w:rsidP="00531CBF">
            <w:pPr>
              <w:rPr>
                <w:rFonts w:cs="Arial"/>
                <w:sz w:val="20"/>
                <w:szCs w:val="20"/>
              </w:rPr>
            </w:pPr>
            <w:r w:rsidRPr="00531CBF">
              <w:rPr>
                <w:rFonts w:cs="Arial"/>
                <w:sz w:val="20"/>
                <w:szCs w:val="20"/>
              </w:rPr>
              <w:t>2.1.2.11</w:t>
            </w:r>
          </w:p>
          <w:p w14:paraId="092BA290" w14:textId="77777777" w:rsidR="00531CBF" w:rsidRPr="00531CBF" w:rsidRDefault="00531CBF" w:rsidP="00531CBF">
            <w:pPr>
              <w:rPr>
                <w:rFonts w:cs="Arial"/>
                <w:sz w:val="20"/>
                <w:szCs w:val="20"/>
              </w:rPr>
            </w:pPr>
            <w:r w:rsidRPr="00531CBF">
              <w:rPr>
                <w:rFonts w:cs="Arial"/>
                <w:sz w:val="20"/>
                <w:szCs w:val="20"/>
              </w:rPr>
              <w:t>2.1.4</w:t>
            </w:r>
          </w:p>
          <w:p w14:paraId="6A082FDF" w14:textId="77777777" w:rsidR="00531CBF" w:rsidRPr="00531CBF" w:rsidRDefault="00531CBF" w:rsidP="00531CBF">
            <w:pPr>
              <w:rPr>
                <w:rFonts w:cs="Arial"/>
                <w:sz w:val="20"/>
                <w:szCs w:val="20"/>
              </w:rPr>
            </w:pPr>
            <w:r w:rsidRPr="00531CBF">
              <w:rPr>
                <w:rFonts w:cs="Arial"/>
                <w:sz w:val="20"/>
                <w:szCs w:val="20"/>
              </w:rPr>
              <w:t>2.1.9</w:t>
            </w:r>
          </w:p>
          <w:p w14:paraId="57217BBE" w14:textId="77777777" w:rsidR="00531CBF" w:rsidRPr="00531CBF" w:rsidRDefault="00531CBF" w:rsidP="00531CBF">
            <w:pPr>
              <w:rPr>
                <w:rFonts w:cs="Arial"/>
                <w:sz w:val="20"/>
                <w:szCs w:val="20"/>
              </w:rPr>
            </w:pPr>
            <w:r w:rsidRPr="00531CBF">
              <w:rPr>
                <w:rFonts w:cs="Arial"/>
                <w:sz w:val="20"/>
                <w:szCs w:val="20"/>
              </w:rPr>
              <w:t>2.1.9.1</w:t>
            </w:r>
          </w:p>
          <w:p w14:paraId="3BBBA353" w14:textId="3A94F9EC" w:rsidR="00116D5C" w:rsidRPr="00C92C0A" w:rsidRDefault="00531CBF" w:rsidP="00531CBF">
            <w:pPr>
              <w:rPr>
                <w:rFonts w:cs="Arial"/>
                <w:sz w:val="20"/>
                <w:szCs w:val="20"/>
              </w:rPr>
            </w:pPr>
            <w:r w:rsidRPr="00531CBF">
              <w:rPr>
                <w:rFonts w:cs="Arial"/>
                <w:sz w:val="20"/>
                <w:szCs w:val="20"/>
              </w:rPr>
              <w:t>2.1.12</w:t>
            </w:r>
          </w:p>
        </w:tc>
      </w:tr>
      <w:tr w:rsidR="00116D5C" w:rsidRPr="00C92C0A" w14:paraId="6C316821" w14:textId="77777777" w:rsidTr="00153C88">
        <w:trPr>
          <w:cantSplit/>
        </w:trPr>
        <w:tc>
          <w:tcPr>
            <w:tcW w:w="1171" w:type="dxa"/>
          </w:tcPr>
          <w:p w14:paraId="10C342BB" w14:textId="0E192A04" w:rsidR="00116D5C" w:rsidRPr="00C92C0A" w:rsidRDefault="00544035" w:rsidP="00116D5C">
            <w:pPr>
              <w:rPr>
                <w:rFonts w:cs="Arial"/>
                <w:sz w:val="20"/>
                <w:szCs w:val="20"/>
              </w:rPr>
            </w:pPr>
            <w:r>
              <w:rPr>
                <w:rFonts w:cs="Arial"/>
                <w:sz w:val="20"/>
                <w:szCs w:val="20"/>
              </w:rPr>
              <w:t>8</w:t>
            </w:r>
          </w:p>
        </w:tc>
        <w:tc>
          <w:tcPr>
            <w:tcW w:w="4314" w:type="dxa"/>
          </w:tcPr>
          <w:p w14:paraId="2DE3B702" w14:textId="23C07904" w:rsidR="00116D5C" w:rsidRPr="00357D70" w:rsidRDefault="00116D5C" w:rsidP="009E0716">
            <w:pPr>
              <w:rPr>
                <w:rFonts w:cs="Arial"/>
                <w:sz w:val="20"/>
                <w:szCs w:val="20"/>
              </w:rPr>
            </w:pPr>
            <w:r>
              <w:rPr>
                <w:rFonts w:cs="Arial"/>
                <w:sz w:val="20"/>
                <w:szCs w:val="20"/>
              </w:rPr>
              <w:t xml:space="preserve">Open the output file: </w:t>
            </w:r>
            <w:r w:rsidR="009E0716" w:rsidRPr="009E0716">
              <w:rPr>
                <w:rFonts w:cs="Arial"/>
                <w:sz w:val="20"/>
                <w:szCs w:val="20"/>
              </w:rPr>
              <w:t>nws_weather_alert_historical_mongodb_sample_records</w:t>
            </w:r>
            <w:r w:rsidRPr="00357D70">
              <w:rPr>
                <w:rFonts w:cs="Arial"/>
                <w:sz w:val="20"/>
                <w:szCs w:val="20"/>
              </w:rPr>
              <w:t xml:space="preserve">_YYYYMMDDHHMMSS.txt </w:t>
            </w:r>
          </w:p>
        </w:tc>
        <w:tc>
          <w:tcPr>
            <w:tcW w:w="4590" w:type="dxa"/>
          </w:tcPr>
          <w:p w14:paraId="294FFC7E" w14:textId="77777777" w:rsidR="00116D5C" w:rsidRPr="00357D70" w:rsidRDefault="00116D5C" w:rsidP="00116D5C">
            <w:pPr>
              <w:rPr>
                <w:rFonts w:cs="Arial"/>
                <w:sz w:val="20"/>
                <w:szCs w:val="20"/>
              </w:rPr>
            </w:pPr>
            <w:r w:rsidRPr="00357D70">
              <w:rPr>
                <w:rFonts w:cs="Arial"/>
                <w:sz w:val="20"/>
                <w:szCs w:val="20"/>
              </w:rPr>
              <w:t>File is posted to same directory.</w:t>
            </w:r>
          </w:p>
          <w:p w14:paraId="13F08E9D" w14:textId="77777777" w:rsidR="00116D5C" w:rsidRPr="00357D70" w:rsidRDefault="00116D5C" w:rsidP="00116D5C">
            <w:pPr>
              <w:rPr>
                <w:rFonts w:cs="Arial"/>
                <w:sz w:val="20"/>
                <w:szCs w:val="20"/>
              </w:rPr>
            </w:pPr>
          </w:p>
        </w:tc>
        <w:tc>
          <w:tcPr>
            <w:tcW w:w="1530" w:type="dxa"/>
          </w:tcPr>
          <w:p w14:paraId="0E9BCA12" w14:textId="77777777" w:rsidR="00116D5C" w:rsidRPr="00C92C0A" w:rsidRDefault="00116D5C" w:rsidP="00116D5C">
            <w:pPr>
              <w:rPr>
                <w:rFonts w:cs="Arial"/>
                <w:sz w:val="20"/>
                <w:szCs w:val="20"/>
              </w:rPr>
            </w:pPr>
          </w:p>
        </w:tc>
        <w:tc>
          <w:tcPr>
            <w:tcW w:w="1440" w:type="dxa"/>
          </w:tcPr>
          <w:p w14:paraId="09A3CE63" w14:textId="77777777" w:rsidR="00116D5C" w:rsidRPr="00C92C0A" w:rsidRDefault="00116D5C" w:rsidP="00116D5C">
            <w:pPr>
              <w:rPr>
                <w:rFonts w:cs="Arial"/>
                <w:sz w:val="20"/>
                <w:szCs w:val="20"/>
              </w:rPr>
            </w:pPr>
          </w:p>
        </w:tc>
      </w:tr>
      <w:tr w:rsidR="00116D5C" w:rsidRPr="00C92C0A" w14:paraId="4E91CAE1" w14:textId="77777777" w:rsidTr="00153C88">
        <w:trPr>
          <w:cantSplit/>
        </w:trPr>
        <w:tc>
          <w:tcPr>
            <w:tcW w:w="1171" w:type="dxa"/>
          </w:tcPr>
          <w:p w14:paraId="3E74B4B9" w14:textId="67752BD1" w:rsidR="00116D5C" w:rsidRPr="00C92C0A" w:rsidRDefault="00544035" w:rsidP="00116D5C">
            <w:pPr>
              <w:rPr>
                <w:rFonts w:cs="Arial"/>
                <w:sz w:val="20"/>
                <w:szCs w:val="20"/>
              </w:rPr>
            </w:pPr>
            <w:r>
              <w:rPr>
                <w:rFonts w:cs="Arial"/>
                <w:sz w:val="20"/>
                <w:szCs w:val="20"/>
              </w:rPr>
              <w:t>9</w:t>
            </w:r>
          </w:p>
        </w:tc>
        <w:tc>
          <w:tcPr>
            <w:tcW w:w="4314" w:type="dxa"/>
          </w:tcPr>
          <w:p w14:paraId="510B89CB" w14:textId="77777777" w:rsidR="0019073F" w:rsidRDefault="0019073F" w:rsidP="0019073F">
            <w:pPr>
              <w:rPr>
                <w:rFonts w:cs="Arial"/>
                <w:sz w:val="20"/>
                <w:szCs w:val="20"/>
              </w:rPr>
            </w:pPr>
            <w:r>
              <w:rPr>
                <w:rFonts w:cs="Arial"/>
                <w:sz w:val="20"/>
                <w:szCs w:val="20"/>
              </w:rPr>
              <w:t>Perform a search for:</w:t>
            </w:r>
          </w:p>
          <w:p w14:paraId="42B20CE8" w14:textId="0A464B79" w:rsidR="0019073F" w:rsidRDefault="0019073F" w:rsidP="0019073F">
            <w:pPr>
              <w:rPr>
                <w:rFonts w:cs="Arial"/>
                <w:i/>
                <w:sz w:val="20"/>
                <w:szCs w:val="20"/>
              </w:rPr>
            </w:pPr>
            <w:r>
              <w:rPr>
                <w:rFonts w:cs="Arial"/>
                <w:i/>
                <w:sz w:val="20"/>
                <w:szCs w:val="20"/>
              </w:rPr>
              <w:t xml:space="preserve">Collection: </w:t>
            </w:r>
            <w:proofErr w:type="spellStart"/>
            <w:r w:rsidR="00121C29" w:rsidRPr="00121C29">
              <w:rPr>
                <w:rFonts w:ascii="Calibri" w:hAnsi="Calibri" w:cs="Calibri"/>
                <w:i/>
                <w:sz w:val="22"/>
                <w:szCs w:val="22"/>
              </w:rPr>
              <w:t>weather_alert_</w:t>
            </w:r>
            <w:r w:rsidR="00121C29">
              <w:rPr>
                <w:rFonts w:ascii="Calibri" w:hAnsi="Calibri" w:cs="Calibri"/>
                <w:i/>
                <w:sz w:val="22"/>
                <w:szCs w:val="22"/>
              </w:rPr>
              <w:t>historical</w:t>
            </w:r>
            <w:proofErr w:type="spellEnd"/>
          </w:p>
          <w:p w14:paraId="1E45E511" w14:textId="43A60A28" w:rsidR="00116D5C" w:rsidRPr="00357D70" w:rsidRDefault="0019073F" w:rsidP="0019073F">
            <w:pPr>
              <w:rPr>
                <w:rFonts w:cs="Arial"/>
                <w:sz w:val="20"/>
                <w:szCs w:val="20"/>
              </w:rPr>
            </w:pPr>
            <w:r>
              <w:rPr>
                <w:rFonts w:cs="Arial"/>
                <w:sz w:val="20"/>
                <w:szCs w:val="20"/>
              </w:rPr>
              <w:t>And "</w:t>
            </w:r>
            <w:proofErr w:type="spellStart"/>
            <w:r>
              <w:rPr>
                <w:rFonts w:cs="Arial"/>
                <w:sz w:val="20"/>
                <w:szCs w:val="20"/>
              </w:rPr>
              <w:t>receivedDateTime</w:t>
            </w:r>
            <w:proofErr w:type="spellEnd"/>
            <w:r>
              <w:rPr>
                <w:rFonts w:cs="Arial"/>
                <w:sz w:val="20"/>
                <w:szCs w:val="20"/>
              </w:rPr>
              <w:t>"</w:t>
            </w:r>
          </w:p>
        </w:tc>
        <w:tc>
          <w:tcPr>
            <w:tcW w:w="4590" w:type="dxa"/>
          </w:tcPr>
          <w:p w14:paraId="7A717811" w14:textId="38C75203" w:rsidR="00116D5C" w:rsidRPr="00357D70" w:rsidRDefault="004D5B1C" w:rsidP="00116D5C">
            <w:pPr>
              <w:rPr>
                <w:rFonts w:cs="Arial"/>
                <w:sz w:val="20"/>
                <w:szCs w:val="20"/>
              </w:rPr>
            </w:pPr>
            <w:r w:rsidRPr="00A65314">
              <w:rPr>
                <w:rFonts w:cs="Arial"/>
                <w:sz w:val="20"/>
                <w:szCs w:val="20"/>
              </w:rPr>
              <w:t xml:space="preserve">Verify that </w:t>
            </w:r>
            <w:r>
              <w:rPr>
                <w:rFonts w:cs="Arial"/>
                <w:sz w:val="20"/>
                <w:szCs w:val="20"/>
              </w:rPr>
              <w:t>data is</w:t>
            </w:r>
            <w:r w:rsidRPr="00A65314">
              <w:rPr>
                <w:rFonts w:cs="Arial"/>
                <w:sz w:val="20"/>
                <w:szCs w:val="20"/>
              </w:rPr>
              <w:t xml:space="preserve"> retrieved from MongoDB with </w:t>
            </w:r>
            <w:proofErr w:type="gramStart"/>
            <w:r w:rsidRPr="00A65314">
              <w:rPr>
                <w:rFonts w:cs="Arial"/>
                <w:sz w:val="20"/>
                <w:szCs w:val="20"/>
              </w:rPr>
              <w:t>a  datetime</w:t>
            </w:r>
            <w:proofErr w:type="gramEnd"/>
            <w:r w:rsidRPr="00A65314">
              <w:rPr>
                <w:rFonts w:cs="Arial"/>
                <w:sz w:val="20"/>
                <w:szCs w:val="20"/>
              </w:rPr>
              <w:t xml:space="preserve"> stamp.</w:t>
            </w:r>
          </w:p>
        </w:tc>
        <w:tc>
          <w:tcPr>
            <w:tcW w:w="1530" w:type="dxa"/>
          </w:tcPr>
          <w:p w14:paraId="09E17BE8" w14:textId="76B1989F" w:rsidR="00116D5C" w:rsidRPr="00C92C0A" w:rsidRDefault="00116D5C" w:rsidP="00116D5C">
            <w:pPr>
              <w:rPr>
                <w:rFonts w:cs="Arial"/>
                <w:b/>
                <w:sz w:val="20"/>
                <w:szCs w:val="20"/>
              </w:rPr>
            </w:pPr>
            <w:r w:rsidRPr="00C92C0A">
              <w:rPr>
                <w:rFonts w:cs="Arial"/>
                <w:sz w:val="20"/>
                <w:szCs w:val="20"/>
              </w:rPr>
              <w:t xml:space="preserve">Pass </w:t>
            </w:r>
            <w:sdt>
              <w:sdtPr>
                <w:rPr>
                  <w:rFonts w:cs="Arial"/>
                  <w:b/>
                  <w:sz w:val="20"/>
                  <w:szCs w:val="20"/>
                </w:rPr>
                <w:id w:val="188498647"/>
                <w14:checkbox>
                  <w14:checked w14:val="1"/>
                  <w14:checkedState w14:val="2612" w14:font="MS Gothic"/>
                  <w14:uncheckedState w14:val="2610" w14:font="MS Gothic"/>
                </w14:checkbox>
              </w:sdtPr>
              <w:sdtContent>
                <w:r w:rsidR="00922A4E">
                  <w:rPr>
                    <w:rFonts w:ascii="MS Gothic" w:eastAsia="MS Gothic" w:hAnsi="MS Gothic" w:cs="Arial" w:hint="eastAsia"/>
                    <w:b/>
                    <w:sz w:val="20"/>
                    <w:szCs w:val="20"/>
                  </w:rPr>
                  <w:t>☒</w:t>
                </w:r>
              </w:sdtContent>
            </w:sdt>
          </w:p>
          <w:p w14:paraId="6E181B89" w14:textId="2A5B1FDE" w:rsidR="00116D5C" w:rsidRPr="00C92C0A" w:rsidRDefault="00116D5C" w:rsidP="00116D5C">
            <w:pPr>
              <w:rPr>
                <w:rFonts w:cs="Arial"/>
                <w:sz w:val="20"/>
                <w:szCs w:val="20"/>
              </w:rPr>
            </w:pPr>
            <w:r w:rsidRPr="00C92C0A">
              <w:rPr>
                <w:rFonts w:cs="Arial"/>
                <w:sz w:val="20"/>
                <w:szCs w:val="20"/>
              </w:rPr>
              <w:t xml:space="preserve">Fail </w:t>
            </w:r>
            <w:sdt>
              <w:sdtPr>
                <w:rPr>
                  <w:rFonts w:cs="Arial"/>
                  <w:b/>
                  <w:sz w:val="20"/>
                  <w:szCs w:val="20"/>
                </w:rPr>
                <w:id w:val="2102996607"/>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440" w:type="dxa"/>
          </w:tcPr>
          <w:p w14:paraId="77C16689" w14:textId="77777777" w:rsidR="00531CBF" w:rsidRPr="00531CBF" w:rsidRDefault="00531CBF" w:rsidP="00531CBF">
            <w:pPr>
              <w:rPr>
                <w:rFonts w:cs="Arial"/>
                <w:sz w:val="20"/>
                <w:szCs w:val="20"/>
              </w:rPr>
            </w:pPr>
            <w:r w:rsidRPr="00531CBF">
              <w:rPr>
                <w:rFonts w:cs="Arial"/>
                <w:sz w:val="20"/>
                <w:szCs w:val="20"/>
              </w:rPr>
              <w:t>2.1.2.7</w:t>
            </w:r>
          </w:p>
          <w:p w14:paraId="518780B1" w14:textId="77777777" w:rsidR="00531CBF" w:rsidRPr="00531CBF" w:rsidRDefault="00531CBF" w:rsidP="00531CBF">
            <w:pPr>
              <w:rPr>
                <w:rFonts w:cs="Arial"/>
                <w:sz w:val="20"/>
                <w:szCs w:val="20"/>
              </w:rPr>
            </w:pPr>
            <w:r w:rsidRPr="00531CBF">
              <w:rPr>
                <w:rFonts w:cs="Arial"/>
                <w:sz w:val="20"/>
                <w:szCs w:val="20"/>
              </w:rPr>
              <w:t>2.1.2.9</w:t>
            </w:r>
          </w:p>
          <w:p w14:paraId="5660E7EE" w14:textId="77777777" w:rsidR="00531CBF" w:rsidRPr="00531CBF" w:rsidRDefault="00531CBF" w:rsidP="00531CBF">
            <w:pPr>
              <w:rPr>
                <w:rFonts w:cs="Arial"/>
                <w:sz w:val="20"/>
                <w:szCs w:val="20"/>
              </w:rPr>
            </w:pPr>
            <w:r w:rsidRPr="00531CBF">
              <w:rPr>
                <w:rFonts w:cs="Arial"/>
                <w:sz w:val="20"/>
                <w:szCs w:val="20"/>
              </w:rPr>
              <w:t>2.1.2.10</w:t>
            </w:r>
          </w:p>
          <w:p w14:paraId="5EAE894C" w14:textId="77777777" w:rsidR="00531CBF" w:rsidRPr="00531CBF" w:rsidRDefault="00531CBF" w:rsidP="00531CBF">
            <w:pPr>
              <w:rPr>
                <w:rFonts w:cs="Arial"/>
                <w:sz w:val="20"/>
                <w:szCs w:val="20"/>
              </w:rPr>
            </w:pPr>
            <w:r w:rsidRPr="00531CBF">
              <w:rPr>
                <w:rFonts w:cs="Arial"/>
                <w:sz w:val="20"/>
                <w:szCs w:val="20"/>
              </w:rPr>
              <w:t>2.1.2.11</w:t>
            </w:r>
          </w:p>
          <w:p w14:paraId="68D621C4" w14:textId="77777777" w:rsidR="00531CBF" w:rsidRPr="00531CBF" w:rsidRDefault="00531CBF" w:rsidP="00531CBF">
            <w:pPr>
              <w:rPr>
                <w:rFonts w:cs="Arial"/>
                <w:sz w:val="20"/>
                <w:szCs w:val="20"/>
              </w:rPr>
            </w:pPr>
            <w:r w:rsidRPr="00531CBF">
              <w:rPr>
                <w:rFonts w:cs="Arial"/>
                <w:sz w:val="20"/>
                <w:szCs w:val="20"/>
              </w:rPr>
              <w:t>2.1.4</w:t>
            </w:r>
          </w:p>
          <w:p w14:paraId="79DA5163" w14:textId="77777777" w:rsidR="00531CBF" w:rsidRPr="00531CBF" w:rsidRDefault="00531CBF" w:rsidP="00531CBF">
            <w:pPr>
              <w:rPr>
                <w:rFonts w:cs="Arial"/>
                <w:sz w:val="20"/>
                <w:szCs w:val="20"/>
              </w:rPr>
            </w:pPr>
            <w:r w:rsidRPr="00531CBF">
              <w:rPr>
                <w:rFonts w:cs="Arial"/>
                <w:sz w:val="20"/>
                <w:szCs w:val="20"/>
              </w:rPr>
              <w:t>2.1.9</w:t>
            </w:r>
          </w:p>
          <w:p w14:paraId="47714677" w14:textId="77777777" w:rsidR="00531CBF" w:rsidRPr="00531CBF" w:rsidRDefault="00531CBF" w:rsidP="00531CBF">
            <w:pPr>
              <w:rPr>
                <w:rFonts w:cs="Arial"/>
                <w:sz w:val="20"/>
                <w:szCs w:val="20"/>
              </w:rPr>
            </w:pPr>
            <w:r w:rsidRPr="00531CBF">
              <w:rPr>
                <w:rFonts w:cs="Arial"/>
                <w:sz w:val="20"/>
                <w:szCs w:val="20"/>
              </w:rPr>
              <w:t>2.1.9.1</w:t>
            </w:r>
          </w:p>
          <w:p w14:paraId="2DE53E3F" w14:textId="5FA914AD" w:rsidR="00116D5C" w:rsidRPr="00C92C0A" w:rsidRDefault="00531CBF" w:rsidP="00531CBF">
            <w:pPr>
              <w:rPr>
                <w:rFonts w:cs="Arial"/>
                <w:sz w:val="20"/>
                <w:szCs w:val="20"/>
              </w:rPr>
            </w:pPr>
            <w:r w:rsidRPr="00531CBF">
              <w:rPr>
                <w:rFonts w:cs="Arial"/>
                <w:sz w:val="20"/>
                <w:szCs w:val="20"/>
              </w:rPr>
              <w:t>2.1.12</w:t>
            </w:r>
          </w:p>
        </w:tc>
      </w:tr>
      <w:tr w:rsidR="00116D5C" w:rsidRPr="00C92C0A" w14:paraId="793E40E4" w14:textId="77777777" w:rsidTr="00153C88">
        <w:trPr>
          <w:cantSplit/>
        </w:trPr>
        <w:tc>
          <w:tcPr>
            <w:tcW w:w="13045" w:type="dxa"/>
            <w:gridSpan w:val="5"/>
          </w:tcPr>
          <w:p w14:paraId="31DCA8A3" w14:textId="750F4DF8" w:rsidR="00116D5C" w:rsidRPr="00270DA8" w:rsidRDefault="009E0716" w:rsidP="00116D5C">
            <w:pPr>
              <w:rPr>
                <w:rFonts w:ascii="Calibri" w:hAnsi="Calibri" w:cs="Calibri"/>
                <w:b/>
                <w:bCs/>
                <w:color w:val="000000"/>
                <w:sz w:val="20"/>
                <w:szCs w:val="20"/>
              </w:rPr>
            </w:pPr>
            <w:proofErr w:type="gramStart"/>
            <w:r>
              <w:rPr>
                <w:rFonts w:ascii="Calibri" w:hAnsi="Calibri" w:cs="Calibri"/>
                <w:b/>
                <w:bCs/>
                <w:color w:val="000000"/>
                <w:sz w:val="20"/>
                <w:szCs w:val="20"/>
              </w:rPr>
              <w:lastRenderedPageBreak/>
              <w:t>GTFS  -</w:t>
            </w:r>
            <w:proofErr w:type="gramEnd"/>
            <w:r>
              <w:rPr>
                <w:rFonts w:ascii="Calibri" w:hAnsi="Calibri" w:cs="Calibri"/>
                <w:b/>
                <w:bCs/>
                <w:color w:val="000000"/>
                <w:sz w:val="20"/>
                <w:szCs w:val="20"/>
              </w:rPr>
              <w:t xml:space="preserve">  Transit</w:t>
            </w:r>
          </w:p>
        </w:tc>
      </w:tr>
      <w:tr w:rsidR="00116D5C" w:rsidRPr="00C92C0A" w14:paraId="15546C26" w14:textId="77777777" w:rsidTr="00153C88">
        <w:trPr>
          <w:cantSplit/>
        </w:trPr>
        <w:tc>
          <w:tcPr>
            <w:tcW w:w="1171" w:type="dxa"/>
          </w:tcPr>
          <w:p w14:paraId="40EFE251" w14:textId="3EB357E1" w:rsidR="00116D5C" w:rsidRPr="00C92C0A" w:rsidRDefault="00544035" w:rsidP="00116D5C">
            <w:pPr>
              <w:rPr>
                <w:rFonts w:cs="Arial"/>
                <w:sz w:val="20"/>
                <w:szCs w:val="20"/>
              </w:rPr>
            </w:pPr>
            <w:r>
              <w:rPr>
                <w:rFonts w:cs="Arial"/>
                <w:sz w:val="20"/>
                <w:szCs w:val="20"/>
              </w:rPr>
              <w:t>10</w:t>
            </w:r>
          </w:p>
        </w:tc>
        <w:tc>
          <w:tcPr>
            <w:tcW w:w="4314" w:type="dxa"/>
          </w:tcPr>
          <w:p w14:paraId="4DCA1504" w14:textId="5772BD38" w:rsidR="00116D5C" w:rsidRPr="00357D70" w:rsidRDefault="00116D5C" w:rsidP="00116D5C">
            <w:pPr>
              <w:rPr>
                <w:rFonts w:cs="Arial"/>
                <w:sz w:val="20"/>
                <w:szCs w:val="20"/>
              </w:rPr>
            </w:pPr>
            <w:r w:rsidRPr="00357D70">
              <w:rPr>
                <w:rFonts w:cs="Arial"/>
                <w:sz w:val="20"/>
                <w:szCs w:val="20"/>
              </w:rPr>
              <w:t>Open th</w:t>
            </w:r>
            <w:r w:rsidR="005C5257">
              <w:rPr>
                <w:rFonts w:cs="Arial"/>
                <w:sz w:val="20"/>
                <w:szCs w:val="20"/>
              </w:rPr>
              <w:t xml:space="preserve">e output file: </w:t>
            </w:r>
            <w:proofErr w:type="spellStart"/>
            <w:r w:rsidR="009E0716" w:rsidRPr="009E0716">
              <w:rPr>
                <w:rFonts w:cs="Arial"/>
                <w:sz w:val="20"/>
                <w:szCs w:val="20"/>
              </w:rPr>
              <w:t>transit_static_mongodb_sample_records</w:t>
            </w:r>
            <w:proofErr w:type="spellEnd"/>
            <w:r w:rsidR="009E0716" w:rsidRPr="009E0716">
              <w:rPr>
                <w:rFonts w:cs="Arial"/>
                <w:sz w:val="20"/>
                <w:szCs w:val="20"/>
              </w:rPr>
              <w:t xml:space="preserve"> </w:t>
            </w:r>
            <w:r w:rsidRPr="00357D70">
              <w:rPr>
                <w:rFonts w:cs="Arial"/>
                <w:sz w:val="20"/>
                <w:szCs w:val="20"/>
              </w:rPr>
              <w:t xml:space="preserve">s_YYYYMMDDHHMMSS.txt </w:t>
            </w:r>
          </w:p>
        </w:tc>
        <w:tc>
          <w:tcPr>
            <w:tcW w:w="4590" w:type="dxa"/>
          </w:tcPr>
          <w:p w14:paraId="64AAC054" w14:textId="77777777" w:rsidR="00116D5C" w:rsidRPr="00357D70" w:rsidRDefault="00116D5C" w:rsidP="00116D5C">
            <w:pPr>
              <w:rPr>
                <w:rFonts w:cs="Arial"/>
                <w:sz w:val="20"/>
                <w:szCs w:val="20"/>
              </w:rPr>
            </w:pPr>
            <w:r w:rsidRPr="00357D70">
              <w:rPr>
                <w:rFonts w:cs="Arial"/>
                <w:sz w:val="20"/>
                <w:szCs w:val="20"/>
              </w:rPr>
              <w:t>File is posted to same directory.</w:t>
            </w:r>
          </w:p>
          <w:p w14:paraId="5C952141" w14:textId="77777777" w:rsidR="00116D5C" w:rsidRPr="00357D70" w:rsidRDefault="00116D5C" w:rsidP="00116D5C">
            <w:pPr>
              <w:rPr>
                <w:rFonts w:cs="Arial"/>
                <w:sz w:val="20"/>
                <w:szCs w:val="20"/>
              </w:rPr>
            </w:pPr>
          </w:p>
        </w:tc>
        <w:tc>
          <w:tcPr>
            <w:tcW w:w="1530" w:type="dxa"/>
          </w:tcPr>
          <w:p w14:paraId="60299C8B" w14:textId="77777777" w:rsidR="00116D5C" w:rsidRPr="00C92C0A" w:rsidRDefault="00116D5C" w:rsidP="00116D5C">
            <w:pPr>
              <w:rPr>
                <w:rFonts w:cs="Arial"/>
                <w:sz w:val="20"/>
                <w:szCs w:val="20"/>
              </w:rPr>
            </w:pPr>
          </w:p>
        </w:tc>
        <w:tc>
          <w:tcPr>
            <w:tcW w:w="1440" w:type="dxa"/>
          </w:tcPr>
          <w:p w14:paraId="376769D9" w14:textId="77777777" w:rsidR="00116D5C" w:rsidRPr="00C92C0A" w:rsidRDefault="00116D5C" w:rsidP="00116D5C">
            <w:pPr>
              <w:rPr>
                <w:rFonts w:cs="Arial"/>
                <w:sz w:val="20"/>
                <w:szCs w:val="20"/>
              </w:rPr>
            </w:pPr>
          </w:p>
        </w:tc>
      </w:tr>
      <w:tr w:rsidR="00116D5C" w:rsidRPr="00C92C0A" w14:paraId="5B2A52C8" w14:textId="77777777" w:rsidTr="00153C88">
        <w:trPr>
          <w:cantSplit/>
        </w:trPr>
        <w:tc>
          <w:tcPr>
            <w:tcW w:w="1171" w:type="dxa"/>
          </w:tcPr>
          <w:p w14:paraId="19BA3EC5" w14:textId="50DF3A51" w:rsidR="00116D5C" w:rsidRPr="00C92C0A" w:rsidRDefault="00544035" w:rsidP="00116D5C">
            <w:pPr>
              <w:rPr>
                <w:rFonts w:cs="Arial"/>
                <w:sz w:val="20"/>
                <w:szCs w:val="20"/>
              </w:rPr>
            </w:pPr>
            <w:r>
              <w:rPr>
                <w:rFonts w:cs="Arial"/>
                <w:sz w:val="20"/>
                <w:szCs w:val="20"/>
              </w:rPr>
              <w:t>11</w:t>
            </w:r>
          </w:p>
        </w:tc>
        <w:tc>
          <w:tcPr>
            <w:tcW w:w="4314" w:type="dxa"/>
          </w:tcPr>
          <w:p w14:paraId="5F7829F7" w14:textId="77777777" w:rsidR="0019073F" w:rsidRDefault="0019073F" w:rsidP="0019073F">
            <w:pPr>
              <w:rPr>
                <w:rFonts w:cs="Arial"/>
                <w:sz w:val="20"/>
                <w:szCs w:val="20"/>
              </w:rPr>
            </w:pPr>
            <w:r>
              <w:rPr>
                <w:rFonts w:cs="Arial"/>
                <w:sz w:val="20"/>
                <w:szCs w:val="20"/>
              </w:rPr>
              <w:t>Perform a search for:</w:t>
            </w:r>
          </w:p>
          <w:p w14:paraId="28BA92C5" w14:textId="77777777" w:rsidR="009E0716" w:rsidRDefault="009E0716" w:rsidP="0019073F">
            <w:pPr>
              <w:rPr>
                <w:rFonts w:cs="Arial"/>
                <w:i/>
                <w:sz w:val="20"/>
                <w:szCs w:val="20"/>
              </w:rPr>
            </w:pPr>
            <w:r w:rsidRPr="009E0716">
              <w:rPr>
                <w:rFonts w:cs="Arial"/>
                <w:i/>
                <w:sz w:val="20"/>
                <w:szCs w:val="20"/>
              </w:rPr>
              <w:t xml:space="preserve">DB: transit | Bucket: static </w:t>
            </w:r>
          </w:p>
          <w:p w14:paraId="1906C99C" w14:textId="14CD72D2" w:rsidR="00116D5C" w:rsidRPr="00357D70" w:rsidRDefault="0019073F" w:rsidP="0019073F">
            <w:pPr>
              <w:rPr>
                <w:rFonts w:cs="Arial"/>
                <w:sz w:val="20"/>
                <w:szCs w:val="20"/>
              </w:rPr>
            </w:pPr>
            <w:r>
              <w:rPr>
                <w:rFonts w:cs="Arial"/>
                <w:sz w:val="20"/>
                <w:szCs w:val="20"/>
              </w:rPr>
              <w:t>And "</w:t>
            </w:r>
            <w:proofErr w:type="spellStart"/>
            <w:r>
              <w:rPr>
                <w:rFonts w:cs="Arial"/>
                <w:sz w:val="20"/>
                <w:szCs w:val="20"/>
              </w:rPr>
              <w:t>receivedDateTime</w:t>
            </w:r>
            <w:proofErr w:type="spellEnd"/>
            <w:r>
              <w:rPr>
                <w:rFonts w:cs="Arial"/>
                <w:sz w:val="20"/>
                <w:szCs w:val="20"/>
              </w:rPr>
              <w:t>"</w:t>
            </w:r>
          </w:p>
        </w:tc>
        <w:tc>
          <w:tcPr>
            <w:tcW w:w="4590" w:type="dxa"/>
          </w:tcPr>
          <w:p w14:paraId="3471286F" w14:textId="129CCAFC" w:rsidR="00116D5C" w:rsidRPr="00357D70" w:rsidRDefault="00116D5C" w:rsidP="004D5B1C">
            <w:pPr>
              <w:rPr>
                <w:rFonts w:cs="Arial"/>
                <w:sz w:val="20"/>
                <w:szCs w:val="20"/>
              </w:rPr>
            </w:pPr>
            <w:r w:rsidRPr="00357D70">
              <w:rPr>
                <w:rFonts w:cs="Arial"/>
                <w:sz w:val="20"/>
                <w:szCs w:val="20"/>
              </w:rPr>
              <w:t xml:space="preserve">Verify </w:t>
            </w:r>
            <w:r w:rsidR="004D5B1C">
              <w:rPr>
                <w:rFonts w:cs="Arial"/>
                <w:sz w:val="20"/>
                <w:szCs w:val="20"/>
              </w:rPr>
              <w:t>data is</w:t>
            </w:r>
            <w:r w:rsidRPr="00357D70">
              <w:rPr>
                <w:rFonts w:cs="Arial"/>
                <w:sz w:val="20"/>
                <w:szCs w:val="20"/>
              </w:rPr>
              <w:t xml:space="preserve"> retrieved from MongoDB with a datetime stamp.</w:t>
            </w:r>
          </w:p>
        </w:tc>
        <w:tc>
          <w:tcPr>
            <w:tcW w:w="1530" w:type="dxa"/>
          </w:tcPr>
          <w:p w14:paraId="62E16406" w14:textId="4DBC43B6" w:rsidR="00116D5C" w:rsidRPr="00C92C0A" w:rsidRDefault="00116D5C" w:rsidP="00116D5C">
            <w:pPr>
              <w:rPr>
                <w:rFonts w:cs="Arial"/>
                <w:b/>
                <w:sz w:val="20"/>
                <w:szCs w:val="20"/>
              </w:rPr>
            </w:pPr>
            <w:r w:rsidRPr="00C92C0A">
              <w:rPr>
                <w:rFonts w:cs="Arial"/>
                <w:sz w:val="20"/>
                <w:szCs w:val="20"/>
              </w:rPr>
              <w:t xml:space="preserve">Pass </w:t>
            </w:r>
            <w:sdt>
              <w:sdtPr>
                <w:rPr>
                  <w:rFonts w:cs="Arial"/>
                  <w:b/>
                  <w:sz w:val="20"/>
                  <w:szCs w:val="20"/>
                </w:rPr>
                <w:id w:val="1334565924"/>
                <w14:checkbox>
                  <w14:checked w14:val="1"/>
                  <w14:checkedState w14:val="2612" w14:font="MS Gothic"/>
                  <w14:uncheckedState w14:val="2610" w14:font="MS Gothic"/>
                </w14:checkbox>
              </w:sdtPr>
              <w:sdtContent>
                <w:r w:rsidR="00922A4E">
                  <w:rPr>
                    <w:rFonts w:ascii="MS Gothic" w:eastAsia="MS Gothic" w:hAnsi="MS Gothic" w:cs="Arial" w:hint="eastAsia"/>
                    <w:b/>
                    <w:sz w:val="20"/>
                    <w:szCs w:val="20"/>
                  </w:rPr>
                  <w:t>☒</w:t>
                </w:r>
              </w:sdtContent>
            </w:sdt>
          </w:p>
          <w:p w14:paraId="7428FE17" w14:textId="7BC730CA" w:rsidR="00116D5C" w:rsidRPr="00C92C0A" w:rsidRDefault="00116D5C" w:rsidP="00116D5C">
            <w:pPr>
              <w:rPr>
                <w:rFonts w:cs="Arial"/>
                <w:sz w:val="20"/>
                <w:szCs w:val="20"/>
              </w:rPr>
            </w:pPr>
            <w:r w:rsidRPr="00C92C0A">
              <w:rPr>
                <w:rFonts w:cs="Arial"/>
                <w:sz w:val="20"/>
                <w:szCs w:val="20"/>
              </w:rPr>
              <w:t xml:space="preserve">Fail </w:t>
            </w:r>
            <w:sdt>
              <w:sdtPr>
                <w:rPr>
                  <w:rFonts w:cs="Arial"/>
                  <w:b/>
                  <w:sz w:val="20"/>
                  <w:szCs w:val="20"/>
                </w:rPr>
                <w:id w:val="-1170095138"/>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440" w:type="dxa"/>
          </w:tcPr>
          <w:p w14:paraId="7E6FB594" w14:textId="77777777" w:rsidR="00531CBF" w:rsidRPr="00531CBF" w:rsidRDefault="00531CBF" w:rsidP="00531CBF">
            <w:pPr>
              <w:rPr>
                <w:rFonts w:cs="Arial"/>
                <w:sz w:val="20"/>
                <w:szCs w:val="20"/>
              </w:rPr>
            </w:pPr>
            <w:r w:rsidRPr="00531CBF">
              <w:rPr>
                <w:rFonts w:cs="Arial"/>
                <w:sz w:val="20"/>
                <w:szCs w:val="20"/>
              </w:rPr>
              <w:t>2.1.2.7</w:t>
            </w:r>
          </w:p>
          <w:p w14:paraId="1E95EA2D" w14:textId="77777777" w:rsidR="00531CBF" w:rsidRPr="00531CBF" w:rsidRDefault="00531CBF" w:rsidP="00531CBF">
            <w:pPr>
              <w:rPr>
                <w:rFonts w:cs="Arial"/>
                <w:sz w:val="20"/>
                <w:szCs w:val="20"/>
              </w:rPr>
            </w:pPr>
            <w:r w:rsidRPr="00531CBF">
              <w:rPr>
                <w:rFonts w:cs="Arial"/>
                <w:sz w:val="20"/>
                <w:szCs w:val="20"/>
              </w:rPr>
              <w:t>2.1.2.9</w:t>
            </w:r>
          </w:p>
          <w:p w14:paraId="78457A1D" w14:textId="77777777" w:rsidR="00531CBF" w:rsidRPr="00531CBF" w:rsidRDefault="00531CBF" w:rsidP="00531CBF">
            <w:pPr>
              <w:rPr>
                <w:rFonts w:cs="Arial"/>
                <w:sz w:val="20"/>
                <w:szCs w:val="20"/>
              </w:rPr>
            </w:pPr>
            <w:r w:rsidRPr="00531CBF">
              <w:rPr>
                <w:rFonts w:cs="Arial"/>
                <w:sz w:val="20"/>
                <w:szCs w:val="20"/>
              </w:rPr>
              <w:t>2.1.2.10</w:t>
            </w:r>
          </w:p>
          <w:p w14:paraId="1C6AAC77" w14:textId="77777777" w:rsidR="00531CBF" w:rsidRPr="00531CBF" w:rsidRDefault="00531CBF" w:rsidP="00531CBF">
            <w:pPr>
              <w:rPr>
                <w:rFonts w:cs="Arial"/>
                <w:sz w:val="20"/>
                <w:szCs w:val="20"/>
              </w:rPr>
            </w:pPr>
            <w:r w:rsidRPr="00531CBF">
              <w:rPr>
                <w:rFonts w:cs="Arial"/>
                <w:sz w:val="20"/>
                <w:szCs w:val="20"/>
              </w:rPr>
              <w:t>2.1.2.11</w:t>
            </w:r>
          </w:p>
          <w:p w14:paraId="43670382" w14:textId="77777777" w:rsidR="00531CBF" w:rsidRPr="00531CBF" w:rsidRDefault="00531CBF" w:rsidP="00531CBF">
            <w:pPr>
              <w:rPr>
                <w:rFonts w:cs="Arial"/>
                <w:sz w:val="20"/>
                <w:szCs w:val="20"/>
              </w:rPr>
            </w:pPr>
            <w:r w:rsidRPr="00531CBF">
              <w:rPr>
                <w:rFonts w:cs="Arial"/>
                <w:sz w:val="20"/>
                <w:szCs w:val="20"/>
              </w:rPr>
              <w:t>2.1.4</w:t>
            </w:r>
          </w:p>
          <w:p w14:paraId="61FE677E" w14:textId="77777777" w:rsidR="00531CBF" w:rsidRPr="00531CBF" w:rsidRDefault="00531CBF" w:rsidP="00531CBF">
            <w:pPr>
              <w:rPr>
                <w:rFonts w:cs="Arial"/>
                <w:sz w:val="20"/>
                <w:szCs w:val="20"/>
              </w:rPr>
            </w:pPr>
            <w:r w:rsidRPr="00531CBF">
              <w:rPr>
                <w:rFonts w:cs="Arial"/>
                <w:sz w:val="20"/>
                <w:szCs w:val="20"/>
              </w:rPr>
              <w:t>2.1.9</w:t>
            </w:r>
          </w:p>
          <w:p w14:paraId="77D541BC" w14:textId="77777777" w:rsidR="00531CBF" w:rsidRPr="00531CBF" w:rsidRDefault="00531CBF" w:rsidP="00531CBF">
            <w:pPr>
              <w:rPr>
                <w:rFonts w:cs="Arial"/>
                <w:sz w:val="20"/>
                <w:szCs w:val="20"/>
              </w:rPr>
            </w:pPr>
            <w:r w:rsidRPr="00531CBF">
              <w:rPr>
                <w:rFonts w:cs="Arial"/>
                <w:sz w:val="20"/>
                <w:szCs w:val="20"/>
              </w:rPr>
              <w:t>2.1.9.1</w:t>
            </w:r>
          </w:p>
          <w:p w14:paraId="63A8BB67" w14:textId="4B47B7E4" w:rsidR="00116D5C" w:rsidRPr="00C92C0A" w:rsidRDefault="00531CBF" w:rsidP="00531CBF">
            <w:pPr>
              <w:rPr>
                <w:rFonts w:cs="Arial"/>
                <w:sz w:val="20"/>
                <w:szCs w:val="20"/>
              </w:rPr>
            </w:pPr>
            <w:r w:rsidRPr="00531CBF">
              <w:rPr>
                <w:rFonts w:cs="Arial"/>
                <w:sz w:val="20"/>
                <w:szCs w:val="20"/>
              </w:rPr>
              <w:t>2.1.12</w:t>
            </w:r>
          </w:p>
        </w:tc>
      </w:tr>
      <w:tr w:rsidR="00116D5C" w:rsidRPr="00C92C0A" w14:paraId="2E645497" w14:textId="77777777" w:rsidTr="00153C88">
        <w:trPr>
          <w:cantSplit/>
        </w:trPr>
        <w:tc>
          <w:tcPr>
            <w:tcW w:w="1171" w:type="dxa"/>
          </w:tcPr>
          <w:p w14:paraId="50647A59" w14:textId="1CE7274B" w:rsidR="00116D5C" w:rsidRDefault="00544035" w:rsidP="00116D5C">
            <w:pPr>
              <w:rPr>
                <w:rFonts w:cs="Arial"/>
                <w:sz w:val="20"/>
                <w:szCs w:val="20"/>
              </w:rPr>
            </w:pPr>
            <w:r>
              <w:rPr>
                <w:rFonts w:cs="Arial"/>
                <w:sz w:val="20"/>
                <w:szCs w:val="20"/>
              </w:rPr>
              <w:t>12</w:t>
            </w:r>
          </w:p>
        </w:tc>
        <w:tc>
          <w:tcPr>
            <w:tcW w:w="4314" w:type="dxa"/>
          </w:tcPr>
          <w:p w14:paraId="39B67DE7" w14:textId="057B78A2" w:rsidR="00116D5C" w:rsidRPr="00134EC6" w:rsidRDefault="00116D5C" w:rsidP="00116D5C">
            <w:pPr>
              <w:rPr>
                <w:rFonts w:cs="Arial"/>
                <w:sz w:val="20"/>
                <w:szCs w:val="20"/>
              </w:rPr>
            </w:pPr>
            <w:r w:rsidRPr="00134EC6">
              <w:rPr>
                <w:rFonts w:cs="Arial"/>
                <w:sz w:val="20"/>
                <w:szCs w:val="20"/>
              </w:rPr>
              <w:t xml:space="preserve">Open the output file: </w:t>
            </w:r>
            <w:r w:rsidR="005C5257" w:rsidRPr="005C5257">
              <w:rPr>
                <w:rFonts w:cs="Arial"/>
                <w:sz w:val="20"/>
                <w:szCs w:val="20"/>
              </w:rPr>
              <w:t>transit_trip_updates_current_mongodb_sample_records</w:t>
            </w:r>
            <w:r w:rsidRPr="00134EC6">
              <w:rPr>
                <w:rFonts w:cs="Arial"/>
                <w:sz w:val="20"/>
                <w:szCs w:val="20"/>
              </w:rPr>
              <w:t xml:space="preserve">_YYYYMMDDHHMMSS.txt </w:t>
            </w:r>
          </w:p>
        </w:tc>
        <w:tc>
          <w:tcPr>
            <w:tcW w:w="4590" w:type="dxa"/>
          </w:tcPr>
          <w:p w14:paraId="03D63548" w14:textId="77777777" w:rsidR="00116D5C" w:rsidRPr="00134EC6" w:rsidRDefault="00116D5C" w:rsidP="00116D5C">
            <w:pPr>
              <w:rPr>
                <w:rFonts w:cs="Arial"/>
                <w:sz w:val="20"/>
                <w:szCs w:val="20"/>
              </w:rPr>
            </w:pPr>
            <w:r w:rsidRPr="00134EC6">
              <w:rPr>
                <w:rFonts w:cs="Arial"/>
                <w:sz w:val="20"/>
                <w:szCs w:val="20"/>
              </w:rPr>
              <w:t>File is posted to same directory.</w:t>
            </w:r>
          </w:p>
          <w:p w14:paraId="2908CB08" w14:textId="77777777" w:rsidR="00116D5C" w:rsidRPr="00134EC6" w:rsidRDefault="00116D5C" w:rsidP="00116D5C">
            <w:pPr>
              <w:rPr>
                <w:rFonts w:cs="Arial"/>
                <w:sz w:val="20"/>
                <w:szCs w:val="20"/>
              </w:rPr>
            </w:pPr>
          </w:p>
        </w:tc>
        <w:tc>
          <w:tcPr>
            <w:tcW w:w="1530" w:type="dxa"/>
          </w:tcPr>
          <w:p w14:paraId="5161A9A7" w14:textId="77777777" w:rsidR="00116D5C" w:rsidRPr="00C92C0A" w:rsidRDefault="00116D5C" w:rsidP="00116D5C">
            <w:pPr>
              <w:rPr>
                <w:rFonts w:cs="Arial"/>
                <w:sz w:val="20"/>
                <w:szCs w:val="20"/>
              </w:rPr>
            </w:pPr>
          </w:p>
        </w:tc>
        <w:tc>
          <w:tcPr>
            <w:tcW w:w="1440" w:type="dxa"/>
          </w:tcPr>
          <w:p w14:paraId="2AB64AE7" w14:textId="77777777" w:rsidR="00116D5C" w:rsidRPr="00C92C0A" w:rsidRDefault="00116D5C" w:rsidP="00116D5C">
            <w:pPr>
              <w:rPr>
                <w:rFonts w:cs="Arial"/>
                <w:sz w:val="20"/>
                <w:szCs w:val="20"/>
              </w:rPr>
            </w:pPr>
          </w:p>
        </w:tc>
      </w:tr>
      <w:tr w:rsidR="00116D5C" w:rsidRPr="00C92C0A" w14:paraId="49BFA188" w14:textId="77777777" w:rsidTr="00153C88">
        <w:trPr>
          <w:cantSplit/>
        </w:trPr>
        <w:tc>
          <w:tcPr>
            <w:tcW w:w="1171" w:type="dxa"/>
          </w:tcPr>
          <w:p w14:paraId="5A0DE212" w14:textId="003AADDA" w:rsidR="00116D5C" w:rsidRDefault="00544035" w:rsidP="00116D5C">
            <w:pPr>
              <w:rPr>
                <w:rFonts w:cs="Arial"/>
                <w:sz w:val="20"/>
                <w:szCs w:val="20"/>
              </w:rPr>
            </w:pPr>
            <w:r>
              <w:rPr>
                <w:rFonts w:cs="Arial"/>
                <w:sz w:val="20"/>
                <w:szCs w:val="20"/>
              </w:rPr>
              <w:t>13</w:t>
            </w:r>
          </w:p>
        </w:tc>
        <w:tc>
          <w:tcPr>
            <w:tcW w:w="4314" w:type="dxa"/>
          </w:tcPr>
          <w:p w14:paraId="68B223B0" w14:textId="77777777" w:rsidR="0019073F" w:rsidRDefault="0019073F" w:rsidP="0019073F">
            <w:pPr>
              <w:rPr>
                <w:rFonts w:cs="Arial"/>
                <w:sz w:val="20"/>
                <w:szCs w:val="20"/>
              </w:rPr>
            </w:pPr>
            <w:r>
              <w:rPr>
                <w:rFonts w:cs="Arial"/>
                <w:sz w:val="20"/>
                <w:szCs w:val="20"/>
              </w:rPr>
              <w:t>Perform a search for:</w:t>
            </w:r>
          </w:p>
          <w:p w14:paraId="4E9AC7B2" w14:textId="77777777" w:rsidR="005C5257" w:rsidRDefault="005C5257" w:rsidP="0019073F">
            <w:pPr>
              <w:rPr>
                <w:rFonts w:cs="Arial"/>
                <w:i/>
                <w:sz w:val="20"/>
                <w:szCs w:val="20"/>
              </w:rPr>
            </w:pPr>
            <w:r w:rsidRPr="005C5257">
              <w:rPr>
                <w:rFonts w:cs="Arial"/>
                <w:i/>
                <w:sz w:val="20"/>
                <w:szCs w:val="20"/>
              </w:rPr>
              <w:t xml:space="preserve">Collection: </w:t>
            </w:r>
            <w:proofErr w:type="spellStart"/>
            <w:r w:rsidRPr="005C5257">
              <w:rPr>
                <w:rFonts w:cs="Arial"/>
                <w:i/>
                <w:sz w:val="20"/>
                <w:szCs w:val="20"/>
              </w:rPr>
              <w:t>trip_updates_current</w:t>
            </w:r>
            <w:proofErr w:type="spellEnd"/>
            <w:r w:rsidRPr="005C5257">
              <w:rPr>
                <w:rFonts w:cs="Arial"/>
                <w:i/>
                <w:sz w:val="20"/>
                <w:szCs w:val="20"/>
              </w:rPr>
              <w:t xml:space="preserve"> </w:t>
            </w:r>
          </w:p>
          <w:p w14:paraId="61A6B5BD" w14:textId="59348337" w:rsidR="00116D5C" w:rsidRPr="00134EC6" w:rsidRDefault="0019073F" w:rsidP="0019073F">
            <w:pPr>
              <w:rPr>
                <w:rFonts w:cs="Arial"/>
                <w:sz w:val="20"/>
                <w:szCs w:val="20"/>
              </w:rPr>
            </w:pPr>
            <w:r>
              <w:rPr>
                <w:rFonts w:cs="Arial"/>
                <w:sz w:val="20"/>
                <w:szCs w:val="20"/>
              </w:rPr>
              <w:t>And "</w:t>
            </w:r>
            <w:proofErr w:type="spellStart"/>
            <w:r>
              <w:rPr>
                <w:rFonts w:cs="Arial"/>
                <w:sz w:val="20"/>
                <w:szCs w:val="20"/>
              </w:rPr>
              <w:t>receivedDateTime</w:t>
            </w:r>
            <w:proofErr w:type="spellEnd"/>
            <w:r>
              <w:rPr>
                <w:rFonts w:cs="Arial"/>
                <w:sz w:val="20"/>
                <w:szCs w:val="20"/>
              </w:rPr>
              <w:t>"</w:t>
            </w:r>
          </w:p>
        </w:tc>
        <w:tc>
          <w:tcPr>
            <w:tcW w:w="4590" w:type="dxa"/>
          </w:tcPr>
          <w:p w14:paraId="5396EE66" w14:textId="5D88FAFF" w:rsidR="00116D5C" w:rsidRPr="00134EC6" w:rsidRDefault="00116D5C" w:rsidP="00116D5C">
            <w:pPr>
              <w:rPr>
                <w:rFonts w:cs="Arial"/>
                <w:sz w:val="20"/>
                <w:szCs w:val="20"/>
              </w:rPr>
            </w:pPr>
            <w:r w:rsidRPr="00134EC6">
              <w:rPr>
                <w:rFonts w:cs="Arial"/>
                <w:sz w:val="20"/>
                <w:szCs w:val="20"/>
              </w:rPr>
              <w:t xml:space="preserve">Verify that </w:t>
            </w:r>
            <w:r w:rsidR="006B0D21">
              <w:rPr>
                <w:rFonts w:cs="Arial"/>
                <w:sz w:val="20"/>
                <w:szCs w:val="20"/>
              </w:rPr>
              <w:t xml:space="preserve">at least </w:t>
            </w:r>
            <w:r w:rsidRPr="00134EC6">
              <w:rPr>
                <w:rFonts w:cs="Arial"/>
                <w:sz w:val="20"/>
                <w:szCs w:val="20"/>
              </w:rPr>
              <w:t>3 iterations of 5 sample records are retrieved from MongoDB with a datetime stamp.</w:t>
            </w:r>
          </w:p>
        </w:tc>
        <w:tc>
          <w:tcPr>
            <w:tcW w:w="1530" w:type="dxa"/>
          </w:tcPr>
          <w:p w14:paraId="3A1769E7" w14:textId="605C96E0" w:rsidR="00116D5C" w:rsidRPr="00C92C0A" w:rsidRDefault="00116D5C" w:rsidP="00116D5C">
            <w:pPr>
              <w:rPr>
                <w:rFonts w:cs="Arial"/>
                <w:b/>
                <w:sz w:val="20"/>
                <w:szCs w:val="20"/>
              </w:rPr>
            </w:pPr>
            <w:r w:rsidRPr="00C92C0A">
              <w:rPr>
                <w:rFonts w:cs="Arial"/>
                <w:sz w:val="20"/>
                <w:szCs w:val="20"/>
              </w:rPr>
              <w:t xml:space="preserve">Pass </w:t>
            </w:r>
            <w:sdt>
              <w:sdtPr>
                <w:rPr>
                  <w:rFonts w:cs="Arial"/>
                  <w:b/>
                  <w:sz w:val="20"/>
                  <w:szCs w:val="20"/>
                </w:rPr>
                <w:id w:val="1069626100"/>
                <w14:checkbox>
                  <w14:checked w14:val="1"/>
                  <w14:checkedState w14:val="2612" w14:font="MS Gothic"/>
                  <w14:uncheckedState w14:val="2610" w14:font="MS Gothic"/>
                </w14:checkbox>
              </w:sdtPr>
              <w:sdtContent>
                <w:r w:rsidR="00922A4E">
                  <w:rPr>
                    <w:rFonts w:ascii="MS Gothic" w:eastAsia="MS Gothic" w:hAnsi="MS Gothic" w:cs="Arial" w:hint="eastAsia"/>
                    <w:b/>
                    <w:sz w:val="20"/>
                    <w:szCs w:val="20"/>
                  </w:rPr>
                  <w:t>☒</w:t>
                </w:r>
              </w:sdtContent>
            </w:sdt>
          </w:p>
          <w:p w14:paraId="6044979E" w14:textId="2F4684DB" w:rsidR="00116D5C" w:rsidRPr="00C92C0A" w:rsidRDefault="00116D5C" w:rsidP="00116D5C">
            <w:pPr>
              <w:rPr>
                <w:rFonts w:cs="Arial"/>
                <w:sz w:val="20"/>
                <w:szCs w:val="20"/>
              </w:rPr>
            </w:pPr>
            <w:r w:rsidRPr="00C92C0A">
              <w:rPr>
                <w:rFonts w:cs="Arial"/>
                <w:sz w:val="20"/>
                <w:szCs w:val="20"/>
              </w:rPr>
              <w:t xml:space="preserve">Fail </w:t>
            </w:r>
            <w:sdt>
              <w:sdtPr>
                <w:rPr>
                  <w:rFonts w:cs="Arial"/>
                  <w:b/>
                  <w:sz w:val="20"/>
                  <w:szCs w:val="20"/>
                </w:rPr>
                <w:id w:val="-96716179"/>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440" w:type="dxa"/>
          </w:tcPr>
          <w:p w14:paraId="200ECA86" w14:textId="77777777" w:rsidR="00531CBF" w:rsidRPr="00531CBF" w:rsidRDefault="00531CBF" w:rsidP="00531CBF">
            <w:pPr>
              <w:rPr>
                <w:rFonts w:cs="Arial"/>
                <w:sz w:val="20"/>
                <w:szCs w:val="20"/>
              </w:rPr>
            </w:pPr>
            <w:r w:rsidRPr="00531CBF">
              <w:rPr>
                <w:rFonts w:cs="Arial"/>
                <w:sz w:val="20"/>
                <w:szCs w:val="20"/>
              </w:rPr>
              <w:t>2.1.2.7</w:t>
            </w:r>
          </w:p>
          <w:p w14:paraId="727C27FB" w14:textId="77777777" w:rsidR="00531CBF" w:rsidRPr="00531CBF" w:rsidRDefault="00531CBF" w:rsidP="00531CBF">
            <w:pPr>
              <w:rPr>
                <w:rFonts w:cs="Arial"/>
                <w:sz w:val="20"/>
                <w:szCs w:val="20"/>
              </w:rPr>
            </w:pPr>
            <w:r w:rsidRPr="00531CBF">
              <w:rPr>
                <w:rFonts w:cs="Arial"/>
                <w:sz w:val="20"/>
                <w:szCs w:val="20"/>
              </w:rPr>
              <w:t>2.1.2.9</w:t>
            </w:r>
          </w:p>
          <w:p w14:paraId="2016B5F5" w14:textId="77777777" w:rsidR="00531CBF" w:rsidRPr="00531CBF" w:rsidRDefault="00531CBF" w:rsidP="00531CBF">
            <w:pPr>
              <w:rPr>
                <w:rFonts w:cs="Arial"/>
                <w:sz w:val="20"/>
                <w:szCs w:val="20"/>
              </w:rPr>
            </w:pPr>
            <w:r w:rsidRPr="00531CBF">
              <w:rPr>
                <w:rFonts w:cs="Arial"/>
                <w:sz w:val="20"/>
                <w:szCs w:val="20"/>
              </w:rPr>
              <w:t>2.1.2.10</w:t>
            </w:r>
          </w:p>
          <w:p w14:paraId="224F2F87" w14:textId="77777777" w:rsidR="00531CBF" w:rsidRPr="00531CBF" w:rsidRDefault="00531CBF" w:rsidP="00531CBF">
            <w:pPr>
              <w:rPr>
                <w:rFonts w:cs="Arial"/>
                <w:sz w:val="20"/>
                <w:szCs w:val="20"/>
              </w:rPr>
            </w:pPr>
            <w:r w:rsidRPr="00531CBF">
              <w:rPr>
                <w:rFonts w:cs="Arial"/>
                <w:sz w:val="20"/>
                <w:szCs w:val="20"/>
              </w:rPr>
              <w:t>2.1.2.11</w:t>
            </w:r>
          </w:p>
          <w:p w14:paraId="52DF185F" w14:textId="77777777" w:rsidR="00531CBF" w:rsidRPr="00531CBF" w:rsidRDefault="00531CBF" w:rsidP="00531CBF">
            <w:pPr>
              <w:rPr>
                <w:rFonts w:cs="Arial"/>
                <w:sz w:val="20"/>
                <w:szCs w:val="20"/>
              </w:rPr>
            </w:pPr>
            <w:r w:rsidRPr="00531CBF">
              <w:rPr>
                <w:rFonts w:cs="Arial"/>
                <w:sz w:val="20"/>
                <w:szCs w:val="20"/>
              </w:rPr>
              <w:t>2.1.4</w:t>
            </w:r>
          </w:p>
          <w:p w14:paraId="53B6D58B" w14:textId="77777777" w:rsidR="00531CBF" w:rsidRPr="00531CBF" w:rsidRDefault="00531CBF" w:rsidP="00531CBF">
            <w:pPr>
              <w:rPr>
                <w:rFonts w:cs="Arial"/>
                <w:sz w:val="20"/>
                <w:szCs w:val="20"/>
              </w:rPr>
            </w:pPr>
            <w:r w:rsidRPr="00531CBF">
              <w:rPr>
                <w:rFonts w:cs="Arial"/>
                <w:sz w:val="20"/>
                <w:szCs w:val="20"/>
              </w:rPr>
              <w:t>2.1.9</w:t>
            </w:r>
          </w:p>
          <w:p w14:paraId="282B17F4" w14:textId="77777777" w:rsidR="00531CBF" w:rsidRPr="00531CBF" w:rsidRDefault="00531CBF" w:rsidP="00531CBF">
            <w:pPr>
              <w:rPr>
                <w:rFonts w:cs="Arial"/>
                <w:sz w:val="20"/>
                <w:szCs w:val="20"/>
              </w:rPr>
            </w:pPr>
            <w:r w:rsidRPr="00531CBF">
              <w:rPr>
                <w:rFonts w:cs="Arial"/>
                <w:sz w:val="20"/>
                <w:szCs w:val="20"/>
              </w:rPr>
              <w:t>2.1.9.1</w:t>
            </w:r>
          </w:p>
          <w:p w14:paraId="42797D10" w14:textId="1842B90B" w:rsidR="00116D5C" w:rsidRPr="00C92C0A" w:rsidRDefault="00531CBF" w:rsidP="00531CBF">
            <w:pPr>
              <w:rPr>
                <w:rFonts w:cs="Arial"/>
                <w:sz w:val="20"/>
                <w:szCs w:val="20"/>
              </w:rPr>
            </w:pPr>
            <w:r w:rsidRPr="00531CBF">
              <w:rPr>
                <w:rFonts w:cs="Arial"/>
                <w:sz w:val="20"/>
                <w:szCs w:val="20"/>
              </w:rPr>
              <w:t>2.1.12</w:t>
            </w:r>
          </w:p>
        </w:tc>
      </w:tr>
      <w:tr w:rsidR="00116D5C" w:rsidRPr="00C92C0A" w14:paraId="0C2A3549" w14:textId="77777777" w:rsidTr="00153C88">
        <w:trPr>
          <w:cantSplit/>
        </w:trPr>
        <w:tc>
          <w:tcPr>
            <w:tcW w:w="1171" w:type="dxa"/>
          </w:tcPr>
          <w:p w14:paraId="33AF67A9" w14:textId="65625843" w:rsidR="00116D5C" w:rsidRDefault="00544035" w:rsidP="00116D5C">
            <w:pPr>
              <w:rPr>
                <w:rFonts w:cs="Arial"/>
                <w:sz w:val="20"/>
                <w:szCs w:val="20"/>
              </w:rPr>
            </w:pPr>
            <w:r>
              <w:rPr>
                <w:rFonts w:cs="Arial"/>
                <w:sz w:val="20"/>
                <w:szCs w:val="20"/>
              </w:rPr>
              <w:t>14</w:t>
            </w:r>
          </w:p>
        </w:tc>
        <w:tc>
          <w:tcPr>
            <w:tcW w:w="4314" w:type="dxa"/>
          </w:tcPr>
          <w:p w14:paraId="6B288DD1" w14:textId="2BC88FB8" w:rsidR="00116D5C" w:rsidRPr="00134EC6" w:rsidRDefault="00116D5C" w:rsidP="00116D5C">
            <w:pPr>
              <w:rPr>
                <w:rFonts w:cs="Arial"/>
                <w:sz w:val="20"/>
                <w:szCs w:val="20"/>
              </w:rPr>
            </w:pPr>
            <w:r w:rsidRPr="00134EC6">
              <w:rPr>
                <w:rFonts w:cs="Arial"/>
                <w:sz w:val="20"/>
                <w:szCs w:val="20"/>
              </w:rPr>
              <w:t xml:space="preserve">Open the output file: </w:t>
            </w:r>
            <w:r w:rsidR="005C5257" w:rsidRPr="005C5257">
              <w:rPr>
                <w:rFonts w:cs="Arial"/>
                <w:sz w:val="20"/>
                <w:szCs w:val="20"/>
              </w:rPr>
              <w:t>transit_trip_updates_historical_mongodb_sample_records</w:t>
            </w:r>
            <w:r w:rsidRPr="00134EC6">
              <w:rPr>
                <w:rFonts w:cs="Arial"/>
                <w:sz w:val="20"/>
                <w:szCs w:val="20"/>
              </w:rPr>
              <w:t xml:space="preserve">_YYYYMMDDHHMMSS.txt </w:t>
            </w:r>
          </w:p>
        </w:tc>
        <w:tc>
          <w:tcPr>
            <w:tcW w:w="4590" w:type="dxa"/>
          </w:tcPr>
          <w:p w14:paraId="4BBDCB2B" w14:textId="77777777" w:rsidR="00116D5C" w:rsidRPr="00134EC6" w:rsidRDefault="00116D5C" w:rsidP="00116D5C">
            <w:pPr>
              <w:rPr>
                <w:rFonts w:cs="Arial"/>
                <w:sz w:val="20"/>
                <w:szCs w:val="20"/>
              </w:rPr>
            </w:pPr>
            <w:r w:rsidRPr="00134EC6">
              <w:rPr>
                <w:rFonts w:cs="Arial"/>
                <w:sz w:val="20"/>
                <w:szCs w:val="20"/>
              </w:rPr>
              <w:t>File is posted to same directory.</w:t>
            </w:r>
          </w:p>
          <w:p w14:paraId="0DD57973" w14:textId="77777777" w:rsidR="00116D5C" w:rsidRPr="00134EC6" w:rsidRDefault="00116D5C" w:rsidP="00116D5C">
            <w:pPr>
              <w:rPr>
                <w:rFonts w:cs="Arial"/>
                <w:sz w:val="20"/>
                <w:szCs w:val="20"/>
              </w:rPr>
            </w:pPr>
          </w:p>
        </w:tc>
        <w:tc>
          <w:tcPr>
            <w:tcW w:w="1530" w:type="dxa"/>
          </w:tcPr>
          <w:p w14:paraId="51A0E141" w14:textId="77777777" w:rsidR="00116D5C" w:rsidRPr="00C92C0A" w:rsidRDefault="00116D5C" w:rsidP="00116D5C">
            <w:pPr>
              <w:rPr>
                <w:rFonts w:cs="Arial"/>
                <w:sz w:val="20"/>
                <w:szCs w:val="20"/>
              </w:rPr>
            </w:pPr>
          </w:p>
        </w:tc>
        <w:tc>
          <w:tcPr>
            <w:tcW w:w="1440" w:type="dxa"/>
          </w:tcPr>
          <w:p w14:paraId="23EE6876" w14:textId="77777777" w:rsidR="00116D5C" w:rsidRPr="00C92C0A" w:rsidRDefault="00116D5C" w:rsidP="00116D5C">
            <w:pPr>
              <w:rPr>
                <w:rFonts w:cs="Arial"/>
                <w:sz w:val="20"/>
                <w:szCs w:val="20"/>
              </w:rPr>
            </w:pPr>
          </w:p>
        </w:tc>
      </w:tr>
      <w:tr w:rsidR="00116D5C" w:rsidRPr="00C92C0A" w14:paraId="6FE92142" w14:textId="77777777" w:rsidTr="00153C88">
        <w:trPr>
          <w:cantSplit/>
        </w:trPr>
        <w:tc>
          <w:tcPr>
            <w:tcW w:w="1171" w:type="dxa"/>
          </w:tcPr>
          <w:p w14:paraId="4A4AF0C2" w14:textId="5BBBB34A" w:rsidR="00116D5C" w:rsidRDefault="00544035" w:rsidP="00116D5C">
            <w:pPr>
              <w:rPr>
                <w:rFonts w:cs="Arial"/>
                <w:sz w:val="20"/>
                <w:szCs w:val="20"/>
              </w:rPr>
            </w:pPr>
            <w:r>
              <w:rPr>
                <w:rFonts w:cs="Arial"/>
                <w:sz w:val="20"/>
                <w:szCs w:val="20"/>
              </w:rPr>
              <w:t>15</w:t>
            </w:r>
          </w:p>
        </w:tc>
        <w:tc>
          <w:tcPr>
            <w:tcW w:w="4314" w:type="dxa"/>
          </w:tcPr>
          <w:p w14:paraId="674FC613" w14:textId="77777777" w:rsidR="0019073F" w:rsidRDefault="0019073F" w:rsidP="0019073F">
            <w:pPr>
              <w:rPr>
                <w:rFonts w:cs="Arial"/>
                <w:sz w:val="20"/>
                <w:szCs w:val="20"/>
              </w:rPr>
            </w:pPr>
            <w:r>
              <w:rPr>
                <w:rFonts w:cs="Arial"/>
                <w:sz w:val="20"/>
                <w:szCs w:val="20"/>
              </w:rPr>
              <w:t>Perform a search for:</w:t>
            </w:r>
          </w:p>
          <w:p w14:paraId="7A6EC7DA" w14:textId="317171C3" w:rsidR="0019073F" w:rsidRDefault="004D5B1C" w:rsidP="0019073F">
            <w:pPr>
              <w:rPr>
                <w:rFonts w:cs="Arial"/>
                <w:sz w:val="20"/>
                <w:szCs w:val="20"/>
              </w:rPr>
            </w:pPr>
            <w:r w:rsidRPr="004D5B1C">
              <w:rPr>
                <w:rFonts w:cs="Arial"/>
                <w:i/>
                <w:sz w:val="20"/>
                <w:szCs w:val="20"/>
              </w:rPr>
              <w:t xml:space="preserve">Collection: </w:t>
            </w:r>
            <w:proofErr w:type="spellStart"/>
            <w:r w:rsidRPr="004D5B1C">
              <w:rPr>
                <w:rFonts w:cs="Arial"/>
                <w:i/>
                <w:sz w:val="20"/>
                <w:szCs w:val="20"/>
              </w:rPr>
              <w:t>trip_updates_historical</w:t>
            </w:r>
            <w:proofErr w:type="spellEnd"/>
          </w:p>
          <w:p w14:paraId="38032801" w14:textId="06F5FE32" w:rsidR="00116D5C" w:rsidRPr="00134EC6" w:rsidRDefault="0019073F" w:rsidP="0019073F">
            <w:pPr>
              <w:rPr>
                <w:rFonts w:cs="Arial"/>
                <w:sz w:val="20"/>
                <w:szCs w:val="20"/>
              </w:rPr>
            </w:pPr>
            <w:r>
              <w:rPr>
                <w:rFonts w:cs="Arial"/>
                <w:sz w:val="20"/>
                <w:szCs w:val="20"/>
              </w:rPr>
              <w:t>And "</w:t>
            </w:r>
            <w:proofErr w:type="spellStart"/>
            <w:r>
              <w:rPr>
                <w:rFonts w:cs="Arial"/>
                <w:sz w:val="20"/>
                <w:szCs w:val="20"/>
              </w:rPr>
              <w:t>receivedDateTime</w:t>
            </w:r>
            <w:proofErr w:type="spellEnd"/>
            <w:r>
              <w:rPr>
                <w:rFonts w:cs="Arial"/>
                <w:sz w:val="20"/>
                <w:szCs w:val="20"/>
              </w:rPr>
              <w:t>"</w:t>
            </w:r>
          </w:p>
        </w:tc>
        <w:tc>
          <w:tcPr>
            <w:tcW w:w="4590" w:type="dxa"/>
          </w:tcPr>
          <w:p w14:paraId="6C228CEC" w14:textId="77033763" w:rsidR="00116D5C" w:rsidRPr="00134EC6" w:rsidRDefault="00116D5C" w:rsidP="006B0D21">
            <w:pPr>
              <w:rPr>
                <w:rFonts w:cs="Arial"/>
                <w:sz w:val="20"/>
                <w:szCs w:val="20"/>
              </w:rPr>
            </w:pPr>
            <w:r w:rsidRPr="00134EC6">
              <w:rPr>
                <w:rFonts w:cs="Arial"/>
                <w:sz w:val="20"/>
                <w:szCs w:val="20"/>
              </w:rPr>
              <w:t>Verify that 3 iterations are retrieved from MongoDB with a datetime stamp.</w:t>
            </w:r>
          </w:p>
        </w:tc>
        <w:tc>
          <w:tcPr>
            <w:tcW w:w="1530" w:type="dxa"/>
          </w:tcPr>
          <w:p w14:paraId="039D1615" w14:textId="26BCC418" w:rsidR="00116D5C" w:rsidRPr="00C92C0A" w:rsidRDefault="00116D5C" w:rsidP="00116D5C">
            <w:pPr>
              <w:rPr>
                <w:rFonts w:cs="Arial"/>
                <w:b/>
                <w:sz w:val="20"/>
                <w:szCs w:val="20"/>
              </w:rPr>
            </w:pPr>
            <w:r w:rsidRPr="00C92C0A">
              <w:rPr>
                <w:rFonts w:cs="Arial"/>
                <w:sz w:val="20"/>
                <w:szCs w:val="20"/>
              </w:rPr>
              <w:t xml:space="preserve">Pass </w:t>
            </w:r>
            <w:sdt>
              <w:sdtPr>
                <w:rPr>
                  <w:rFonts w:cs="Arial"/>
                  <w:b/>
                  <w:sz w:val="20"/>
                  <w:szCs w:val="20"/>
                </w:rPr>
                <w:id w:val="-1469055611"/>
                <w14:checkbox>
                  <w14:checked w14:val="1"/>
                  <w14:checkedState w14:val="2612" w14:font="MS Gothic"/>
                  <w14:uncheckedState w14:val="2610" w14:font="MS Gothic"/>
                </w14:checkbox>
              </w:sdtPr>
              <w:sdtContent>
                <w:r w:rsidR="00922A4E">
                  <w:rPr>
                    <w:rFonts w:ascii="MS Gothic" w:eastAsia="MS Gothic" w:hAnsi="MS Gothic" w:cs="Arial" w:hint="eastAsia"/>
                    <w:b/>
                    <w:sz w:val="20"/>
                    <w:szCs w:val="20"/>
                  </w:rPr>
                  <w:t>☒</w:t>
                </w:r>
              </w:sdtContent>
            </w:sdt>
          </w:p>
          <w:p w14:paraId="04851C6B" w14:textId="3C64D2E9" w:rsidR="00116D5C" w:rsidRPr="00C92C0A" w:rsidRDefault="00116D5C" w:rsidP="00116D5C">
            <w:pPr>
              <w:rPr>
                <w:rFonts w:cs="Arial"/>
                <w:sz w:val="20"/>
                <w:szCs w:val="20"/>
              </w:rPr>
            </w:pPr>
            <w:r w:rsidRPr="00C92C0A">
              <w:rPr>
                <w:rFonts w:cs="Arial"/>
                <w:sz w:val="20"/>
                <w:szCs w:val="20"/>
              </w:rPr>
              <w:t xml:space="preserve">Fail </w:t>
            </w:r>
            <w:sdt>
              <w:sdtPr>
                <w:rPr>
                  <w:rFonts w:cs="Arial"/>
                  <w:b/>
                  <w:sz w:val="20"/>
                  <w:szCs w:val="20"/>
                </w:rPr>
                <w:id w:val="1336887867"/>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440" w:type="dxa"/>
          </w:tcPr>
          <w:p w14:paraId="1D7DDF68" w14:textId="77777777" w:rsidR="00531CBF" w:rsidRPr="00531CBF" w:rsidRDefault="00531CBF" w:rsidP="00531CBF">
            <w:pPr>
              <w:rPr>
                <w:rFonts w:cs="Arial"/>
                <w:sz w:val="20"/>
                <w:szCs w:val="20"/>
              </w:rPr>
            </w:pPr>
            <w:r w:rsidRPr="00531CBF">
              <w:rPr>
                <w:rFonts w:cs="Arial"/>
                <w:sz w:val="20"/>
                <w:szCs w:val="20"/>
              </w:rPr>
              <w:t>2.1.2.7</w:t>
            </w:r>
          </w:p>
          <w:p w14:paraId="00F05DCB" w14:textId="77777777" w:rsidR="00531CBF" w:rsidRPr="00531CBF" w:rsidRDefault="00531CBF" w:rsidP="00531CBF">
            <w:pPr>
              <w:rPr>
                <w:rFonts w:cs="Arial"/>
                <w:sz w:val="20"/>
                <w:szCs w:val="20"/>
              </w:rPr>
            </w:pPr>
            <w:r w:rsidRPr="00531CBF">
              <w:rPr>
                <w:rFonts w:cs="Arial"/>
                <w:sz w:val="20"/>
                <w:szCs w:val="20"/>
              </w:rPr>
              <w:t>2.1.2.9</w:t>
            </w:r>
          </w:p>
          <w:p w14:paraId="204AF363" w14:textId="77777777" w:rsidR="00531CBF" w:rsidRPr="00531CBF" w:rsidRDefault="00531CBF" w:rsidP="00531CBF">
            <w:pPr>
              <w:rPr>
                <w:rFonts w:cs="Arial"/>
                <w:sz w:val="20"/>
                <w:szCs w:val="20"/>
              </w:rPr>
            </w:pPr>
            <w:r w:rsidRPr="00531CBF">
              <w:rPr>
                <w:rFonts w:cs="Arial"/>
                <w:sz w:val="20"/>
                <w:szCs w:val="20"/>
              </w:rPr>
              <w:t>2.1.2.10</w:t>
            </w:r>
          </w:p>
          <w:p w14:paraId="7667F11C" w14:textId="77777777" w:rsidR="00531CBF" w:rsidRPr="00531CBF" w:rsidRDefault="00531CBF" w:rsidP="00531CBF">
            <w:pPr>
              <w:rPr>
                <w:rFonts w:cs="Arial"/>
                <w:sz w:val="20"/>
                <w:szCs w:val="20"/>
              </w:rPr>
            </w:pPr>
            <w:r w:rsidRPr="00531CBF">
              <w:rPr>
                <w:rFonts w:cs="Arial"/>
                <w:sz w:val="20"/>
                <w:szCs w:val="20"/>
              </w:rPr>
              <w:t>2.1.2.11</w:t>
            </w:r>
          </w:p>
          <w:p w14:paraId="0C99A3D7" w14:textId="77777777" w:rsidR="00531CBF" w:rsidRPr="00531CBF" w:rsidRDefault="00531CBF" w:rsidP="00531CBF">
            <w:pPr>
              <w:rPr>
                <w:rFonts w:cs="Arial"/>
                <w:sz w:val="20"/>
                <w:szCs w:val="20"/>
              </w:rPr>
            </w:pPr>
            <w:r w:rsidRPr="00531CBF">
              <w:rPr>
                <w:rFonts w:cs="Arial"/>
                <w:sz w:val="20"/>
                <w:szCs w:val="20"/>
              </w:rPr>
              <w:t>2.1.4</w:t>
            </w:r>
          </w:p>
          <w:p w14:paraId="7D2F371C" w14:textId="77777777" w:rsidR="00531CBF" w:rsidRPr="00531CBF" w:rsidRDefault="00531CBF" w:rsidP="00531CBF">
            <w:pPr>
              <w:rPr>
                <w:rFonts w:cs="Arial"/>
                <w:sz w:val="20"/>
                <w:szCs w:val="20"/>
              </w:rPr>
            </w:pPr>
            <w:r w:rsidRPr="00531CBF">
              <w:rPr>
                <w:rFonts w:cs="Arial"/>
                <w:sz w:val="20"/>
                <w:szCs w:val="20"/>
              </w:rPr>
              <w:t>2.1.9</w:t>
            </w:r>
          </w:p>
          <w:p w14:paraId="17621C5E" w14:textId="77777777" w:rsidR="00531CBF" w:rsidRPr="00531CBF" w:rsidRDefault="00531CBF" w:rsidP="00531CBF">
            <w:pPr>
              <w:rPr>
                <w:rFonts w:cs="Arial"/>
                <w:sz w:val="20"/>
                <w:szCs w:val="20"/>
              </w:rPr>
            </w:pPr>
            <w:r w:rsidRPr="00531CBF">
              <w:rPr>
                <w:rFonts w:cs="Arial"/>
                <w:sz w:val="20"/>
                <w:szCs w:val="20"/>
              </w:rPr>
              <w:t>2.1.9.1</w:t>
            </w:r>
          </w:p>
          <w:p w14:paraId="019FF0E5" w14:textId="29E70AE8" w:rsidR="00116D5C" w:rsidRPr="00C92C0A" w:rsidRDefault="00531CBF" w:rsidP="00531CBF">
            <w:pPr>
              <w:rPr>
                <w:rFonts w:cs="Arial"/>
                <w:sz w:val="20"/>
                <w:szCs w:val="20"/>
              </w:rPr>
            </w:pPr>
            <w:r w:rsidRPr="00531CBF">
              <w:rPr>
                <w:rFonts w:cs="Arial"/>
                <w:sz w:val="20"/>
                <w:szCs w:val="20"/>
              </w:rPr>
              <w:t>2.1.12</w:t>
            </w:r>
          </w:p>
        </w:tc>
      </w:tr>
      <w:tr w:rsidR="00116D5C" w:rsidRPr="00C92C0A" w14:paraId="1E0A63D5" w14:textId="77777777" w:rsidTr="00153C88">
        <w:trPr>
          <w:cantSplit/>
        </w:trPr>
        <w:tc>
          <w:tcPr>
            <w:tcW w:w="1171" w:type="dxa"/>
          </w:tcPr>
          <w:p w14:paraId="394CD0B6" w14:textId="4FC68235" w:rsidR="00116D5C" w:rsidRDefault="00544035" w:rsidP="00116D5C">
            <w:pPr>
              <w:rPr>
                <w:rFonts w:cs="Arial"/>
                <w:sz w:val="20"/>
                <w:szCs w:val="20"/>
              </w:rPr>
            </w:pPr>
            <w:r>
              <w:rPr>
                <w:rFonts w:cs="Arial"/>
                <w:sz w:val="20"/>
                <w:szCs w:val="20"/>
              </w:rPr>
              <w:lastRenderedPageBreak/>
              <w:t>16</w:t>
            </w:r>
          </w:p>
        </w:tc>
        <w:tc>
          <w:tcPr>
            <w:tcW w:w="4314" w:type="dxa"/>
          </w:tcPr>
          <w:p w14:paraId="52EFA9E3" w14:textId="016F91BC" w:rsidR="00116D5C" w:rsidRPr="00134EC6" w:rsidRDefault="00116D5C" w:rsidP="00116D5C">
            <w:pPr>
              <w:rPr>
                <w:rFonts w:cs="Arial"/>
                <w:sz w:val="20"/>
                <w:szCs w:val="20"/>
              </w:rPr>
            </w:pPr>
            <w:r w:rsidRPr="00134EC6">
              <w:rPr>
                <w:rFonts w:cs="Arial"/>
                <w:sz w:val="20"/>
                <w:szCs w:val="20"/>
              </w:rPr>
              <w:t xml:space="preserve">Open the output file: </w:t>
            </w:r>
            <w:r w:rsidR="004D5B1C" w:rsidRPr="004D5B1C">
              <w:rPr>
                <w:rFonts w:cs="Arial"/>
                <w:sz w:val="20"/>
                <w:szCs w:val="20"/>
              </w:rPr>
              <w:t>transit_vehicle_positions_current_mongodb_sample_records</w:t>
            </w:r>
            <w:r w:rsidRPr="00134EC6">
              <w:rPr>
                <w:rFonts w:cs="Arial"/>
                <w:sz w:val="20"/>
                <w:szCs w:val="20"/>
              </w:rPr>
              <w:t xml:space="preserve">_YYYYMMDDHHMMSS.txt </w:t>
            </w:r>
          </w:p>
        </w:tc>
        <w:tc>
          <w:tcPr>
            <w:tcW w:w="4590" w:type="dxa"/>
          </w:tcPr>
          <w:p w14:paraId="0E15AA24" w14:textId="77777777" w:rsidR="00116D5C" w:rsidRPr="00134EC6" w:rsidRDefault="00116D5C" w:rsidP="00116D5C">
            <w:pPr>
              <w:rPr>
                <w:rFonts w:cs="Arial"/>
                <w:sz w:val="20"/>
                <w:szCs w:val="20"/>
              </w:rPr>
            </w:pPr>
            <w:r w:rsidRPr="00134EC6">
              <w:rPr>
                <w:rFonts w:cs="Arial"/>
                <w:sz w:val="20"/>
                <w:szCs w:val="20"/>
              </w:rPr>
              <w:t>File is posted to same directory.</w:t>
            </w:r>
          </w:p>
          <w:p w14:paraId="4F554627" w14:textId="77777777" w:rsidR="00116D5C" w:rsidRPr="00134EC6" w:rsidRDefault="00116D5C" w:rsidP="00116D5C">
            <w:pPr>
              <w:rPr>
                <w:rFonts w:cs="Arial"/>
                <w:sz w:val="20"/>
                <w:szCs w:val="20"/>
              </w:rPr>
            </w:pPr>
          </w:p>
        </w:tc>
        <w:tc>
          <w:tcPr>
            <w:tcW w:w="1530" w:type="dxa"/>
          </w:tcPr>
          <w:p w14:paraId="15711419" w14:textId="77777777" w:rsidR="00116D5C" w:rsidRPr="00C92C0A" w:rsidRDefault="00116D5C" w:rsidP="00116D5C">
            <w:pPr>
              <w:rPr>
                <w:rFonts w:cs="Arial"/>
                <w:sz w:val="20"/>
                <w:szCs w:val="20"/>
              </w:rPr>
            </w:pPr>
          </w:p>
        </w:tc>
        <w:tc>
          <w:tcPr>
            <w:tcW w:w="1440" w:type="dxa"/>
          </w:tcPr>
          <w:p w14:paraId="2E1CB2F6" w14:textId="77777777" w:rsidR="00116D5C" w:rsidRPr="00C92C0A" w:rsidRDefault="00116D5C" w:rsidP="00116D5C">
            <w:pPr>
              <w:rPr>
                <w:rFonts w:cs="Arial"/>
                <w:sz w:val="20"/>
                <w:szCs w:val="20"/>
              </w:rPr>
            </w:pPr>
          </w:p>
        </w:tc>
      </w:tr>
      <w:tr w:rsidR="00116D5C" w:rsidRPr="00C92C0A" w14:paraId="1A30DBE8" w14:textId="77777777" w:rsidTr="00153C88">
        <w:trPr>
          <w:cantSplit/>
        </w:trPr>
        <w:tc>
          <w:tcPr>
            <w:tcW w:w="1171" w:type="dxa"/>
          </w:tcPr>
          <w:p w14:paraId="0FA49B67" w14:textId="028EE492" w:rsidR="00116D5C" w:rsidRDefault="00544035" w:rsidP="00116D5C">
            <w:pPr>
              <w:rPr>
                <w:rFonts w:cs="Arial"/>
                <w:sz w:val="20"/>
                <w:szCs w:val="20"/>
              </w:rPr>
            </w:pPr>
            <w:r>
              <w:rPr>
                <w:rFonts w:cs="Arial"/>
                <w:sz w:val="20"/>
                <w:szCs w:val="20"/>
              </w:rPr>
              <w:t>17</w:t>
            </w:r>
          </w:p>
        </w:tc>
        <w:tc>
          <w:tcPr>
            <w:tcW w:w="4314" w:type="dxa"/>
          </w:tcPr>
          <w:p w14:paraId="240A58FF" w14:textId="77777777" w:rsidR="0019073F" w:rsidRDefault="0019073F" w:rsidP="0019073F">
            <w:pPr>
              <w:rPr>
                <w:rFonts w:cs="Arial"/>
                <w:sz w:val="20"/>
                <w:szCs w:val="20"/>
              </w:rPr>
            </w:pPr>
            <w:r>
              <w:rPr>
                <w:rFonts w:cs="Arial"/>
                <w:sz w:val="20"/>
                <w:szCs w:val="20"/>
              </w:rPr>
              <w:t>Perform a search for:</w:t>
            </w:r>
          </w:p>
          <w:p w14:paraId="3C050421" w14:textId="50139372" w:rsidR="0019073F" w:rsidRDefault="004D5B1C" w:rsidP="0019073F">
            <w:pPr>
              <w:rPr>
                <w:rFonts w:cs="Arial"/>
                <w:sz w:val="20"/>
                <w:szCs w:val="20"/>
              </w:rPr>
            </w:pPr>
            <w:r w:rsidRPr="004D5B1C">
              <w:rPr>
                <w:rFonts w:cs="Arial"/>
                <w:i/>
                <w:sz w:val="20"/>
                <w:szCs w:val="20"/>
              </w:rPr>
              <w:t xml:space="preserve">Collection: </w:t>
            </w:r>
            <w:proofErr w:type="spellStart"/>
            <w:r w:rsidRPr="004D5B1C">
              <w:rPr>
                <w:rFonts w:cs="Arial"/>
                <w:i/>
                <w:sz w:val="20"/>
                <w:szCs w:val="20"/>
              </w:rPr>
              <w:t>vehicle_positions_current</w:t>
            </w:r>
            <w:proofErr w:type="spellEnd"/>
            <w:r w:rsidR="0019073F">
              <w:rPr>
                <w:rFonts w:cs="Arial"/>
                <w:sz w:val="20"/>
                <w:szCs w:val="20"/>
              </w:rPr>
              <w:t xml:space="preserve"> </w:t>
            </w:r>
          </w:p>
          <w:p w14:paraId="38EA7AA9" w14:textId="277C497F" w:rsidR="00116D5C" w:rsidRPr="00134EC6" w:rsidRDefault="0019073F" w:rsidP="0019073F">
            <w:pPr>
              <w:rPr>
                <w:rFonts w:cs="Arial"/>
                <w:sz w:val="20"/>
                <w:szCs w:val="20"/>
              </w:rPr>
            </w:pPr>
            <w:r>
              <w:rPr>
                <w:rFonts w:cs="Arial"/>
                <w:sz w:val="20"/>
                <w:szCs w:val="20"/>
              </w:rPr>
              <w:t>And "</w:t>
            </w:r>
            <w:proofErr w:type="spellStart"/>
            <w:r>
              <w:rPr>
                <w:rFonts w:cs="Arial"/>
                <w:sz w:val="20"/>
                <w:szCs w:val="20"/>
              </w:rPr>
              <w:t>receivedDateTime</w:t>
            </w:r>
            <w:proofErr w:type="spellEnd"/>
            <w:r>
              <w:rPr>
                <w:rFonts w:cs="Arial"/>
                <w:sz w:val="20"/>
                <w:szCs w:val="20"/>
              </w:rPr>
              <w:t>"</w:t>
            </w:r>
          </w:p>
        </w:tc>
        <w:tc>
          <w:tcPr>
            <w:tcW w:w="4590" w:type="dxa"/>
          </w:tcPr>
          <w:p w14:paraId="167080BC" w14:textId="70822CBD" w:rsidR="00116D5C" w:rsidRPr="00134EC6" w:rsidRDefault="00116D5C" w:rsidP="00116D5C">
            <w:pPr>
              <w:rPr>
                <w:rFonts w:cs="Arial"/>
                <w:sz w:val="20"/>
                <w:szCs w:val="20"/>
              </w:rPr>
            </w:pPr>
            <w:r w:rsidRPr="00134EC6">
              <w:rPr>
                <w:rFonts w:cs="Arial"/>
                <w:sz w:val="20"/>
                <w:szCs w:val="20"/>
              </w:rPr>
              <w:t>Verify that 3 iterations of 5 sample records are retrieved from MongoDB with a datetime stamp.</w:t>
            </w:r>
          </w:p>
        </w:tc>
        <w:tc>
          <w:tcPr>
            <w:tcW w:w="1530" w:type="dxa"/>
          </w:tcPr>
          <w:p w14:paraId="4CFB45B9" w14:textId="30F995EA" w:rsidR="00116D5C" w:rsidRPr="00C92C0A" w:rsidRDefault="00116D5C" w:rsidP="00116D5C">
            <w:pPr>
              <w:rPr>
                <w:rFonts w:cs="Arial"/>
                <w:b/>
                <w:sz w:val="20"/>
                <w:szCs w:val="20"/>
              </w:rPr>
            </w:pPr>
            <w:r w:rsidRPr="00C92C0A">
              <w:rPr>
                <w:rFonts w:cs="Arial"/>
                <w:sz w:val="20"/>
                <w:szCs w:val="20"/>
              </w:rPr>
              <w:t xml:space="preserve">Pass </w:t>
            </w:r>
            <w:sdt>
              <w:sdtPr>
                <w:rPr>
                  <w:rFonts w:cs="Arial"/>
                  <w:b/>
                  <w:sz w:val="20"/>
                  <w:szCs w:val="20"/>
                </w:rPr>
                <w:id w:val="469553068"/>
                <w14:checkbox>
                  <w14:checked w14:val="1"/>
                  <w14:checkedState w14:val="2612" w14:font="MS Gothic"/>
                  <w14:uncheckedState w14:val="2610" w14:font="MS Gothic"/>
                </w14:checkbox>
              </w:sdtPr>
              <w:sdtContent>
                <w:r w:rsidR="003E529A">
                  <w:rPr>
                    <w:rFonts w:ascii="MS Gothic" w:eastAsia="MS Gothic" w:hAnsi="MS Gothic" w:cs="Arial" w:hint="eastAsia"/>
                    <w:b/>
                    <w:sz w:val="20"/>
                    <w:szCs w:val="20"/>
                  </w:rPr>
                  <w:t>☒</w:t>
                </w:r>
              </w:sdtContent>
            </w:sdt>
          </w:p>
          <w:p w14:paraId="75076FE1" w14:textId="5EAE95CF" w:rsidR="00116D5C" w:rsidRPr="00C92C0A" w:rsidRDefault="00116D5C" w:rsidP="00116D5C">
            <w:pPr>
              <w:rPr>
                <w:rFonts w:cs="Arial"/>
                <w:sz w:val="20"/>
                <w:szCs w:val="20"/>
              </w:rPr>
            </w:pPr>
            <w:r w:rsidRPr="00C92C0A">
              <w:rPr>
                <w:rFonts w:cs="Arial"/>
                <w:sz w:val="20"/>
                <w:szCs w:val="20"/>
              </w:rPr>
              <w:t xml:space="preserve">Fail </w:t>
            </w:r>
            <w:sdt>
              <w:sdtPr>
                <w:rPr>
                  <w:rFonts w:cs="Arial"/>
                  <w:b/>
                  <w:sz w:val="20"/>
                  <w:szCs w:val="20"/>
                </w:rPr>
                <w:id w:val="1507784060"/>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440" w:type="dxa"/>
          </w:tcPr>
          <w:p w14:paraId="4B43176B" w14:textId="77777777" w:rsidR="00531CBF" w:rsidRPr="00531CBF" w:rsidRDefault="00531CBF" w:rsidP="00531CBF">
            <w:pPr>
              <w:rPr>
                <w:rFonts w:cs="Arial"/>
                <w:sz w:val="20"/>
                <w:szCs w:val="20"/>
              </w:rPr>
            </w:pPr>
            <w:r w:rsidRPr="00531CBF">
              <w:rPr>
                <w:rFonts w:cs="Arial"/>
                <w:sz w:val="20"/>
                <w:szCs w:val="20"/>
              </w:rPr>
              <w:t>2.1.2.7</w:t>
            </w:r>
          </w:p>
          <w:p w14:paraId="67E63936" w14:textId="77777777" w:rsidR="00531CBF" w:rsidRPr="00531CBF" w:rsidRDefault="00531CBF" w:rsidP="00531CBF">
            <w:pPr>
              <w:rPr>
                <w:rFonts w:cs="Arial"/>
                <w:sz w:val="20"/>
                <w:szCs w:val="20"/>
              </w:rPr>
            </w:pPr>
            <w:r w:rsidRPr="00531CBF">
              <w:rPr>
                <w:rFonts w:cs="Arial"/>
                <w:sz w:val="20"/>
                <w:szCs w:val="20"/>
              </w:rPr>
              <w:t>2.1.2.9</w:t>
            </w:r>
          </w:p>
          <w:p w14:paraId="062DC88D" w14:textId="77777777" w:rsidR="00531CBF" w:rsidRPr="00531CBF" w:rsidRDefault="00531CBF" w:rsidP="00531CBF">
            <w:pPr>
              <w:rPr>
                <w:rFonts w:cs="Arial"/>
                <w:sz w:val="20"/>
                <w:szCs w:val="20"/>
              </w:rPr>
            </w:pPr>
            <w:r w:rsidRPr="00531CBF">
              <w:rPr>
                <w:rFonts w:cs="Arial"/>
                <w:sz w:val="20"/>
                <w:szCs w:val="20"/>
              </w:rPr>
              <w:t>2.1.2.10</w:t>
            </w:r>
          </w:p>
          <w:p w14:paraId="25738D56" w14:textId="77777777" w:rsidR="00531CBF" w:rsidRPr="00531CBF" w:rsidRDefault="00531CBF" w:rsidP="00531CBF">
            <w:pPr>
              <w:rPr>
                <w:rFonts w:cs="Arial"/>
                <w:sz w:val="20"/>
                <w:szCs w:val="20"/>
              </w:rPr>
            </w:pPr>
            <w:r w:rsidRPr="00531CBF">
              <w:rPr>
                <w:rFonts w:cs="Arial"/>
                <w:sz w:val="20"/>
                <w:szCs w:val="20"/>
              </w:rPr>
              <w:t>2.1.2.11</w:t>
            </w:r>
          </w:p>
          <w:p w14:paraId="5D01D3FD" w14:textId="77777777" w:rsidR="00531CBF" w:rsidRPr="00531CBF" w:rsidRDefault="00531CBF" w:rsidP="00531CBF">
            <w:pPr>
              <w:rPr>
                <w:rFonts w:cs="Arial"/>
                <w:sz w:val="20"/>
                <w:szCs w:val="20"/>
              </w:rPr>
            </w:pPr>
            <w:r w:rsidRPr="00531CBF">
              <w:rPr>
                <w:rFonts w:cs="Arial"/>
                <w:sz w:val="20"/>
                <w:szCs w:val="20"/>
              </w:rPr>
              <w:t>2.1.4</w:t>
            </w:r>
          </w:p>
          <w:p w14:paraId="2A2E7025" w14:textId="77777777" w:rsidR="00531CBF" w:rsidRPr="00531CBF" w:rsidRDefault="00531CBF" w:rsidP="00531CBF">
            <w:pPr>
              <w:rPr>
                <w:rFonts w:cs="Arial"/>
                <w:sz w:val="20"/>
                <w:szCs w:val="20"/>
              </w:rPr>
            </w:pPr>
            <w:r w:rsidRPr="00531CBF">
              <w:rPr>
                <w:rFonts w:cs="Arial"/>
                <w:sz w:val="20"/>
                <w:szCs w:val="20"/>
              </w:rPr>
              <w:t>2.1.9</w:t>
            </w:r>
          </w:p>
          <w:p w14:paraId="5291101C" w14:textId="77777777" w:rsidR="00531CBF" w:rsidRPr="00531CBF" w:rsidRDefault="00531CBF" w:rsidP="00531CBF">
            <w:pPr>
              <w:rPr>
                <w:rFonts w:cs="Arial"/>
                <w:sz w:val="20"/>
                <w:szCs w:val="20"/>
              </w:rPr>
            </w:pPr>
            <w:r w:rsidRPr="00531CBF">
              <w:rPr>
                <w:rFonts w:cs="Arial"/>
                <w:sz w:val="20"/>
                <w:szCs w:val="20"/>
              </w:rPr>
              <w:t>2.1.9.1</w:t>
            </w:r>
          </w:p>
          <w:p w14:paraId="395C04CC" w14:textId="2223E5C1" w:rsidR="00116D5C" w:rsidRPr="00C92C0A" w:rsidRDefault="00531CBF" w:rsidP="00531CBF">
            <w:pPr>
              <w:rPr>
                <w:rFonts w:cs="Arial"/>
                <w:sz w:val="20"/>
                <w:szCs w:val="20"/>
              </w:rPr>
            </w:pPr>
            <w:r w:rsidRPr="00531CBF">
              <w:rPr>
                <w:rFonts w:cs="Arial"/>
                <w:sz w:val="20"/>
                <w:szCs w:val="20"/>
              </w:rPr>
              <w:t>2.1.12</w:t>
            </w:r>
          </w:p>
        </w:tc>
      </w:tr>
      <w:tr w:rsidR="00116D5C" w:rsidRPr="00C92C0A" w14:paraId="0D75C95E" w14:textId="77777777" w:rsidTr="00153C88">
        <w:trPr>
          <w:cantSplit/>
        </w:trPr>
        <w:tc>
          <w:tcPr>
            <w:tcW w:w="1171" w:type="dxa"/>
          </w:tcPr>
          <w:p w14:paraId="2FB0D62C" w14:textId="30EFC4E1" w:rsidR="00116D5C" w:rsidRPr="00C92C0A" w:rsidRDefault="00544035" w:rsidP="00116D5C">
            <w:pPr>
              <w:rPr>
                <w:rFonts w:cs="Arial"/>
                <w:sz w:val="20"/>
                <w:szCs w:val="20"/>
              </w:rPr>
            </w:pPr>
            <w:r>
              <w:rPr>
                <w:rFonts w:cs="Arial"/>
                <w:sz w:val="20"/>
                <w:szCs w:val="20"/>
              </w:rPr>
              <w:t>18</w:t>
            </w:r>
          </w:p>
        </w:tc>
        <w:tc>
          <w:tcPr>
            <w:tcW w:w="4314" w:type="dxa"/>
          </w:tcPr>
          <w:p w14:paraId="2E152602" w14:textId="50CF7AB9" w:rsidR="00116D5C" w:rsidRPr="00B20EC0" w:rsidRDefault="00116D5C" w:rsidP="00116D5C">
            <w:pPr>
              <w:rPr>
                <w:rFonts w:cs="Arial"/>
                <w:sz w:val="20"/>
                <w:szCs w:val="20"/>
              </w:rPr>
            </w:pPr>
            <w:r w:rsidRPr="00B20EC0">
              <w:rPr>
                <w:rFonts w:cs="Arial"/>
                <w:sz w:val="20"/>
                <w:szCs w:val="20"/>
              </w:rPr>
              <w:t xml:space="preserve">Open the output file: </w:t>
            </w:r>
            <w:r w:rsidR="004D5B1C" w:rsidRPr="004D5B1C">
              <w:rPr>
                <w:rFonts w:cs="Arial"/>
                <w:sz w:val="20"/>
                <w:szCs w:val="20"/>
              </w:rPr>
              <w:t>transit_vehicle_positions_historical_mongodb_sample_records</w:t>
            </w:r>
            <w:r w:rsidRPr="00B20EC0">
              <w:rPr>
                <w:rFonts w:cs="Arial"/>
                <w:sz w:val="20"/>
                <w:szCs w:val="20"/>
              </w:rPr>
              <w:t xml:space="preserve">_YYYYMMDDHHMMSS.txt </w:t>
            </w:r>
          </w:p>
        </w:tc>
        <w:tc>
          <w:tcPr>
            <w:tcW w:w="4590" w:type="dxa"/>
          </w:tcPr>
          <w:p w14:paraId="7C5FF443" w14:textId="7CBE4CE1" w:rsidR="00116D5C" w:rsidRPr="00B20EC0" w:rsidRDefault="00116D5C" w:rsidP="00116D5C">
            <w:pPr>
              <w:rPr>
                <w:rFonts w:cs="Arial"/>
                <w:sz w:val="20"/>
                <w:szCs w:val="20"/>
              </w:rPr>
            </w:pPr>
            <w:r w:rsidRPr="00B20EC0">
              <w:rPr>
                <w:rFonts w:cs="Arial"/>
                <w:sz w:val="20"/>
                <w:szCs w:val="20"/>
              </w:rPr>
              <w:t>File is posted to same directory.</w:t>
            </w:r>
          </w:p>
        </w:tc>
        <w:tc>
          <w:tcPr>
            <w:tcW w:w="1530" w:type="dxa"/>
          </w:tcPr>
          <w:p w14:paraId="082AB0DE" w14:textId="77777777" w:rsidR="00116D5C" w:rsidRPr="00C92C0A" w:rsidRDefault="00116D5C" w:rsidP="00116D5C">
            <w:pPr>
              <w:rPr>
                <w:rFonts w:cs="Arial"/>
                <w:sz w:val="20"/>
                <w:szCs w:val="20"/>
              </w:rPr>
            </w:pPr>
          </w:p>
        </w:tc>
        <w:tc>
          <w:tcPr>
            <w:tcW w:w="1440" w:type="dxa"/>
          </w:tcPr>
          <w:p w14:paraId="68CFF84E" w14:textId="77777777" w:rsidR="00116D5C" w:rsidRPr="00C92C0A" w:rsidRDefault="00116D5C" w:rsidP="00116D5C">
            <w:pPr>
              <w:rPr>
                <w:rFonts w:cs="Arial"/>
                <w:sz w:val="20"/>
                <w:szCs w:val="20"/>
              </w:rPr>
            </w:pPr>
          </w:p>
        </w:tc>
      </w:tr>
      <w:tr w:rsidR="00116D5C" w:rsidRPr="00C92C0A" w14:paraId="755A8B69" w14:textId="77777777" w:rsidTr="00153C88">
        <w:trPr>
          <w:cantSplit/>
        </w:trPr>
        <w:tc>
          <w:tcPr>
            <w:tcW w:w="1171" w:type="dxa"/>
          </w:tcPr>
          <w:p w14:paraId="3423B66E" w14:textId="1CCEA3C1" w:rsidR="00116D5C" w:rsidRPr="00C92C0A" w:rsidRDefault="00544035" w:rsidP="00116D5C">
            <w:pPr>
              <w:rPr>
                <w:rFonts w:cs="Arial"/>
                <w:sz w:val="20"/>
                <w:szCs w:val="20"/>
              </w:rPr>
            </w:pPr>
            <w:r>
              <w:rPr>
                <w:rFonts w:cs="Arial"/>
                <w:sz w:val="20"/>
                <w:szCs w:val="20"/>
              </w:rPr>
              <w:t>19</w:t>
            </w:r>
          </w:p>
        </w:tc>
        <w:tc>
          <w:tcPr>
            <w:tcW w:w="4314" w:type="dxa"/>
          </w:tcPr>
          <w:p w14:paraId="38DC978D" w14:textId="77777777" w:rsidR="0019073F" w:rsidRDefault="0019073F" w:rsidP="0019073F">
            <w:pPr>
              <w:rPr>
                <w:rFonts w:cs="Arial"/>
                <w:sz w:val="20"/>
                <w:szCs w:val="20"/>
              </w:rPr>
            </w:pPr>
            <w:r>
              <w:rPr>
                <w:rFonts w:cs="Arial"/>
                <w:sz w:val="20"/>
                <w:szCs w:val="20"/>
              </w:rPr>
              <w:t>Perform a search for:</w:t>
            </w:r>
          </w:p>
          <w:p w14:paraId="32308074" w14:textId="77777777" w:rsidR="004D5B1C" w:rsidRDefault="004D5B1C" w:rsidP="0019073F">
            <w:pPr>
              <w:rPr>
                <w:rFonts w:cs="Arial"/>
                <w:i/>
                <w:sz w:val="20"/>
                <w:szCs w:val="20"/>
              </w:rPr>
            </w:pPr>
            <w:r w:rsidRPr="004D5B1C">
              <w:rPr>
                <w:rFonts w:cs="Arial"/>
                <w:i/>
                <w:sz w:val="20"/>
                <w:szCs w:val="20"/>
              </w:rPr>
              <w:t xml:space="preserve">Collection: </w:t>
            </w:r>
            <w:proofErr w:type="spellStart"/>
            <w:r w:rsidRPr="004D5B1C">
              <w:rPr>
                <w:rFonts w:cs="Arial"/>
                <w:i/>
                <w:sz w:val="20"/>
                <w:szCs w:val="20"/>
              </w:rPr>
              <w:t>vehicle_positions_historical</w:t>
            </w:r>
            <w:proofErr w:type="spellEnd"/>
            <w:r w:rsidRPr="004D5B1C">
              <w:rPr>
                <w:rFonts w:cs="Arial"/>
                <w:i/>
                <w:sz w:val="20"/>
                <w:szCs w:val="20"/>
              </w:rPr>
              <w:t xml:space="preserve"> </w:t>
            </w:r>
          </w:p>
          <w:p w14:paraId="591A566D" w14:textId="3AA04980" w:rsidR="00116D5C" w:rsidRPr="00B20EC0" w:rsidRDefault="0019073F" w:rsidP="0019073F">
            <w:pPr>
              <w:rPr>
                <w:rFonts w:cs="Arial"/>
                <w:sz w:val="20"/>
                <w:szCs w:val="20"/>
              </w:rPr>
            </w:pPr>
            <w:r>
              <w:rPr>
                <w:rFonts w:cs="Arial"/>
                <w:sz w:val="20"/>
                <w:szCs w:val="20"/>
              </w:rPr>
              <w:t>And "</w:t>
            </w:r>
            <w:proofErr w:type="spellStart"/>
            <w:r>
              <w:rPr>
                <w:rFonts w:cs="Arial"/>
                <w:sz w:val="20"/>
                <w:szCs w:val="20"/>
              </w:rPr>
              <w:t>receivedDateTime</w:t>
            </w:r>
            <w:proofErr w:type="spellEnd"/>
            <w:r>
              <w:rPr>
                <w:rFonts w:cs="Arial"/>
                <w:sz w:val="20"/>
                <w:szCs w:val="20"/>
              </w:rPr>
              <w:t>"</w:t>
            </w:r>
          </w:p>
        </w:tc>
        <w:tc>
          <w:tcPr>
            <w:tcW w:w="4590" w:type="dxa"/>
          </w:tcPr>
          <w:p w14:paraId="627283D7" w14:textId="358F6E0F" w:rsidR="00116D5C" w:rsidRPr="00B20EC0" w:rsidRDefault="00116D5C" w:rsidP="00116D5C">
            <w:pPr>
              <w:rPr>
                <w:rFonts w:cs="Arial"/>
                <w:sz w:val="20"/>
                <w:szCs w:val="20"/>
              </w:rPr>
            </w:pPr>
            <w:r w:rsidRPr="00B20EC0">
              <w:rPr>
                <w:rFonts w:cs="Arial"/>
                <w:sz w:val="20"/>
                <w:szCs w:val="20"/>
              </w:rPr>
              <w:t>Verify that 3 iterations of 5 sample records are retrieved from MongoDB with a datetime stamp.</w:t>
            </w:r>
          </w:p>
        </w:tc>
        <w:tc>
          <w:tcPr>
            <w:tcW w:w="1530" w:type="dxa"/>
          </w:tcPr>
          <w:p w14:paraId="5A7E16DB" w14:textId="78DB45ED" w:rsidR="00116D5C" w:rsidRPr="00C92C0A" w:rsidRDefault="00116D5C" w:rsidP="00116D5C">
            <w:pPr>
              <w:rPr>
                <w:rFonts w:cs="Arial"/>
                <w:b/>
                <w:sz w:val="20"/>
                <w:szCs w:val="20"/>
              </w:rPr>
            </w:pPr>
            <w:r w:rsidRPr="00C92C0A">
              <w:rPr>
                <w:rFonts w:cs="Arial"/>
                <w:sz w:val="20"/>
                <w:szCs w:val="20"/>
              </w:rPr>
              <w:t xml:space="preserve">Pass </w:t>
            </w:r>
            <w:sdt>
              <w:sdtPr>
                <w:rPr>
                  <w:rFonts w:cs="Arial"/>
                  <w:b/>
                  <w:sz w:val="20"/>
                  <w:szCs w:val="20"/>
                </w:rPr>
                <w:id w:val="-832531876"/>
                <w14:checkbox>
                  <w14:checked w14:val="1"/>
                  <w14:checkedState w14:val="2612" w14:font="MS Gothic"/>
                  <w14:uncheckedState w14:val="2610" w14:font="MS Gothic"/>
                </w14:checkbox>
              </w:sdtPr>
              <w:sdtContent>
                <w:r w:rsidR="003E529A">
                  <w:rPr>
                    <w:rFonts w:ascii="MS Gothic" w:eastAsia="MS Gothic" w:hAnsi="MS Gothic" w:cs="Arial" w:hint="eastAsia"/>
                    <w:b/>
                    <w:sz w:val="20"/>
                    <w:szCs w:val="20"/>
                  </w:rPr>
                  <w:t>☒</w:t>
                </w:r>
              </w:sdtContent>
            </w:sdt>
          </w:p>
          <w:p w14:paraId="5E38ACB0" w14:textId="323FAE7E" w:rsidR="00116D5C" w:rsidRPr="00C92C0A" w:rsidRDefault="00116D5C" w:rsidP="00116D5C">
            <w:pPr>
              <w:rPr>
                <w:rFonts w:cs="Arial"/>
                <w:sz w:val="20"/>
                <w:szCs w:val="20"/>
              </w:rPr>
            </w:pPr>
            <w:r w:rsidRPr="00C92C0A">
              <w:rPr>
                <w:rFonts w:cs="Arial"/>
                <w:sz w:val="20"/>
                <w:szCs w:val="20"/>
              </w:rPr>
              <w:t xml:space="preserve">Fail </w:t>
            </w:r>
            <w:sdt>
              <w:sdtPr>
                <w:rPr>
                  <w:rFonts w:cs="Arial"/>
                  <w:b/>
                  <w:sz w:val="20"/>
                  <w:szCs w:val="20"/>
                </w:rPr>
                <w:id w:val="792634723"/>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440" w:type="dxa"/>
          </w:tcPr>
          <w:p w14:paraId="3850B9D5" w14:textId="77777777" w:rsidR="00531CBF" w:rsidRPr="00531CBF" w:rsidRDefault="00531CBF" w:rsidP="00531CBF">
            <w:pPr>
              <w:rPr>
                <w:rFonts w:cs="Arial"/>
                <w:sz w:val="20"/>
                <w:szCs w:val="20"/>
              </w:rPr>
            </w:pPr>
            <w:r w:rsidRPr="00531CBF">
              <w:rPr>
                <w:rFonts w:cs="Arial"/>
                <w:sz w:val="20"/>
                <w:szCs w:val="20"/>
              </w:rPr>
              <w:t>2.1.2.7</w:t>
            </w:r>
          </w:p>
          <w:p w14:paraId="0BF60204" w14:textId="77777777" w:rsidR="00531CBF" w:rsidRPr="00531CBF" w:rsidRDefault="00531CBF" w:rsidP="00531CBF">
            <w:pPr>
              <w:rPr>
                <w:rFonts w:cs="Arial"/>
                <w:sz w:val="20"/>
                <w:szCs w:val="20"/>
              </w:rPr>
            </w:pPr>
            <w:r w:rsidRPr="00531CBF">
              <w:rPr>
                <w:rFonts w:cs="Arial"/>
                <w:sz w:val="20"/>
                <w:szCs w:val="20"/>
              </w:rPr>
              <w:t>2.1.2.9</w:t>
            </w:r>
          </w:p>
          <w:p w14:paraId="77B7FA90" w14:textId="77777777" w:rsidR="00531CBF" w:rsidRPr="00531CBF" w:rsidRDefault="00531CBF" w:rsidP="00531CBF">
            <w:pPr>
              <w:rPr>
                <w:rFonts w:cs="Arial"/>
                <w:sz w:val="20"/>
                <w:szCs w:val="20"/>
              </w:rPr>
            </w:pPr>
            <w:r w:rsidRPr="00531CBF">
              <w:rPr>
                <w:rFonts w:cs="Arial"/>
                <w:sz w:val="20"/>
                <w:szCs w:val="20"/>
              </w:rPr>
              <w:t>2.1.2.10</w:t>
            </w:r>
          </w:p>
          <w:p w14:paraId="68145F78" w14:textId="77777777" w:rsidR="00531CBF" w:rsidRPr="00531CBF" w:rsidRDefault="00531CBF" w:rsidP="00531CBF">
            <w:pPr>
              <w:rPr>
                <w:rFonts w:cs="Arial"/>
                <w:sz w:val="20"/>
                <w:szCs w:val="20"/>
              </w:rPr>
            </w:pPr>
            <w:r w:rsidRPr="00531CBF">
              <w:rPr>
                <w:rFonts w:cs="Arial"/>
                <w:sz w:val="20"/>
                <w:szCs w:val="20"/>
              </w:rPr>
              <w:t>2.1.2.11</w:t>
            </w:r>
          </w:p>
          <w:p w14:paraId="709F73DB" w14:textId="77777777" w:rsidR="00531CBF" w:rsidRPr="00531CBF" w:rsidRDefault="00531CBF" w:rsidP="00531CBF">
            <w:pPr>
              <w:rPr>
                <w:rFonts w:cs="Arial"/>
                <w:sz w:val="20"/>
                <w:szCs w:val="20"/>
              </w:rPr>
            </w:pPr>
            <w:r w:rsidRPr="00531CBF">
              <w:rPr>
                <w:rFonts w:cs="Arial"/>
                <w:sz w:val="20"/>
                <w:szCs w:val="20"/>
              </w:rPr>
              <w:t>2.1.4</w:t>
            </w:r>
          </w:p>
          <w:p w14:paraId="302C7CAA" w14:textId="77777777" w:rsidR="00531CBF" w:rsidRPr="00531CBF" w:rsidRDefault="00531CBF" w:rsidP="00531CBF">
            <w:pPr>
              <w:rPr>
                <w:rFonts w:cs="Arial"/>
                <w:sz w:val="20"/>
                <w:szCs w:val="20"/>
              </w:rPr>
            </w:pPr>
            <w:r w:rsidRPr="00531CBF">
              <w:rPr>
                <w:rFonts w:cs="Arial"/>
                <w:sz w:val="20"/>
                <w:szCs w:val="20"/>
              </w:rPr>
              <w:t>2.1.9</w:t>
            </w:r>
          </w:p>
          <w:p w14:paraId="35B75303" w14:textId="77777777" w:rsidR="00531CBF" w:rsidRPr="00531CBF" w:rsidRDefault="00531CBF" w:rsidP="00531CBF">
            <w:pPr>
              <w:rPr>
                <w:rFonts w:cs="Arial"/>
                <w:sz w:val="20"/>
                <w:szCs w:val="20"/>
              </w:rPr>
            </w:pPr>
            <w:r w:rsidRPr="00531CBF">
              <w:rPr>
                <w:rFonts w:cs="Arial"/>
                <w:sz w:val="20"/>
                <w:szCs w:val="20"/>
              </w:rPr>
              <w:t>2.1.9.1</w:t>
            </w:r>
          </w:p>
          <w:p w14:paraId="3F45D71F" w14:textId="54F857FB" w:rsidR="00116D5C" w:rsidRPr="00C92C0A" w:rsidRDefault="00531CBF" w:rsidP="00531CBF">
            <w:pPr>
              <w:rPr>
                <w:rFonts w:cs="Arial"/>
                <w:sz w:val="20"/>
                <w:szCs w:val="20"/>
              </w:rPr>
            </w:pPr>
            <w:r w:rsidRPr="00531CBF">
              <w:rPr>
                <w:rFonts w:cs="Arial"/>
                <w:sz w:val="20"/>
                <w:szCs w:val="20"/>
              </w:rPr>
              <w:t>2.1.12</w:t>
            </w:r>
          </w:p>
        </w:tc>
      </w:tr>
    </w:tbl>
    <w:p w14:paraId="58280849" w14:textId="421FEBBC" w:rsidR="00655523" w:rsidRPr="00934254" w:rsidRDefault="00655523">
      <w:pPr>
        <w:rPr>
          <w:rFonts w:cs="Arial"/>
          <w:szCs w:val="22"/>
        </w:rPr>
      </w:pPr>
    </w:p>
    <w:tbl>
      <w:tblPr>
        <w:tblStyle w:val="TableGrid"/>
        <w:tblW w:w="8640" w:type="dxa"/>
        <w:jc w:val="right"/>
        <w:tblLayout w:type="fixed"/>
        <w:tblCellMar>
          <w:top w:w="43" w:type="dxa"/>
          <w:left w:w="115" w:type="dxa"/>
          <w:bottom w:w="43" w:type="dxa"/>
          <w:right w:w="115" w:type="dxa"/>
        </w:tblCellMar>
        <w:tblLook w:val="04A0" w:firstRow="1" w:lastRow="0" w:firstColumn="1" w:lastColumn="0" w:noHBand="0" w:noVBand="1"/>
      </w:tblPr>
      <w:tblGrid>
        <w:gridCol w:w="2880"/>
        <w:gridCol w:w="5760"/>
      </w:tblGrid>
      <w:tr w:rsidR="00D01FF3" w:rsidRPr="00C92C0A" w14:paraId="6661A77D" w14:textId="77777777" w:rsidTr="00EC4BA4">
        <w:trPr>
          <w:jc w:val="right"/>
        </w:trPr>
        <w:tc>
          <w:tcPr>
            <w:tcW w:w="2880" w:type="dxa"/>
            <w:shd w:val="clear" w:color="auto" w:fill="D9D9D9" w:themeFill="background1" w:themeFillShade="D9"/>
          </w:tcPr>
          <w:p w14:paraId="7A65D6E3" w14:textId="77777777" w:rsidR="00D01FF3" w:rsidRPr="00C92C0A" w:rsidRDefault="00D01FF3">
            <w:pPr>
              <w:rPr>
                <w:rFonts w:cs="Arial"/>
                <w:b/>
                <w:sz w:val="20"/>
                <w:szCs w:val="22"/>
              </w:rPr>
            </w:pPr>
            <w:r w:rsidRPr="00C92C0A">
              <w:rPr>
                <w:rFonts w:cs="Arial"/>
                <w:b/>
                <w:sz w:val="20"/>
                <w:szCs w:val="22"/>
              </w:rPr>
              <w:t>Test End Date and Time</w:t>
            </w:r>
          </w:p>
        </w:tc>
        <w:tc>
          <w:tcPr>
            <w:tcW w:w="5760" w:type="dxa"/>
          </w:tcPr>
          <w:p w14:paraId="2FF1B2B5" w14:textId="6973EEAD" w:rsidR="00D01FF3" w:rsidRPr="00C92C0A" w:rsidRDefault="00EB08B7">
            <w:pPr>
              <w:rPr>
                <w:rFonts w:cs="Arial"/>
                <w:sz w:val="20"/>
                <w:szCs w:val="22"/>
              </w:rPr>
            </w:pPr>
            <w:r>
              <w:rPr>
                <w:rFonts w:cs="Arial"/>
                <w:sz w:val="20"/>
                <w:szCs w:val="22"/>
              </w:rPr>
              <w:t>11/17/2020 09:40</w:t>
            </w:r>
          </w:p>
        </w:tc>
      </w:tr>
      <w:tr w:rsidR="00D01FF3" w:rsidRPr="00C92C0A" w14:paraId="3FAC781D" w14:textId="77777777" w:rsidTr="00EC4BA4">
        <w:trPr>
          <w:jc w:val="right"/>
        </w:trPr>
        <w:tc>
          <w:tcPr>
            <w:tcW w:w="2880" w:type="dxa"/>
            <w:shd w:val="clear" w:color="auto" w:fill="D9D9D9" w:themeFill="background1" w:themeFillShade="D9"/>
          </w:tcPr>
          <w:p w14:paraId="4B63492A" w14:textId="77777777" w:rsidR="00D01FF3" w:rsidRPr="00C92C0A" w:rsidRDefault="00D01FF3">
            <w:pPr>
              <w:rPr>
                <w:rFonts w:cs="Arial"/>
                <w:b/>
                <w:sz w:val="20"/>
                <w:szCs w:val="22"/>
              </w:rPr>
            </w:pPr>
            <w:r w:rsidRPr="00C92C0A">
              <w:rPr>
                <w:rFonts w:cs="Arial"/>
                <w:b/>
                <w:sz w:val="20"/>
                <w:szCs w:val="22"/>
              </w:rPr>
              <w:t>Test Result (Pass/Fail)</w:t>
            </w:r>
          </w:p>
        </w:tc>
        <w:tc>
          <w:tcPr>
            <w:tcW w:w="5760" w:type="dxa"/>
          </w:tcPr>
          <w:p w14:paraId="3AFAB988" w14:textId="1BD1E84B" w:rsidR="00D01FF3" w:rsidRPr="00C92C0A" w:rsidRDefault="003A2FA0">
            <w:pPr>
              <w:rPr>
                <w:rFonts w:cs="Arial"/>
                <w:sz w:val="20"/>
                <w:szCs w:val="22"/>
              </w:rPr>
            </w:pPr>
            <w:ins w:id="55" w:author="Weston, Clay" w:date="2020-04-17T14:31:00Z">
              <w:r>
                <w:rPr>
                  <w:rFonts w:cs="Arial"/>
                  <w:noProof/>
                  <w:sz w:val="20"/>
                  <w:szCs w:val="22"/>
                </w:rPr>
                <w:drawing>
                  <wp:anchor distT="0" distB="0" distL="114300" distR="114300" simplePos="0" relativeHeight="251679744" behindDoc="1" locked="0" layoutInCell="1" allowOverlap="1" wp14:anchorId="21ECCDD7" wp14:editId="1063B973">
                    <wp:simplePos x="0" y="0"/>
                    <wp:positionH relativeFrom="column">
                      <wp:posOffset>860425</wp:posOffset>
                    </wp:positionH>
                    <wp:positionV relativeFrom="paragraph">
                      <wp:posOffset>126365</wp:posOffset>
                    </wp:positionV>
                    <wp:extent cx="2723140" cy="337185"/>
                    <wp:effectExtent l="0" t="0" r="127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52571E">
              <w:rPr>
                <w:rFonts w:cs="Arial"/>
                <w:sz w:val="20"/>
                <w:szCs w:val="22"/>
              </w:rPr>
              <w:t>Pass</w:t>
            </w:r>
          </w:p>
        </w:tc>
      </w:tr>
      <w:tr w:rsidR="0052571E" w:rsidRPr="00C92C0A" w14:paraId="1E768A20" w14:textId="77777777" w:rsidTr="00EC4BA4">
        <w:trPr>
          <w:jc w:val="right"/>
        </w:trPr>
        <w:tc>
          <w:tcPr>
            <w:tcW w:w="2880" w:type="dxa"/>
            <w:shd w:val="clear" w:color="auto" w:fill="D9D9D9" w:themeFill="background1" w:themeFillShade="D9"/>
          </w:tcPr>
          <w:p w14:paraId="5688C4FA" w14:textId="77777777" w:rsidR="0052571E" w:rsidRPr="00C92C0A" w:rsidRDefault="0052571E" w:rsidP="0052571E">
            <w:pPr>
              <w:rPr>
                <w:rFonts w:cs="Arial"/>
                <w:b/>
                <w:sz w:val="20"/>
                <w:szCs w:val="22"/>
              </w:rPr>
            </w:pPr>
            <w:r w:rsidRPr="00C92C0A">
              <w:rPr>
                <w:rFonts w:cs="Arial"/>
                <w:b/>
                <w:sz w:val="20"/>
                <w:szCs w:val="22"/>
              </w:rPr>
              <w:t>Tester</w:t>
            </w:r>
          </w:p>
        </w:tc>
        <w:tc>
          <w:tcPr>
            <w:tcW w:w="5760" w:type="dxa"/>
          </w:tcPr>
          <w:p w14:paraId="57F99FDB" w14:textId="55DD09E8" w:rsidR="0052571E" w:rsidRPr="00C92C0A" w:rsidRDefault="0052571E" w:rsidP="0052571E">
            <w:pPr>
              <w:rPr>
                <w:rFonts w:cs="Arial"/>
                <w:sz w:val="20"/>
                <w:szCs w:val="22"/>
              </w:rPr>
            </w:pPr>
            <w:r>
              <w:rPr>
                <w:rFonts w:cs="Arial"/>
                <w:sz w:val="20"/>
                <w:szCs w:val="22"/>
              </w:rPr>
              <w:t>Natalie Coggeshall</w:t>
            </w:r>
          </w:p>
        </w:tc>
      </w:tr>
      <w:tr w:rsidR="0052571E" w:rsidRPr="00C92C0A" w14:paraId="7F1AFE9D" w14:textId="77777777" w:rsidTr="00EC4BA4">
        <w:trPr>
          <w:jc w:val="right"/>
        </w:trPr>
        <w:tc>
          <w:tcPr>
            <w:tcW w:w="2880" w:type="dxa"/>
            <w:shd w:val="clear" w:color="auto" w:fill="D9D9D9" w:themeFill="background1" w:themeFillShade="D9"/>
          </w:tcPr>
          <w:p w14:paraId="449DA0E0" w14:textId="77777777" w:rsidR="0052571E" w:rsidRPr="00C92C0A" w:rsidRDefault="0052571E" w:rsidP="0052571E">
            <w:pPr>
              <w:rPr>
                <w:rFonts w:cs="Arial"/>
                <w:b/>
                <w:sz w:val="20"/>
                <w:szCs w:val="22"/>
              </w:rPr>
            </w:pPr>
            <w:r w:rsidRPr="00C92C0A">
              <w:rPr>
                <w:rFonts w:cs="Arial"/>
                <w:b/>
                <w:sz w:val="20"/>
                <w:szCs w:val="22"/>
              </w:rPr>
              <w:t>Approver</w:t>
            </w:r>
          </w:p>
        </w:tc>
        <w:tc>
          <w:tcPr>
            <w:tcW w:w="5760" w:type="dxa"/>
          </w:tcPr>
          <w:p w14:paraId="6E319481" w14:textId="7E055F94" w:rsidR="0052571E" w:rsidRPr="00C92C0A" w:rsidRDefault="0052571E" w:rsidP="0052571E">
            <w:pPr>
              <w:rPr>
                <w:rFonts w:cs="Arial"/>
                <w:sz w:val="20"/>
                <w:szCs w:val="22"/>
              </w:rPr>
            </w:pPr>
            <w:r>
              <w:rPr>
                <w:rFonts w:cs="Arial"/>
                <w:sz w:val="20"/>
                <w:szCs w:val="22"/>
              </w:rPr>
              <w:t>Tushar Patel</w:t>
            </w:r>
          </w:p>
        </w:tc>
      </w:tr>
    </w:tbl>
    <w:p w14:paraId="2FD90D90" w14:textId="5EC94502" w:rsidR="00F327AD" w:rsidRDefault="00F327AD" w:rsidP="00F327AD">
      <w:pPr>
        <w:rPr>
          <w:rFonts w:cs="Arial"/>
          <w:szCs w:val="22"/>
        </w:rPr>
        <w:sectPr w:rsidR="00F327AD" w:rsidSect="00963A01">
          <w:pgSz w:w="15840" w:h="12240" w:orient="landscape"/>
          <w:pgMar w:top="1440" w:right="1440" w:bottom="1440" w:left="1440" w:header="720" w:footer="720" w:gutter="0"/>
          <w:cols w:space="720"/>
          <w:docGrid w:linePitch="360"/>
        </w:sectPr>
      </w:pPr>
    </w:p>
    <w:p w14:paraId="5ACF5994" w14:textId="3ECEC5A1" w:rsidR="004D38DA" w:rsidRPr="00934254" w:rsidRDefault="00021B89" w:rsidP="000C1331">
      <w:pPr>
        <w:pStyle w:val="Heading2"/>
      </w:pPr>
      <w:bookmarkStart w:id="56" w:name="_Toc528847493"/>
      <w:bookmarkStart w:id="57" w:name="_Toc528847506"/>
      <w:bookmarkStart w:id="58" w:name="_Toc10583409"/>
      <w:bookmarkStart w:id="59" w:name="_Toc10660959"/>
      <w:bookmarkStart w:id="60" w:name="_Toc528847511"/>
      <w:bookmarkStart w:id="61" w:name="_Toc528847512"/>
      <w:bookmarkStart w:id="62" w:name="_Toc528847513"/>
      <w:bookmarkStart w:id="63" w:name="_Toc528847515"/>
      <w:bookmarkStart w:id="64" w:name="_Toc528847516"/>
      <w:bookmarkStart w:id="65" w:name="_Toc528847531"/>
      <w:bookmarkStart w:id="66" w:name="_Toc528847532"/>
      <w:bookmarkStart w:id="67" w:name="_Toc528847533"/>
      <w:bookmarkStart w:id="68" w:name="_Toc528847534"/>
      <w:bookmarkStart w:id="69" w:name="_Toc528847538"/>
      <w:bookmarkStart w:id="70" w:name="_Toc528847589"/>
      <w:bookmarkStart w:id="71" w:name="_Toc528847602"/>
      <w:bookmarkStart w:id="72" w:name="_Toc10583673"/>
      <w:bookmarkStart w:id="73" w:name="_Toc10661223"/>
      <w:bookmarkStart w:id="74" w:name="_Toc10583674"/>
      <w:bookmarkStart w:id="75" w:name="_Toc10661224"/>
      <w:bookmarkStart w:id="76" w:name="_Toc55988474"/>
      <w:bookmarkEnd w:id="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lastRenderedPageBreak/>
        <w:t>RICMS-DFE-3</w:t>
      </w:r>
      <w:r w:rsidR="007F38F7">
        <w:t xml:space="preserve">: </w:t>
      </w:r>
      <w:r w:rsidR="000C1331" w:rsidRPr="00934254">
        <w:t>Demonstrate that transformed data can be filtered and accessed by data consumers through a representational state transfer</w:t>
      </w:r>
      <w:r w:rsidR="00BC18D8" w:rsidRPr="00934254">
        <w:t xml:space="preserve"> (REST API)</w:t>
      </w:r>
      <w:r w:rsidR="000C1331" w:rsidRPr="00934254">
        <w:t xml:space="preserve"> web services interface</w:t>
      </w:r>
      <w:bookmarkEnd w:id="76"/>
    </w:p>
    <w:p w14:paraId="5E7547B8" w14:textId="77777777" w:rsidR="00302FDB" w:rsidRPr="00A30112" w:rsidRDefault="00302FDB" w:rsidP="00302FDB">
      <w:pPr>
        <w:rPr>
          <w:szCs w:val="16"/>
        </w:rPr>
      </w:pPr>
      <w:r w:rsidRPr="00A30112">
        <w:t>The objective of this test is to demonstrate the RICMS provides the ability for internal and external consumers to request and receive data using filtered parameters on an individual basis.</w:t>
      </w:r>
    </w:p>
    <w:p w14:paraId="12000522" w14:textId="77777777" w:rsidR="003F3872" w:rsidRPr="00934254" w:rsidRDefault="003F3872" w:rsidP="004D13FF">
      <w:pPr>
        <w:pStyle w:val="Heading3"/>
      </w:pPr>
      <w:bookmarkStart w:id="77" w:name="_Toc55988475"/>
      <w:r w:rsidRPr="00934254">
        <w:t>Requirements Tested</w:t>
      </w:r>
      <w:bookmarkEnd w:id="77"/>
    </w:p>
    <w:tbl>
      <w:tblPr>
        <w:tblStyle w:val="TableGrid"/>
        <w:tblW w:w="9360" w:type="dxa"/>
        <w:tblLayout w:type="fixed"/>
        <w:tblCellMar>
          <w:top w:w="43" w:type="dxa"/>
          <w:left w:w="115" w:type="dxa"/>
          <w:bottom w:w="43" w:type="dxa"/>
          <w:right w:w="115" w:type="dxa"/>
        </w:tblCellMar>
        <w:tblLook w:val="04A0" w:firstRow="1" w:lastRow="0" w:firstColumn="1" w:lastColumn="0" w:noHBand="0" w:noVBand="1"/>
      </w:tblPr>
      <w:tblGrid>
        <w:gridCol w:w="1872"/>
        <w:gridCol w:w="7488"/>
      </w:tblGrid>
      <w:tr w:rsidR="003F3872" w:rsidRPr="00C92C0A" w14:paraId="6C1889E1" w14:textId="77777777" w:rsidTr="004F7A77">
        <w:tc>
          <w:tcPr>
            <w:tcW w:w="1872" w:type="dxa"/>
            <w:shd w:val="clear" w:color="auto" w:fill="D9D9D9" w:themeFill="background1" w:themeFillShade="D9"/>
            <w:vAlign w:val="center"/>
          </w:tcPr>
          <w:p w14:paraId="764099C3" w14:textId="06BE52C3" w:rsidR="003F3872" w:rsidRPr="00C92C0A" w:rsidRDefault="006403B1">
            <w:pPr>
              <w:rPr>
                <w:rFonts w:cs="Arial"/>
                <w:b/>
                <w:sz w:val="20"/>
                <w:szCs w:val="16"/>
              </w:rPr>
            </w:pPr>
            <w:r w:rsidRPr="00C92C0A">
              <w:rPr>
                <w:rFonts w:cs="Arial"/>
                <w:b/>
                <w:sz w:val="20"/>
                <w:szCs w:val="22"/>
              </w:rPr>
              <w:t>Requirement ID</w:t>
            </w:r>
          </w:p>
        </w:tc>
        <w:tc>
          <w:tcPr>
            <w:tcW w:w="7488" w:type="dxa"/>
            <w:shd w:val="clear" w:color="auto" w:fill="D9D9D9" w:themeFill="background1" w:themeFillShade="D9"/>
            <w:vAlign w:val="center"/>
          </w:tcPr>
          <w:p w14:paraId="2757BDC9" w14:textId="4E79ACE0" w:rsidR="003F3872" w:rsidRPr="00C92C0A" w:rsidRDefault="006403B1">
            <w:pPr>
              <w:rPr>
                <w:rFonts w:cs="Arial"/>
                <w:b/>
                <w:sz w:val="20"/>
                <w:szCs w:val="16"/>
              </w:rPr>
            </w:pPr>
            <w:r w:rsidRPr="00C92C0A">
              <w:rPr>
                <w:rFonts w:cs="Arial"/>
                <w:b/>
                <w:sz w:val="20"/>
                <w:szCs w:val="22"/>
              </w:rPr>
              <w:t>Requirement Text</w:t>
            </w:r>
          </w:p>
        </w:tc>
      </w:tr>
      <w:tr w:rsidR="00175946" w:rsidRPr="00C92C0A" w14:paraId="4A11C3C1" w14:textId="77777777" w:rsidTr="004F7A77">
        <w:tc>
          <w:tcPr>
            <w:tcW w:w="1872" w:type="dxa"/>
          </w:tcPr>
          <w:p w14:paraId="046E6FFB" w14:textId="1A0839D8" w:rsidR="00175946" w:rsidRPr="002F269A" w:rsidRDefault="00175946">
            <w:pPr>
              <w:rPr>
                <w:rFonts w:cs="Arial"/>
                <w:sz w:val="22"/>
                <w:szCs w:val="22"/>
              </w:rPr>
            </w:pPr>
            <w:r w:rsidRPr="002F269A">
              <w:rPr>
                <w:rFonts w:cs="Arial"/>
                <w:sz w:val="22"/>
                <w:szCs w:val="22"/>
              </w:rPr>
              <w:t>3.1.5.1</w:t>
            </w:r>
          </w:p>
        </w:tc>
        <w:tc>
          <w:tcPr>
            <w:tcW w:w="7488" w:type="dxa"/>
          </w:tcPr>
          <w:p w14:paraId="1BCAB1C0" w14:textId="2ACDD532" w:rsidR="00175946" w:rsidRPr="002F269A" w:rsidRDefault="00175946">
            <w:pPr>
              <w:rPr>
                <w:rFonts w:cs="Arial"/>
                <w:sz w:val="22"/>
                <w:szCs w:val="22"/>
              </w:rPr>
            </w:pPr>
            <w:r w:rsidRPr="002F269A">
              <w:rPr>
                <w:rFonts w:cs="Arial"/>
                <w:sz w:val="22"/>
                <w:szCs w:val="22"/>
              </w:rPr>
              <w:t>The DFE shall provide an interface to the transformed data stored in the Data Store.</w:t>
            </w:r>
          </w:p>
        </w:tc>
      </w:tr>
      <w:tr w:rsidR="00175946" w:rsidRPr="00C92C0A" w14:paraId="585B140A" w14:textId="77777777" w:rsidTr="004F7A77">
        <w:tc>
          <w:tcPr>
            <w:tcW w:w="1872" w:type="dxa"/>
          </w:tcPr>
          <w:p w14:paraId="268F9503" w14:textId="37211DC0" w:rsidR="00175946" w:rsidRPr="002F269A" w:rsidRDefault="00175946">
            <w:pPr>
              <w:rPr>
                <w:rFonts w:cs="Arial"/>
                <w:sz w:val="22"/>
                <w:szCs w:val="22"/>
              </w:rPr>
            </w:pPr>
            <w:r w:rsidRPr="002F269A">
              <w:rPr>
                <w:rFonts w:cs="Arial"/>
                <w:sz w:val="22"/>
                <w:szCs w:val="22"/>
              </w:rPr>
              <w:t>3.1.6.1</w:t>
            </w:r>
          </w:p>
        </w:tc>
        <w:tc>
          <w:tcPr>
            <w:tcW w:w="7488" w:type="dxa"/>
          </w:tcPr>
          <w:p w14:paraId="6D545C05" w14:textId="6F815985" w:rsidR="00175946" w:rsidRPr="002F269A" w:rsidRDefault="00175946">
            <w:pPr>
              <w:rPr>
                <w:rFonts w:cs="Arial"/>
                <w:sz w:val="22"/>
                <w:szCs w:val="22"/>
              </w:rPr>
            </w:pPr>
            <w:r w:rsidRPr="002F269A">
              <w:rPr>
                <w:rFonts w:cs="Arial"/>
                <w:sz w:val="22"/>
                <w:szCs w:val="22"/>
              </w:rPr>
              <w:t>The DFE shall return the data requested by a data access request.</w:t>
            </w:r>
          </w:p>
        </w:tc>
      </w:tr>
      <w:tr w:rsidR="00175946" w:rsidRPr="00C92C0A" w14:paraId="7A5E3DA5" w14:textId="77777777" w:rsidTr="004F7A77">
        <w:tc>
          <w:tcPr>
            <w:tcW w:w="1872" w:type="dxa"/>
          </w:tcPr>
          <w:p w14:paraId="770BE20C" w14:textId="041A07FB" w:rsidR="00175946" w:rsidRPr="002F269A" w:rsidRDefault="00175946">
            <w:pPr>
              <w:rPr>
                <w:rFonts w:cs="Arial"/>
                <w:sz w:val="22"/>
                <w:szCs w:val="22"/>
              </w:rPr>
            </w:pPr>
            <w:r w:rsidRPr="002F269A">
              <w:rPr>
                <w:rFonts w:cs="Arial"/>
                <w:sz w:val="22"/>
                <w:szCs w:val="22"/>
              </w:rPr>
              <w:t>3.1.6.3</w:t>
            </w:r>
          </w:p>
        </w:tc>
        <w:tc>
          <w:tcPr>
            <w:tcW w:w="7488" w:type="dxa"/>
          </w:tcPr>
          <w:p w14:paraId="1DEBCE83" w14:textId="4B58DAF1" w:rsidR="00175946" w:rsidRPr="002F269A" w:rsidRDefault="00175946">
            <w:pPr>
              <w:rPr>
                <w:rFonts w:cs="Arial"/>
                <w:sz w:val="22"/>
                <w:szCs w:val="22"/>
              </w:rPr>
            </w:pPr>
            <w:r w:rsidRPr="002F269A">
              <w:rPr>
                <w:rFonts w:cs="Arial"/>
                <w:sz w:val="22"/>
                <w:szCs w:val="22"/>
              </w:rPr>
              <w:t>The DFE shall filter the data requested by the filter parameters used in the request.</w:t>
            </w:r>
          </w:p>
        </w:tc>
      </w:tr>
      <w:tr w:rsidR="00021B89" w:rsidRPr="00C92C0A" w14:paraId="467DD57C" w14:textId="77777777" w:rsidTr="00556F10">
        <w:tc>
          <w:tcPr>
            <w:tcW w:w="1872" w:type="dxa"/>
            <w:vAlign w:val="center"/>
          </w:tcPr>
          <w:p w14:paraId="56D86811" w14:textId="3CA7BA85" w:rsidR="00021B89" w:rsidRPr="002F269A" w:rsidRDefault="00021B89" w:rsidP="00021B89">
            <w:pPr>
              <w:rPr>
                <w:rFonts w:cs="Arial"/>
                <w:sz w:val="22"/>
                <w:szCs w:val="22"/>
              </w:rPr>
            </w:pPr>
            <w:r w:rsidRPr="002F269A">
              <w:rPr>
                <w:rFonts w:cs="Arial"/>
                <w:sz w:val="22"/>
                <w:szCs w:val="22"/>
              </w:rPr>
              <w:t>2.1.13.2</w:t>
            </w:r>
          </w:p>
        </w:tc>
        <w:tc>
          <w:tcPr>
            <w:tcW w:w="7488" w:type="dxa"/>
          </w:tcPr>
          <w:p w14:paraId="471D34C2" w14:textId="09AB41CF" w:rsidR="00021B89" w:rsidRPr="002F269A" w:rsidRDefault="00021B89" w:rsidP="00021B89">
            <w:pPr>
              <w:rPr>
                <w:rFonts w:cs="Arial"/>
                <w:sz w:val="22"/>
                <w:szCs w:val="22"/>
              </w:rPr>
            </w:pPr>
            <w:r w:rsidRPr="002F269A">
              <w:rPr>
                <w:rFonts w:cs="Arial"/>
                <w:sz w:val="22"/>
                <w:szCs w:val="22"/>
              </w:rPr>
              <w:t>The DFE shall provide the ability to query on a specified date range.</w:t>
            </w:r>
          </w:p>
        </w:tc>
      </w:tr>
      <w:tr w:rsidR="00021B89" w:rsidRPr="00C92C0A" w14:paraId="5244DEBE" w14:textId="77777777" w:rsidTr="00556F10">
        <w:tc>
          <w:tcPr>
            <w:tcW w:w="1872" w:type="dxa"/>
            <w:vAlign w:val="center"/>
          </w:tcPr>
          <w:p w14:paraId="306F548A" w14:textId="0A084C3D" w:rsidR="00021B89" w:rsidRPr="002F269A" w:rsidRDefault="00021B89" w:rsidP="00021B89">
            <w:pPr>
              <w:rPr>
                <w:rFonts w:cs="Arial"/>
                <w:sz w:val="22"/>
                <w:szCs w:val="22"/>
              </w:rPr>
            </w:pPr>
            <w:r w:rsidRPr="002F269A">
              <w:rPr>
                <w:rFonts w:cs="Arial"/>
                <w:sz w:val="22"/>
                <w:szCs w:val="22"/>
              </w:rPr>
              <w:t>2.1.13.3</w:t>
            </w:r>
          </w:p>
        </w:tc>
        <w:tc>
          <w:tcPr>
            <w:tcW w:w="7488" w:type="dxa"/>
          </w:tcPr>
          <w:p w14:paraId="3A0AFAD0" w14:textId="7B616FD0" w:rsidR="00021B89" w:rsidRPr="002F269A" w:rsidRDefault="00021B89" w:rsidP="00021B89">
            <w:pPr>
              <w:rPr>
                <w:rFonts w:cs="Arial"/>
                <w:sz w:val="22"/>
                <w:szCs w:val="22"/>
              </w:rPr>
            </w:pPr>
            <w:r w:rsidRPr="002F269A">
              <w:rPr>
                <w:rFonts w:cs="Arial"/>
                <w:sz w:val="22"/>
                <w:szCs w:val="22"/>
              </w:rPr>
              <w:t>The DFE shall provide the ability to query on a specified time range.</w:t>
            </w:r>
          </w:p>
        </w:tc>
      </w:tr>
      <w:tr w:rsidR="00021B89" w:rsidRPr="00C92C0A" w14:paraId="468ED452" w14:textId="77777777" w:rsidTr="00556F10">
        <w:tc>
          <w:tcPr>
            <w:tcW w:w="1872" w:type="dxa"/>
            <w:vAlign w:val="center"/>
          </w:tcPr>
          <w:p w14:paraId="5B6EA031" w14:textId="640B6C7B" w:rsidR="00021B89" w:rsidRPr="002F269A" w:rsidRDefault="00021B89" w:rsidP="00021B89">
            <w:pPr>
              <w:rPr>
                <w:rFonts w:cs="Arial"/>
                <w:sz w:val="22"/>
                <w:szCs w:val="22"/>
              </w:rPr>
            </w:pPr>
            <w:r w:rsidRPr="002F269A">
              <w:rPr>
                <w:rFonts w:cs="Arial"/>
                <w:sz w:val="22"/>
                <w:szCs w:val="22"/>
              </w:rPr>
              <w:t>2.1.13.4</w:t>
            </w:r>
          </w:p>
        </w:tc>
        <w:tc>
          <w:tcPr>
            <w:tcW w:w="7488" w:type="dxa"/>
          </w:tcPr>
          <w:p w14:paraId="3E045071" w14:textId="254D9682" w:rsidR="00021B89" w:rsidRPr="002F269A" w:rsidRDefault="00021B89" w:rsidP="00021B89">
            <w:pPr>
              <w:rPr>
                <w:rFonts w:cs="Arial"/>
                <w:sz w:val="22"/>
                <w:szCs w:val="22"/>
              </w:rPr>
            </w:pPr>
            <w:r w:rsidRPr="002F269A">
              <w:rPr>
                <w:rFonts w:cs="Arial"/>
                <w:sz w:val="22"/>
                <w:szCs w:val="22"/>
              </w:rPr>
              <w:t>The DFE shall provide the ability to query on a specified spatial range.</w:t>
            </w:r>
          </w:p>
        </w:tc>
      </w:tr>
      <w:tr w:rsidR="00874AB5" w:rsidRPr="00C92C0A" w14:paraId="22FB96FF" w14:textId="77777777" w:rsidTr="002F269A">
        <w:tc>
          <w:tcPr>
            <w:tcW w:w="1872" w:type="dxa"/>
            <w:vAlign w:val="center"/>
          </w:tcPr>
          <w:p w14:paraId="06283817" w14:textId="38F4E2FB" w:rsidR="00874AB5" w:rsidRPr="001C25A4" w:rsidRDefault="00874AB5" w:rsidP="00874AB5">
            <w:pPr>
              <w:rPr>
                <w:sz w:val="22"/>
                <w:szCs w:val="20"/>
              </w:rPr>
            </w:pPr>
            <w:r w:rsidRPr="00A22219">
              <w:rPr>
                <w:rFonts w:ascii="Calibri" w:hAnsi="Calibri" w:cs="Calibri"/>
                <w:color w:val="000000"/>
                <w:sz w:val="22"/>
              </w:rPr>
              <w:t>1.1.1.7.8</w:t>
            </w:r>
          </w:p>
        </w:tc>
        <w:tc>
          <w:tcPr>
            <w:tcW w:w="7488" w:type="dxa"/>
          </w:tcPr>
          <w:p w14:paraId="4FFC7404" w14:textId="25B4960B" w:rsidR="00874AB5" w:rsidRPr="001C25A4" w:rsidRDefault="00874AB5" w:rsidP="00874AB5">
            <w:pPr>
              <w:rPr>
                <w:sz w:val="22"/>
                <w:szCs w:val="20"/>
              </w:rPr>
            </w:pPr>
            <w:r>
              <w:rPr>
                <w:rFonts w:ascii="Calibri" w:hAnsi="Calibri" w:cs="Calibri"/>
                <w:color w:val="000000"/>
                <w:sz w:val="22"/>
              </w:rPr>
              <w:t>The R-ICMS shall provide an authorized user with a National Weather Service weather alert.</w:t>
            </w:r>
          </w:p>
        </w:tc>
      </w:tr>
      <w:tr w:rsidR="00347CBA" w:rsidRPr="00C92C0A" w14:paraId="47AD1A11" w14:textId="77777777" w:rsidTr="00656F93">
        <w:tc>
          <w:tcPr>
            <w:tcW w:w="1872" w:type="dxa"/>
          </w:tcPr>
          <w:p w14:paraId="61A7C33F" w14:textId="207431FE" w:rsidR="00347CBA" w:rsidRPr="002F269A" w:rsidRDefault="00347CBA" w:rsidP="00347CBA">
            <w:pPr>
              <w:rPr>
                <w:rFonts w:cs="Arial"/>
                <w:sz w:val="22"/>
                <w:szCs w:val="22"/>
              </w:rPr>
            </w:pPr>
            <w:r w:rsidRPr="002F269A">
              <w:rPr>
                <w:sz w:val="22"/>
                <w:szCs w:val="20"/>
              </w:rPr>
              <w:t>SS4-014</w:t>
            </w:r>
          </w:p>
        </w:tc>
        <w:tc>
          <w:tcPr>
            <w:tcW w:w="7488" w:type="dxa"/>
          </w:tcPr>
          <w:p w14:paraId="7BFA2D69" w14:textId="24AEB10C" w:rsidR="00347CBA" w:rsidRPr="002F269A" w:rsidRDefault="00347CBA" w:rsidP="00347CBA">
            <w:pPr>
              <w:rPr>
                <w:rFonts w:cs="Arial"/>
                <w:sz w:val="22"/>
                <w:szCs w:val="22"/>
              </w:rPr>
            </w:pPr>
            <w:r w:rsidRPr="002F269A">
              <w:rPr>
                <w:sz w:val="22"/>
                <w:szCs w:val="20"/>
              </w:rPr>
              <w:t>The R-ICMS shall provide an API for external user access to the TAM data.</w:t>
            </w:r>
          </w:p>
        </w:tc>
      </w:tr>
    </w:tbl>
    <w:p w14:paraId="1CAA7851" w14:textId="77777777" w:rsidR="00F327AD" w:rsidRDefault="00F327AD" w:rsidP="00F327AD">
      <w:pPr>
        <w:rPr>
          <w:rFonts w:cs="Arial"/>
          <w:szCs w:val="22"/>
        </w:rPr>
        <w:sectPr w:rsidR="00F327AD" w:rsidSect="00963A01">
          <w:pgSz w:w="12240" w:h="15840"/>
          <w:pgMar w:top="1440" w:right="1440" w:bottom="1440" w:left="1440" w:header="720" w:footer="720" w:gutter="0"/>
          <w:cols w:space="720"/>
          <w:docGrid w:linePitch="360"/>
        </w:sectPr>
      </w:pPr>
    </w:p>
    <w:p w14:paraId="78018684" w14:textId="78046C8A" w:rsidR="003F3872" w:rsidRPr="00934254" w:rsidRDefault="003F3872" w:rsidP="004D13FF">
      <w:pPr>
        <w:pStyle w:val="Heading3"/>
      </w:pPr>
      <w:bookmarkStart w:id="78" w:name="_Toc55988476"/>
      <w:r w:rsidRPr="00934254">
        <w:lastRenderedPageBreak/>
        <w:t>Test Script</w:t>
      </w:r>
      <w:bookmarkEnd w:id="78"/>
    </w:p>
    <w:tbl>
      <w:tblPr>
        <w:tblStyle w:val="TableGrid"/>
        <w:tblW w:w="9985" w:type="dxa"/>
        <w:tblLook w:val="04A0" w:firstRow="1" w:lastRow="0" w:firstColumn="1" w:lastColumn="0" w:noHBand="0" w:noVBand="1"/>
      </w:tblPr>
      <w:tblGrid>
        <w:gridCol w:w="3145"/>
        <w:gridCol w:w="6840"/>
      </w:tblGrid>
      <w:tr w:rsidR="004D38DA" w:rsidRPr="00934254" w14:paraId="065372BC" w14:textId="77777777" w:rsidTr="00DF4352">
        <w:tc>
          <w:tcPr>
            <w:tcW w:w="3145" w:type="dxa"/>
            <w:shd w:val="clear" w:color="auto" w:fill="D9D9D9" w:themeFill="background1" w:themeFillShade="D9"/>
          </w:tcPr>
          <w:p w14:paraId="5FAC5E8D" w14:textId="77777777" w:rsidR="004D38DA" w:rsidRPr="00C33C57" w:rsidRDefault="004D38DA" w:rsidP="00C40CFA">
            <w:pPr>
              <w:rPr>
                <w:rFonts w:cstheme="minorHAnsi"/>
                <w:b/>
                <w:szCs w:val="22"/>
              </w:rPr>
            </w:pPr>
            <w:r w:rsidRPr="00C33C57">
              <w:rPr>
                <w:rFonts w:cstheme="minorHAnsi"/>
                <w:b/>
                <w:szCs w:val="22"/>
              </w:rPr>
              <w:t>Test Start Date and Time</w:t>
            </w:r>
          </w:p>
        </w:tc>
        <w:tc>
          <w:tcPr>
            <w:tcW w:w="6840" w:type="dxa"/>
          </w:tcPr>
          <w:p w14:paraId="72B4349D" w14:textId="40977B78" w:rsidR="004D38DA" w:rsidRPr="00934254" w:rsidRDefault="00DE602D" w:rsidP="00C40CFA">
            <w:pPr>
              <w:rPr>
                <w:rFonts w:cs="Arial"/>
                <w:szCs w:val="22"/>
              </w:rPr>
            </w:pPr>
            <w:r>
              <w:rPr>
                <w:rFonts w:cs="Arial"/>
                <w:szCs w:val="22"/>
              </w:rPr>
              <w:t>11/17/2020 09:45</w:t>
            </w:r>
          </w:p>
        </w:tc>
      </w:tr>
    </w:tbl>
    <w:p w14:paraId="4A6547F9" w14:textId="77777777" w:rsidR="004D38DA" w:rsidRPr="00C33C57" w:rsidRDefault="004D38DA" w:rsidP="004D38DA">
      <w:pPr>
        <w:rPr>
          <w:rFonts w:cstheme="minorHAnsi"/>
          <w:szCs w:val="22"/>
        </w:rPr>
      </w:pPr>
    </w:p>
    <w:tbl>
      <w:tblPr>
        <w:tblStyle w:val="TableGrid"/>
        <w:tblW w:w="12955" w:type="dxa"/>
        <w:tblLayout w:type="fixed"/>
        <w:tblCellMar>
          <w:top w:w="43" w:type="dxa"/>
          <w:left w:w="115" w:type="dxa"/>
          <w:bottom w:w="43" w:type="dxa"/>
          <w:right w:w="115" w:type="dxa"/>
        </w:tblCellMar>
        <w:tblLook w:val="04A0" w:firstRow="1" w:lastRow="0" w:firstColumn="1" w:lastColumn="0" w:noHBand="0" w:noVBand="1"/>
      </w:tblPr>
      <w:tblGrid>
        <w:gridCol w:w="895"/>
        <w:gridCol w:w="4230"/>
        <w:gridCol w:w="4590"/>
        <w:gridCol w:w="1620"/>
        <w:gridCol w:w="1620"/>
      </w:tblGrid>
      <w:tr w:rsidR="003E7B08" w:rsidRPr="00C92C0A" w14:paraId="404C638E" w14:textId="14634C8D" w:rsidTr="00153C88">
        <w:trPr>
          <w:cantSplit/>
          <w:tblHeader/>
        </w:trPr>
        <w:tc>
          <w:tcPr>
            <w:tcW w:w="895" w:type="dxa"/>
            <w:shd w:val="clear" w:color="auto" w:fill="D9D9D9" w:themeFill="background1" w:themeFillShade="D9"/>
          </w:tcPr>
          <w:p w14:paraId="2A8705B5" w14:textId="77777777" w:rsidR="003E7B08" w:rsidRPr="00C92C0A" w:rsidRDefault="003E7B08">
            <w:pPr>
              <w:rPr>
                <w:rFonts w:cs="Arial"/>
                <w:b/>
                <w:sz w:val="20"/>
                <w:szCs w:val="22"/>
              </w:rPr>
            </w:pPr>
            <w:r w:rsidRPr="00C92C0A">
              <w:rPr>
                <w:rFonts w:cs="Arial"/>
                <w:b/>
                <w:sz w:val="20"/>
                <w:szCs w:val="22"/>
              </w:rPr>
              <w:t>Step</w:t>
            </w:r>
          </w:p>
        </w:tc>
        <w:tc>
          <w:tcPr>
            <w:tcW w:w="4230" w:type="dxa"/>
            <w:shd w:val="clear" w:color="auto" w:fill="D9D9D9" w:themeFill="background1" w:themeFillShade="D9"/>
          </w:tcPr>
          <w:p w14:paraId="18F2B9F6" w14:textId="77777777" w:rsidR="003E7B08" w:rsidRPr="00C92C0A" w:rsidRDefault="003E7B08">
            <w:pPr>
              <w:rPr>
                <w:rFonts w:cs="Arial"/>
                <w:b/>
                <w:sz w:val="20"/>
                <w:szCs w:val="22"/>
              </w:rPr>
            </w:pPr>
            <w:r w:rsidRPr="00C92C0A">
              <w:rPr>
                <w:rFonts w:cs="Arial"/>
                <w:b/>
                <w:sz w:val="20"/>
                <w:szCs w:val="22"/>
              </w:rPr>
              <w:t>Instruction</w:t>
            </w:r>
          </w:p>
        </w:tc>
        <w:tc>
          <w:tcPr>
            <w:tcW w:w="4590" w:type="dxa"/>
            <w:shd w:val="clear" w:color="auto" w:fill="D9D9D9" w:themeFill="background1" w:themeFillShade="D9"/>
          </w:tcPr>
          <w:p w14:paraId="32D4D79A" w14:textId="77777777" w:rsidR="003E7B08" w:rsidRPr="00C92C0A" w:rsidRDefault="003E7B08">
            <w:pPr>
              <w:rPr>
                <w:rFonts w:cs="Arial"/>
                <w:b/>
                <w:sz w:val="20"/>
                <w:szCs w:val="22"/>
              </w:rPr>
            </w:pPr>
            <w:r w:rsidRPr="00C92C0A">
              <w:rPr>
                <w:rFonts w:cs="Arial"/>
                <w:b/>
                <w:sz w:val="20"/>
                <w:szCs w:val="22"/>
              </w:rPr>
              <w:t>Expected Result</w:t>
            </w:r>
          </w:p>
        </w:tc>
        <w:tc>
          <w:tcPr>
            <w:tcW w:w="1620" w:type="dxa"/>
            <w:shd w:val="clear" w:color="auto" w:fill="D9D9D9" w:themeFill="background1" w:themeFillShade="D9"/>
          </w:tcPr>
          <w:p w14:paraId="2A60027E" w14:textId="77777777" w:rsidR="003E7B08" w:rsidRPr="00C92C0A" w:rsidRDefault="003E7B08">
            <w:pPr>
              <w:rPr>
                <w:rFonts w:cs="Arial"/>
                <w:b/>
                <w:sz w:val="20"/>
                <w:szCs w:val="22"/>
              </w:rPr>
            </w:pPr>
            <w:r w:rsidRPr="00C92C0A">
              <w:rPr>
                <w:rFonts w:cs="Arial"/>
                <w:b/>
                <w:sz w:val="20"/>
                <w:szCs w:val="22"/>
              </w:rPr>
              <w:t>Pass/Fail</w:t>
            </w:r>
          </w:p>
        </w:tc>
        <w:tc>
          <w:tcPr>
            <w:tcW w:w="1620" w:type="dxa"/>
            <w:shd w:val="clear" w:color="auto" w:fill="D9D9D9" w:themeFill="background1" w:themeFillShade="D9"/>
          </w:tcPr>
          <w:p w14:paraId="407C8454" w14:textId="2732904B" w:rsidR="003E7B08" w:rsidRPr="00C92C0A" w:rsidRDefault="00CC7A49">
            <w:pPr>
              <w:rPr>
                <w:rFonts w:cs="Arial"/>
                <w:b/>
                <w:sz w:val="20"/>
                <w:szCs w:val="22"/>
              </w:rPr>
            </w:pPr>
            <w:r w:rsidRPr="00C92C0A">
              <w:rPr>
                <w:rFonts w:cs="Arial"/>
                <w:b/>
                <w:sz w:val="20"/>
                <w:szCs w:val="22"/>
              </w:rPr>
              <w:t>Req #</w:t>
            </w:r>
          </w:p>
        </w:tc>
      </w:tr>
      <w:tr w:rsidR="007E25CA" w:rsidRPr="00C92C0A" w14:paraId="2FF526E7" w14:textId="03ED72D2" w:rsidTr="00153C88">
        <w:trPr>
          <w:cantSplit/>
        </w:trPr>
        <w:tc>
          <w:tcPr>
            <w:tcW w:w="895" w:type="dxa"/>
          </w:tcPr>
          <w:p w14:paraId="4D9418E0" w14:textId="2B665473" w:rsidR="007E25CA" w:rsidRPr="00C92C0A" w:rsidRDefault="00893BDC">
            <w:pPr>
              <w:rPr>
                <w:rFonts w:cs="Arial"/>
                <w:sz w:val="20"/>
                <w:szCs w:val="22"/>
              </w:rPr>
            </w:pPr>
            <w:r w:rsidRPr="00C92C0A">
              <w:rPr>
                <w:rFonts w:cs="Arial"/>
                <w:sz w:val="20"/>
                <w:szCs w:val="22"/>
              </w:rPr>
              <w:t>1</w:t>
            </w:r>
          </w:p>
        </w:tc>
        <w:tc>
          <w:tcPr>
            <w:tcW w:w="4230" w:type="dxa"/>
          </w:tcPr>
          <w:p w14:paraId="458B1E7E" w14:textId="667F221B" w:rsidR="007E25CA" w:rsidRPr="00270DA8" w:rsidRDefault="008F1B73" w:rsidP="008F1B73">
            <w:pPr>
              <w:rPr>
                <w:rFonts w:ascii="Calibri" w:hAnsi="Calibri" w:cs="Calibri"/>
                <w:b/>
                <w:bCs/>
                <w:color w:val="000000"/>
                <w:sz w:val="20"/>
                <w:szCs w:val="20"/>
              </w:rPr>
            </w:pPr>
            <w:r>
              <w:rPr>
                <w:rFonts w:cs="Arial"/>
                <w:sz w:val="20"/>
                <w:szCs w:val="22"/>
              </w:rPr>
              <w:t xml:space="preserve">Access the provided </w:t>
            </w:r>
            <w:r w:rsidRPr="008F1B73">
              <w:rPr>
                <w:rFonts w:cs="Arial"/>
                <w:b/>
                <w:sz w:val="20"/>
                <w:szCs w:val="22"/>
              </w:rPr>
              <w:t>API_test.bat</w:t>
            </w:r>
            <w:r>
              <w:rPr>
                <w:rFonts w:cs="Arial"/>
                <w:sz w:val="20"/>
                <w:szCs w:val="22"/>
              </w:rPr>
              <w:t xml:space="preserve"> file and save locally.</w:t>
            </w:r>
          </w:p>
        </w:tc>
        <w:tc>
          <w:tcPr>
            <w:tcW w:w="4590" w:type="dxa"/>
          </w:tcPr>
          <w:p w14:paraId="051DAECE" w14:textId="71A14944" w:rsidR="007E25CA" w:rsidRPr="00C92C0A" w:rsidRDefault="00B10614">
            <w:pPr>
              <w:rPr>
                <w:rFonts w:cs="Arial"/>
                <w:sz w:val="20"/>
                <w:szCs w:val="22"/>
              </w:rPr>
            </w:pPr>
            <w:r>
              <w:rPr>
                <w:rFonts w:cs="Arial"/>
                <w:sz w:val="20"/>
                <w:szCs w:val="22"/>
              </w:rPr>
              <w:t>File is saved locally.</w:t>
            </w:r>
          </w:p>
        </w:tc>
        <w:tc>
          <w:tcPr>
            <w:tcW w:w="1620" w:type="dxa"/>
          </w:tcPr>
          <w:p w14:paraId="5EC7BEF2" w14:textId="77777777" w:rsidR="007E25CA" w:rsidRPr="00C92C0A" w:rsidRDefault="007E25CA">
            <w:pPr>
              <w:rPr>
                <w:rFonts w:cs="Arial"/>
                <w:sz w:val="20"/>
                <w:szCs w:val="22"/>
              </w:rPr>
            </w:pPr>
          </w:p>
        </w:tc>
        <w:tc>
          <w:tcPr>
            <w:tcW w:w="1620" w:type="dxa"/>
          </w:tcPr>
          <w:p w14:paraId="475A8FC5" w14:textId="77777777" w:rsidR="007E25CA" w:rsidRPr="00C92C0A" w:rsidRDefault="007E25CA">
            <w:pPr>
              <w:rPr>
                <w:rFonts w:cs="Arial"/>
                <w:sz w:val="20"/>
                <w:szCs w:val="22"/>
              </w:rPr>
            </w:pPr>
          </w:p>
        </w:tc>
      </w:tr>
      <w:tr w:rsidR="00570FAB" w:rsidRPr="00C92C0A" w14:paraId="4A613B0E" w14:textId="77777777" w:rsidTr="00153C88">
        <w:trPr>
          <w:cantSplit/>
        </w:trPr>
        <w:tc>
          <w:tcPr>
            <w:tcW w:w="895" w:type="dxa"/>
          </w:tcPr>
          <w:p w14:paraId="2D435C97" w14:textId="73880C04" w:rsidR="00570FAB" w:rsidRPr="00C92C0A" w:rsidRDefault="00570FAB" w:rsidP="00570FAB">
            <w:pPr>
              <w:rPr>
                <w:rFonts w:cs="Arial"/>
                <w:sz w:val="20"/>
                <w:szCs w:val="22"/>
              </w:rPr>
            </w:pPr>
            <w:r w:rsidRPr="00C92C0A">
              <w:rPr>
                <w:rFonts w:cs="Arial"/>
                <w:sz w:val="20"/>
                <w:szCs w:val="22"/>
              </w:rPr>
              <w:t>2</w:t>
            </w:r>
          </w:p>
        </w:tc>
        <w:tc>
          <w:tcPr>
            <w:tcW w:w="4230" w:type="dxa"/>
          </w:tcPr>
          <w:p w14:paraId="0C43D6AA" w14:textId="01A63167" w:rsidR="00570FAB" w:rsidRPr="00C92C0A" w:rsidRDefault="008F1B73" w:rsidP="00570FAB">
            <w:pPr>
              <w:rPr>
                <w:rFonts w:cs="Arial"/>
                <w:sz w:val="20"/>
                <w:szCs w:val="22"/>
              </w:rPr>
            </w:pPr>
            <w:r>
              <w:rPr>
                <w:rFonts w:cs="Arial"/>
                <w:sz w:val="20"/>
                <w:szCs w:val="22"/>
              </w:rPr>
              <w:t>Open Windows Explorer and double click the file to run the curl statements in a command prompt window.</w:t>
            </w:r>
          </w:p>
        </w:tc>
        <w:tc>
          <w:tcPr>
            <w:tcW w:w="4590" w:type="dxa"/>
          </w:tcPr>
          <w:p w14:paraId="218EE804" w14:textId="69781071" w:rsidR="00570FAB" w:rsidRPr="00C92C0A" w:rsidRDefault="008F1B73" w:rsidP="005F0C33">
            <w:pPr>
              <w:rPr>
                <w:rFonts w:cs="Arial"/>
                <w:sz w:val="20"/>
                <w:szCs w:val="22"/>
              </w:rPr>
            </w:pPr>
            <w:r>
              <w:rPr>
                <w:rFonts w:cs="Arial"/>
                <w:sz w:val="20"/>
                <w:szCs w:val="22"/>
              </w:rPr>
              <w:t xml:space="preserve">The file will query the REST API for each of the Iteration </w:t>
            </w:r>
            <w:del w:id="79" w:author="Clay" w:date="2020-11-17T09:50:00Z">
              <w:r w:rsidDel="00D702F3">
                <w:rPr>
                  <w:rFonts w:cs="Arial"/>
                  <w:sz w:val="20"/>
                  <w:szCs w:val="22"/>
                </w:rPr>
                <w:delText xml:space="preserve">3 </w:delText>
              </w:r>
            </w:del>
            <w:ins w:id="80" w:author="Clay" w:date="2020-11-17T09:50:00Z">
              <w:r w:rsidR="00D702F3">
                <w:rPr>
                  <w:rFonts w:cs="Arial"/>
                  <w:sz w:val="20"/>
                  <w:szCs w:val="22"/>
                </w:rPr>
                <w:t xml:space="preserve">4 </w:t>
              </w:r>
            </w:ins>
            <w:r>
              <w:rPr>
                <w:rFonts w:cs="Arial"/>
                <w:sz w:val="20"/>
                <w:szCs w:val="22"/>
              </w:rPr>
              <w:t xml:space="preserve">data sources and store the </w:t>
            </w:r>
            <w:r w:rsidR="005F0C33">
              <w:rPr>
                <w:rFonts w:cs="Arial"/>
                <w:sz w:val="20"/>
                <w:szCs w:val="22"/>
              </w:rPr>
              <w:t>o</w:t>
            </w:r>
            <w:r>
              <w:rPr>
                <w:rFonts w:cs="Arial"/>
                <w:sz w:val="20"/>
                <w:szCs w:val="22"/>
              </w:rPr>
              <w:t>utput files for each collection in the same directory the bat file was executed from.</w:t>
            </w:r>
          </w:p>
        </w:tc>
        <w:tc>
          <w:tcPr>
            <w:tcW w:w="1620" w:type="dxa"/>
          </w:tcPr>
          <w:p w14:paraId="562C3AC4" w14:textId="01950995" w:rsidR="003642DF" w:rsidRPr="00C92C0A" w:rsidRDefault="003642DF" w:rsidP="003642DF">
            <w:pPr>
              <w:rPr>
                <w:rFonts w:cs="Arial"/>
                <w:b/>
                <w:sz w:val="20"/>
                <w:szCs w:val="20"/>
              </w:rPr>
            </w:pPr>
            <w:r w:rsidRPr="00C92C0A">
              <w:rPr>
                <w:rFonts w:cs="Arial"/>
                <w:sz w:val="20"/>
                <w:szCs w:val="20"/>
              </w:rPr>
              <w:t xml:space="preserve">Pass </w:t>
            </w:r>
            <w:sdt>
              <w:sdtPr>
                <w:rPr>
                  <w:rFonts w:cs="Arial"/>
                  <w:b/>
                  <w:sz w:val="20"/>
                  <w:szCs w:val="20"/>
                </w:rPr>
                <w:id w:val="-1861660015"/>
                <w14:checkbox>
                  <w14:checked w14:val="1"/>
                  <w14:checkedState w14:val="2612" w14:font="MS Gothic"/>
                  <w14:uncheckedState w14:val="2610" w14:font="MS Gothic"/>
                </w14:checkbox>
              </w:sdtPr>
              <w:sdtContent>
                <w:r w:rsidR="00D702F3">
                  <w:rPr>
                    <w:rFonts w:ascii="MS Gothic" w:eastAsia="MS Gothic" w:hAnsi="MS Gothic" w:cs="Arial" w:hint="eastAsia"/>
                    <w:b/>
                    <w:sz w:val="20"/>
                    <w:szCs w:val="20"/>
                  </w:rPr>
                  <w:t>☒</w:t>
                </w:r>
              </w:sdtContent>
            </w:sdt>
          </w:p>
          <w:p w14:paraId="02679409" w14:textId="1C3A7F21" w:rsidR="00570FAB" w:rsidRPr="00C92C0A" w:rsidRDefault="003642DF" w:rsidP="003642DF">
            <w:pPr>
              <w:rPr>
                <w:rFonts w:cs="Arial"/>
                <w:sz w:val="20"/>
                <w:szCs w:val="22"/>
              </w:rPr>
            </w:pPr>
            <w:r w:rsidRPr="00C92C0A">
              <w:rPr>
                <w:rFonts w:cs="Arial"/>
                <w:sz w:val="20"/>
                <w:szCs w:val="20"/>
              </w:rPr>
              <w:t xml:space="preserve">Fail </w:t>
            </w:r>
            <w:sdt>
              <w:sdtPr>
                <w:rPr>
                  <w:rFonts w:cs="Arial"/>
                  <w:b/>
                  <w:sz w:val="20"/>
                  <w:szCs w:val="20"/>
                </w:rPr>
                <w:id w:val="-549534216"/>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620" w:type="dxa"/>
          </w:tcPr>
          <w:p w14:paraId="5AA6C1AF" w14:textId="32B5DF50" w:rsidR="00570FAB" w:rsidRPr="00C92C0A" w:rsidRDefault="003642DF" w:rsidP="00570FAB">
            <w:pPr>
              <w:rPr>
                <w:rFonts w:cs="Arial"/>
                <w:sz w:val="20"/>
                <w:szCs w:val="22"/>
              </w:rPr>
            </w:pPr>
            <w:r w:rsidRPr="00C92C0A">
              <w:rPr>
                <w:rFonts w:cs="Arial"/>
                <w:sz w:val="20"/>
                <w:szCs w:val="22"/>
              </w:rPr>
              <w:t>3.1.5.1</w:t>
            </w:r>
          </w:p>
        </w:tc>
      </w:tr>
      <w:tr w:rsidR="00B10614" w:rsidRPr="00C92C0A" w14:paraId="37227618" w14:textId="77777777" w:rsidTr="00326F76">
        <w:trPr>
          <w:cantSplit/>
        </w:trPr>
        <w:tc>
          <w:tcPr>
            <w:tcW w:w="12955" w:type="dxa"/>
            <w:gridSpan w:val="5"/>
          </w:tcPr>
          <w:p w14:paraId="3F40E1C7" w14:textId="5DA1A7D6" w:rsidR="00B10614" w:rsidRPr="00C92C0A" w:rsidRDefault="00B10614" w:rsidP="00570FAB">
            <w:pPr>
              <w:rPr>
                <w:rFonts w:cs="Arial"/>
                <w:sz w:val="20"/>
                <w:szCs w:val="22"/>
              </w:rPr>
            </w:pPr>
            <w:proofErr w:type="spellStart"/>
            <w:r>
              <w:rPr>
                <w:rFonts w:ascii="Calibri" w:hAnsi="Calibri" w:cs="Calibri"/>
                <w:b/>
                <w:bCs/>
                <w:color w:val="000000"/>
                <w:sz w:val="20"/>
                <w:szCs w:val="20"/>
              </w:rPr>
              <w:t>S</w:t>
            </w:r>
            <w:r w:rsidR="00B52516">
              <w:rPr>
                <w:rFonts w:ascii="Calibri" w:hAnsi="Calibri" w:cs="Calibri"/>
                <w:b/>
                <w:bCs/>
                <w:color w:val="000000"/>
                <w:sz w:val="20"/>
                <w:szCs w:val="20"/>
              </w:rPr>
              <w:t>unGuide</w:t>
            </w:r>
            <w:proofErr w:type="spellEnd"/>
            <w:r w:rsidR="00B52516">
              <w:rPr>
                <w:rFonts w:ascii="Calibri" w:hAnsi="Calibri" w:cs="Calibri"/>
                <w:b/>
                <w:bCs/>
                <w:color w:val="000000"/>
                <w:sz w:val="20"/>
                <w:szCs w:val="20"/>
              </w:rPr>
              <w:t xml:space="preserve"> - TAM Data</w:t>
            </w:r>
          </w:p>
        </w:tc>
      </w:tr>
      <w:tr w:rsidR="00570FAB" w:rsidRPr="00C92C0A" w14:paraId="7F7030E0" w14:textId="77777777" w:rsidTr="00153C88">
        <w:trPr>
          <w:cantSplit/>
        </w:trPr>
        <w:tc>
          <w:tcPr>
            <w:tcW w:w="895" w:type="dxa"/>
          </w:tcPr>
          <w:p w14:paraId="65584B31" w14:textId="071424F9" w:rsidR="00570FAB" w:rsidRPr="00C92C0A" w:rsidRDefault="00B10614" w:rsidP="00570FAB">
            <w:pPr>
              <w:rPr>
                <w:rFonts w:cs="Arial"/>
                <w:sz w:val="20"/>
                <w:szCs w:val="22"/>
              </w:rPr>
            </w:pPr>
            <w:r>
              <w:rPr>
                <w:rFonts w:cs="Arial"/>
                <w:sz w:val="20"/>
                <w:szCs w:val="22"/>
              </w:rPr>
              <w:t>3</w:t>
            </w:r>
          </w:p>
        </w:tc>
        <w:tc>
          <w:tcPr>
            <w:tcW w:w="4230" w:type="dxa"/>
          </w:tcPr>
          <w:p w14:paraId="07497B0F" w14:textId="4F1F031F" w:rsidR="00570FAB" w:rsidRPr="00030399" w:rsidRDefault="005F0C33" w:rsidP="005F0C33">
            <w:pPr>
              <w:rPr>
                <w:rFonts w:cs="Arial"/>
                <w:sz w:val="20"/>
                <w:szCs w:val="22"/>
              </w:rPr>
            </w:pPr>
            <w:r w:rsidRPr="005F0C33">
              <w:rPr>
                <w:rFonts w:ascii="Calibri" w:hAnsi="Calibri" w:cs="Calibri"/>
                <w:bCs/>
                <w:color w:val="000000"/>
                <w:sz w:val="20"/>
                <w:szCs w:val="20"/>
              </w:rPr>
              <w:t xml:space="preserve">Open the </w:t>
            </w:r>
            <w:proofErr w:type="spellStart"/>
            <w:r w:rsidR="00B52516" w:rsidRPr="00B52516">
              <w:rPr>
                <w:rFonts w:ascii="Calibri" w:hAnsi="Calibri" w:cs="Calibri"/>
                <w:b/>
                <w:bCs/>
                <w:color w:val="000000"/>
                <w:sz w:val="20"/>
                <w:szCs w:val="20"/>
              </w:rPr>
              <w:t>tam_current</w:t>
            </w:r>
            <w:proofErr w:type="spellEnd"/>
            <w:r w:rsidR="00B52516">
              <w:rPr>
                <w:rFonts w:ascii="Calibri" w:hAnsi="Calibri" w:cs="Calibri"/>
                <w:b/>
                <w:bCs/>
                <w:color w:val="000000"/>
                <w:sz w:val="20"/>
                <w:szCs w:val="20"/>
              </w:rPr>
              <w:t xml:space="preserve"> </w:t>
            </w:r>
            <w:r w:rsidRPr="005F0C33">
              <w:rPr>
                <w:rFonts w:ascii="Calibri" w:hAnsi="Calibri" w:cs="Calibri"/>
                <w:bCs/>
                <w:color w:val="000000"/>
                <w:sz w:val="20"/>
                <w:szCs w:val="20"/>
              </w:rPr>
              <w:t>file in Notepad</w:t>
            </w:r>
            <w:r>
              <w:rPr>
                <w:rFonts w:ascii="Calibri" w:hAnsi="Calibri" w:cs="Calibri"/>
                <w:b/>
                <w:bCs/>
                <w:color w:val="000000"/>
                <w:sz w:val="20"/>
                <w:szCs w:val="20"/>
              </w:rPr>
              <w:t>.</w:t>
            </w:r>
          </w:p>
        </w:tc>
        <w:tc>
          <w:tcPr>
            <w:tcW w:w="4590" w:type="dxa"/>
          </w:tcPr>
          <w:p w14:paraId="2902A347" w14:textId="0BC2EAC4" w:rsidR="00570FAB" w:rsidRPr="00C92C0A" w:rsidRDefault="005F0C33" w:rsidP="00570FAB">
            <w:pPr>
              <w:rPr>
                <w:rFonts w:cs="Arial"/>
                <w:sz w:val="20"/>
                <w:szCs w:val="22"/>
              </w:rPr>
            </w:pPr>
            <w:r>
              <w:rPr>
                <w:rFonts w:cs="Arial"/>
                <w:sz w:val="20"/>
                <w:szCs w:val="22"/>
              </w:rPr>
              <w:t>The file output is displayed in JSON format.</w:t>
            </w:r>
          </w:p>
        </w:tc>
        <w:tc>
          <w:tcPr>
            <w:tcW w:w="1620" w:type="dxa"/>
          </w:tcPr>
          <w:p w14:paraId="653E9071" w14:textId="014E53E1" w:rsidR="00570FAB" w:rsidRPr="00C92C0A" w:rsidRDefault="00570FAB" w:rsidP="00570FAB">
            <w:pPr>
              <w:rPr>
                <w:rFonts w:cs="Arial"/>
                <w:sz w:val="20"/>
                <w:szCs w:val="22"/>
              </w:rPr>
            </w:pPr>
          </w:p>
        </w:tc>
        <w:tc>
          <w:tcPr>
            <w:tcW w:w="1620" w:type="dxa"/>
          </w:tcPr>
          <w:p w14:paraId="2C381AFD" w14:textId="7245F82A" w:rsidR="00570FAB" w:rsidRPr="00C92C0A" w:rsidRDefault="00570FAB" w:rsidP="00570FAB">
            <w:pPr>
              <w:rPr>
                <w:rFonts w:cs="Arial"/>
                <w:sz w:val="20"/>
                <w:szCs w:val="22"/>
              </w:rPr>
            </w:pPr>
          </w:p>
        </w:tc>
      </w:tr>
      <w:tr w:rsidR="00B10614" w:rsidRPr="00C92C0A" w14:paraId="137DB90D" w14:textId="77777777" w:rsidTr="00153C88">
        <w:trPr>
          <w:cantSplit/>
        </w:trPr>
        <w:tc>
          <w:tcPr>
            <w:tcW w:w="895" w:type="dxa"/>
          </w:tcPr>
          <w:p w14:paraId="42DEB66B" w14:textId="2073AA5B" w:rsidR="00B10614" w:rsidRPr="00C92C0A" w:rsidRDefault="00B10614" w:rsidP="00B10614">
            <w:pPr>
              <w:rPr>
                <w:rFonts w:cs="Arial"/>
                <w:sz w:val="20"/>
                <w:szCs w:val="22"/>
              </w:rPr>
            </w:pPr>
            <w:r>
              <w:rPr>
                <w:rFonts w:cs="Arial"/>
                <w:sz w:val="20"/>
                <w:szCs w:val="22"/>
              </w:rPr>
              <w:t>4</w:t>
            </w:r>
          </w:p>
        </w:tc>
        <w:tc>
          <w:tcPr>
            <w:tcW w:w="4230" w:type="dxa"/>
          </w:tcPr>
          <w:p w14:paraId="3EDACC1A" w14:textId="77777777" w:rsidR="00B10614" w:rsidRPr="00A65314" w:rsidRDefault="00B10614" w:rsidP="00B10614">
            <w:pPr>
              <w:rPr>
                <w:rFonts w:cs="Arial"/>
                <w:sz w:val="20"/>
                <w:szCs w:val="20"/>
              </w:rPr>
            </w:pPr>
            <w:r w:rsidRPr="00A65314">
              <w:rPr>
                <w:rFonts w:cs="Arial"/>
                <w:sz w:val="20"/>
                <w:szCs w:val="20"/>
              </w:rPr>
              <w:t>Perform a search for:</w:t>
            </w:r>
          </w:p>
          <w:p w14:paraId="26632D68" w14:textId="77777777" w:rsidR="00B10614" w:rsidRPr="00A65314" w:rsidRDefault="00B10614" w:rsidP="00B10614">
            <w:pPr>
              <w:rPr>
                <w:rFonts w:cs="Arial"/>
                <w:sz w:val="20"/>
                <w:szCs w:val="20"/>
              </w:rPr>
            </w:pPr>
            <w:r w:rsidRPr="00A65314">
              <w:rPr>
                <w:rFonts w:cs="Arial"/>
                <w:sz w:val="20"/>
                <w:szCs w:val="20"/>
              </w:rPr>
              <w:t>"_meta": {</w:t>
            </w:r>
          </w:p>
          <w:p w14:paraId="75090EB8" w14:textId="45D1B25E" w:rsidR="00B10614" w:rsidRPr="00270DA8" w:rsidRDefault="00B10614" w:rsidP="00B10614">
            <w:pPr>
              <w:rPr>
                <w:rFonts w:ascii="Calibri" w:hAnsi="Calibri" w:cs="Calibri"/>
                <w:b/>
                <w:bCs/>
                <w:color w:val="000000"/>
                <w:sz w:val="20"/>
                <w:szCs w:val="20"/>
              </w:rPr>
            </w:pPr>
            <w:r w:rsidRPr="00A65314">
              <w:rPr>
                <w:rFonts w:cs="Arial"/>
                <w:sz w:val="20"/>
                <w:szCs w:val="20"/>
              </w:rPr>
              <w:t xml:space="preserve">      "</w:t>
            </w:r>
            <w:proofErr w:type="spellStart"/>
            <w:r w:rsidRPr="00A65314">
              <w:rPr>
                <w:rFonts w:cs="Arial"/>
                <w:sz w:val="20"/>
                <w:szCs w:val="20"/>
              </w:rPr>
              <w:t>receivedDateTime</w:t>
            </w:r>
            <w:proofErr w:type="spellEnd"/>
            <w:r w:rsidRPr="00A65314">
              <w:rPr>
                <w:rFonts w:cs="Arial"/>
                <w:sz w:val="20"/>
                <w:szCs w:val="20"/>
              </w:rPr>
              <w:t>"</w:t>
            </w:r>
          </w:p>
        </w:tc>
        <w:tc>
          <w:tcPr>
            <w:tcW w:w="4590" w:type="dxa"/>
          </w:tcPr>
          <w:p w14:paraId="77869F9A" w14:textId="3B19CDDF" w:rsidR="00B10614" w:rsidRPr="00C92C0A" w:rsidRDefault="00B10614" w:rsidP="00967DA1">
            <w:pPr>
              <w:rPr>
                <w:rFonts w:cs="Arial"/>
                <w:sz w:val="20"/>
                <w:szCs w:val="22"/>
              </w:rPr>
            </w:pPr>
            <w:r w:rsidRPr="00A65314">
              <w:rPr>
                <w:rFonts w:cs="Arial"/>
                <w:sz w:val="20"/>
                <w:szCs w:val="20"/>
              </w:rPr>
              <w:t xml:space="preserve">Verify that </w:t>
            </w:r>
            <w:r w:rsidR="00967DA1">
              <w:rPr>
                <w:rFonts w:cs="Arial"/>
                <w:sz w:val="20"/>
                <w:szCs w:val="20"/>
              </w:rPr>
              <w:t>tam</w:t>
            </w:r>
            <w:r>
              <w:rPr>
                <w:rFonts w:cs="Arial"/>
                <w:sz w:val="20"/>
                <w:szCs w:val="20"/>
              </w:rPr>
              <w:t xml:space="preserve"> data is available from the API.</w:t>
            </w:r>
          </w:p>
        </w:tc>
        <w:tc>
          <w:tcPr>
            <w:tcW w:w="1620" w:type="dxa"/>
          </w:tcPr>
          <w:p w14:paraId="0BB8F74D" w14:textId="2028B361" w:rsidR="003642DF" w:rsidRPr="00C92C0A" w:rsidRDefault="003642DF" w:rsidP="003642DF">
            <w:pPr>
              <w:rPr>
                <w:rFonts w:cs="Arial"/>
                <w:b/>
                <w:sz w:val="20"/>
                <w:szCs w:val="20"/>
              </w:rPr>
            </w:pPr>
            <w:r w:rsidRPr="00C92C0A">
              <w:rPr>
                <w:rFonts w:cs="Arial"/>
                <w:sz w:val="20"/>
                <w:szCs w:val="20"/>
              </w:rPr>
              <w:t xml:space="preserve">Pass </w:t>
            </w:r>
            <w:sdt>
              <w:sdtPr>
                <w:rPr>
                  <w:rFonts w:cs="Arial"/>
                  <w:b/>
                  <w:sz w:val="20"/>
                  <w:szCs w:val="20"/>
                </w:rPr>
                <w:id w:val="-1531799891"/>
                <w14:checkbox>
                  <w14:checked w14:val="1"/>
                  <w14:checkedState w14:val="2612" w14:font="MS Gothic"/>
                  <w14:uncheckedState w14:val="2610" w14:font="MS Gothic"/>
                </w14:checkbox>
              </w:sdtPr>
              <w:sdtContent>
                <w:r w:rsidR="00601897">
                  <w:rPr>
                    <w:rFonts w:ascii="MS Gothic" w:eastAsia="MS Gothic" w:hAnsi="MS Gothic" w:cs="Arial" w:hint="eastAsia"/>
                    <w:b/>
                    <w:sz w:val="20"/>
                    <w:szCs w:val="20"/>
                  </w:rPr>
                  <w:t>☒</w:t>
                </w:r>
              </w:sdtContent>
            </w:sdt>
          </w:p>
          <w:p w14:paraId="02A5D368" w14:textId="03A2D8B0" w:rsidR="00B10614" w:rsidRPr="00C92C0A" w:rsidRDefault="003642DF" w:rsidP="003642DF">
            <w:pPr>
              <w:rPr>
                <w:rFonts w:cs="Arial"/>
                <w:sz w:val="20"/>
                <w:szCs w:val="22"/>
              </w:rPr>
            </w:pPr>
            <w:r w:rsidRPr="00C92C0A">
              <w:rPr>
                <w:rFonts w:cs="Arial"/>
                <w:sz w:val="20"/>
                <w:szCs w:val="20"/>
              </w:rPr>
              <w:t xml:space="preserve">Fail </w:t>
            </w:r>
            <w:sdt>
              <w:sdtPr>
                <w:rPr>
                  <w:rFonts w:cs="Arial"/>
                  <w:b/>
                  <w:sz w:val="20"/>
                  <w:szCs w:val="20"/>
                </w:rPr>
                <w:id w:val="-701626909"/>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620" w:type="dxa"/>
          </w:tcPr>
          <w:p w14:paraId="118C60B6" w14:textId="77777777" w:rsidR="003642DF" w:rsidRPr="003642DF" w:rsidRDefault="003642DF" w:rsidP="003642DF">
            <w:pPr>
              <w:rPr>
                <w:rFonts w:cs="Arial"/>
                <w:sz w:val="20"/>
                <w:szCs w:val="22"/>
              </w:rPr>
            </w:pPr>
            <w:r w:rsidRPr="003642DF">
              <w:rPr>
                <w:rFonts w:cs="Arial"/>
                <w:sz w:val="20"/>
                <w:szCs w:val="22"/>
              </w:rPr>
              <w:t>3.1.6.1</w:t>
            </w:r>
          </w:p>
          <w:p w14:paraId="05700598" w14:textId="77777777" w:rsidR="00B10614" w:rsidRDefault="003642DF" w:rsidP="003642DF">
            <w:pPr>
              <w:rPr>
                <w:rFonts w:cs="Arial"/>
                <w:sz w:val="20"/>
                <w:szCs w:val="22"/>
              </w:rPr>
            </w:pPr>
            <w:r w:rsidRPr="003642DF">
              <w:rPr>
                <w:rFonts w:cs="Arial"/>
                <w:sz w:val="20"/>
                <w:szCs w:val="22"/>
              </w:rPr>
              <w:t>3.1.6.3</w:t>
            </w:r>
          </w:p>
          <w:p w14:paraId="743B605A" w14:textId="77777777" w:rsidR="00531CBF" w:rsidRPr="00531CBF" w:rsidRDefault="00531CBF" w:rsidP="00531CBF">
            <w:pPr>
              <w:rPr>
                <w:rFonts w:cs="Arial"/>
                <w:sz w:val="20"/>
                <w:szCs w:val="22"/>
              </w:rPr>
            </w:pPr>
            <w:r w:rsidRPr="00531CBF">
              <w:rPr>
                <w:rFonts w:cs="Arial"/>
                <w:sz w:val="20"/>
                <w:szCs w:val="22"/>
              </w:rPr>
              <w:t>2.1.13.2</w:t>
            </w:r>
          </w:p>
          <w:p w14:paraId="24EC6584" w14:textId="77777777" w:rsidR="00531CBF" w:rsidRPr="00531CBF" w:rsidRDefault="00531CBF" w:rsidP="00531CBF">
            <w:pPr>
              <w:rPr>
                <w:rFonts w:cs="Arial"/>
                <w:sz w:val="20"/>
                <w:szCs w:val="22"/>
              </w:rPr>
            </w:pPr>
            <w:r w:rsidRPr="00531CBF">
              <w:rPr>
                <w:rFonts w:cs="Arial"/>
                <w:sz w:val="20"/>
                <w:szCs w:val="22"/>
              </w:rPr>
              <w:t>2.1.13.3</w:t>
            </w:r>
          </w:p>
          <w:p w14:paraId="4D887026" w14:textId="77777777" w:rsidR="00531CBF" w:rsidRDefault="00531CBF" w:rsidP="00531CBF">
            <w:pPr>
              <w:rPr>
                <w:rFonts w:cs="Arial"/>
                <w:sz w:val="20"/>
                <w:szCs w:val="22"/>
              </w:rPr>
            </w:pPr>
            <w:r w:rsidRPr="00531CBF">
              <w:rPr>
                <w:rFonts w:cs="Arial"/>
                <w:sz w:val="20"/>
                <w:szCs w:val="22"/>
              </w:rPr>
              <w:t>2.1.13.4</w:t>
            </w:r>
          </w:p>
          <w:p w14:paraId="2EABE505" w14:textId="221C517D" w:rsidR="00531CBF" w:rsidRPr="00C92C0A" w:rsidRDefault="00531CBF" w:rsidP="00531CBF">
            <w:pPr>
              <w:rPr>
                <w:rFonts w:cs="Arial"/>
                <w:sz w:val="20"/>
                <w:szCs w:val="22"/>
              </w:rPr>
            </w:pPr>
            <w:r w:rsidRPr="00531CBF">
              <w:rPr>
                <w:rFonts w:cs="Arial"/>
                <w:sz w:val="20"/>
                <w:szCs w:val="22"/>
              </w:rPr>
              <w:t>SS4-014</w:t>
            </w:r>
          </w:p>
        </w:tc>
      </w:tr>
      <w:tr w:rsidR="00B10614" w:rsidRPr="00C92C0A" w14:paraId="4A27F6AA" w14:textId="77777777" w:rsidTr="00153C88">
        <w:trPr>
          <w:cantSplit/>
        </w:trPr>
        <w:tc>
          <w:tcPr>
            <w:tcW w:w="895" w:type="dxa"/>
          </w:tcPr>
          <w:p w14:paraId="6CA7CA5F" w14:textId="15E47D42" w:rsidR="00B10614" w:rsidRPr="00C92C0A" w:rsidRDefault="00B10614" w:rsidP="00B10614">
            <w:pPr>
              <w:rPr>
                <w:rFonts w:cs="Arial"/>
                <w:sz w:val="20"/>
                <w:szCs w:val="22"/>
              </w:rPr>
            </w:pPr>
            <w:r>
              <w:rPr>
                <w:rFonts w:cs="Arial"/>
                <w:sz w:val="20"/>
                <w:szCs w:val="22"/>
              </w:rPr>
              <w:t>5</w:t>
            </w:r>
          </w:p>
        </w:tc>
        <w:tc>
          <w:tcPr>
            <w:tcW w:w="4230" w:type="dxa"/>
          </w:tcPr>
          <w:p w14:paraId="7C0B82FD" w14:textId="69775E46" w:rsidR="00B10614" w:rsidRPr="00C92C0A" w:rsidRDefault="00B10614" w:rsidP="00B52516">
            <w:pPr>
              <w:rPr>
                <w:rFonts w:cs="Arial"/>
                <w:sz w:val="20"/>
                <w:szCs w:val="22"/>
              </w:rPr>
            </w:pPr>
            <w:r w:rsidRPr="005F0C33">
              <w:rPr>
                <w:rFonts w:ascii="Calibri" w:hAnsi="Calibri" w:cs="Calibri"/>
                <w:bCs/>
                <w:color w:val="000000"/>
                <w:sz w:val="20"/>
                <w:szCs w:val="20"/>
              </w:rPr>
              <w:t xml:space="preserve">Open the </w:t>
            </w:r>
            <w:r w:rsidRPr="005F0C33">
              <w:rPr>
                <w:rFonts w:ascii="Calibri" w:hAnsi="Calibri" w:cs="Calibri"/>
                <w:b/>
                <w:bCs/>
                <w:color w:val="000000"/>
                <w:sz w:val="20"/>
                <w:szCs w:val="20"/>
              </w:rPr>
              <w:t>t</w:t>
            </w:r>
            <w:r w:rsidR="00B52516">
              <w:rPr>
                <w:rFonts w:ascii="Calibri" w:hAnsi="Calibri" w:cs="Calibri"/>
                <w:b/>
                <w:bCs/>
                <w:color w:val="000000"/>
                <w:sz w:val="20"/>
                <w:szCs w:val="20"/>
              </w:rPr>
              <w:t>am archive</w:t>
            </w:r>
            <w:r w:rsidRPr="005F0C33">
              <w:rPr>
                <w:rFonts w:ascii="Calibri" w:hAnsi="Calibri" w:cs="Calibri"/>
                <w:b/>
                <w:bCs/>
                <w:color w:val="000000"/>
                <w:sz w:val="20"/>
                <w:szCs w:val="20"/>
              </w:rPr>
              <w:t xml:space="preserve"> </w:t>
            </w:r>
            <w:r w:rsidRPr="005F0C33">
              <w:rPr>
                <w:rFonts w:ascii="Calibri" w:hAnsi="Calibri" w:cs="Calibri"/>
                <w:bCs/>
                <w:color w:val="000000"/>
                <w:sz w:val="20"/>
                <w:szCs w:val="20"/>
              </w:rPr>
              <w:t>file in Notepad</w:t>
            </w:r>
            <w:r>
              <w:rPr>
                <w:rFonts w:ascii="Calibri" w:hAnsi="Calibri" w:cs="Calibri"/>
                <w:b/>
                <w:bCs/>
                <w:color w:val="000000"/>
                <w:sz w:val="20"/>
                <w:szCs w:val="20"/>
              </w:rPr>
              <w:t>.</w:t>
            </w:r>
          </w:p>
        </w:tc>
        <w:tc>
          <w:tcPr>
            <w:tcW w:w="4590" w:type="dxa"/>
          </w:tcPr>
          <w:p w14:paraId="60AD1413" w14:textId="0E4FFAA3" w:rsidR="00B10614" w:rsidRPr="00C92C0A" w:rsidRDefault="00B10614" w:rsidP="00B10614">
            <w:pPr>
              <w:rPr>
                <w:rFonts w:cs="Arial"/>
                <w:sz w:val="20"/>
                <w:szCs w:val="22"/>
              </w:rPr>
            </w:pPr>
            <w:r>
              <w:rPr>
                <w:rFonts w:cs="Arial"/>
                <w:sz w:val="20"/>
                <w:szCs w:val="22"/>
              </w:rPr>
              <w:t>The file output is displayed in JSON format.</w:t>
            </w:r>
          </w:p>
        </w:tc>
        <w:tc>
          <w:tcPr>
            <w:tcW w:w="1620" w:type="dxa"/>
          </w:tcPr>
          <w:p w14:paraId="6AE819F5" w14:textId="77777777" w:rsidR="00B10614" w:rsidRPr="00C92C0A" w:rsidRDefault="00B10614" w:rsidP="00B10614">
            <w:pPr>
              <w:rPr>
                <w:rFonts w:cs="Arial"/>
                <w:sz w:val="20"/>
                <w:szCs w:val="22"/>
              </w:rPr>
            </w:pPr>
          </w:p>
        </w:tc>
        <w:tc>
          <w:tcPr>
            <w:tcW w:w="1620" w:type="dxa"/>
          </w:tcPr>
          <w:p w14:paraId="6538ABE9" w14:textId="77777777" w:rsidR="00B10614" w:rsidRPr="00C92C0A" w:rsidRDefault="00B10614" w:rsidP="00B10614">
            <w:pPr>
              <w:rPr>
                <w:rFonts w:cs="Arial"/>
                <w:sz w:val="20"/>
                <w:szCs w:val="22"/>
              </w:rPr>
            </w:pPr>
          </w:p>
        </w:tc>
      </w:tr>
      <w:tr w:rsidR="00B10614" w:rsidRPr="00C92C0A" w14:paraId="148D0E06" w14:textId="77777777" w:rsidTr="00153C88">
        <w:trPr>
          <w:cantSplit/>
        </w:trPr>
        <w:tc>
          <w:tcPr>
            <w:tcW w:w="895" w:type="dxa"/>
          </w:tcPr>
          <w:p w14:paraId="3E112D38" w14:textId="60048451" w:rsidR="00B10614" w:rsidRPr="00C92C0A" w:rsidRDefault="00B10614" w:rsidP="00B10614">
            <w:pPr>
              <w:rPr>
                <w:rFonts w:cs="Arial"/>
                <w:sz w:val="20"/>
                <w:szCs w:val="22"/>
              </w:rPr>
            </w:pPr>
            <w:r>
              <w:rPr>
                <w:rFonts w:cs="Arial"/>
                <w:sz w:val="20"/>
                <w:szCs w:val="22"/>
              </w:rPr>
              <w:t>6</w:t>
            </w:r>
          </w:p>
        </w:tc>
        <w:tc>
          <w:tcPr>
            <w:tcW w:w="4230" w:type="dxa"/>
          </w:tcPr>
          <w:p w14:paraId="2D4EFA8F" w14:textId="77777777" w:rsidR="00B10614" w:rsidRPr="00A65314" w:rsidRDefault="00B10614" w:rsidP="00B10614">
            <w:pPr>
              <w:rPr>
                <w:rFonts w:cs="Arial"/>
                <w:sz w:val="20"/>
                <w:szCs w:val="20"/>
              </w:rPr>
            </w:pPr>
            <w:r w:rsidRPr="00A65314">
              <w:rPr>
                <w:rFonts w:cs="Arial"/>
                <w:sz w:val="20"/>
                <w:szCs w:val="20"/>
              </w:rPr>
              <w:t>Perform a search for:</w:t>
            </w:r>
          </w:p>
          <w:p w14:paraId="49EF1465" w14:textId="77777777" w:rsidR="00B10614" w:rsidRPr="00A65314" w:rsidRDefault="00B10614" w:rsidP="00B10614">
            <w:pPr>
              <w:rPr>
                <w:rFonts w:cs="Arial"/>
                <w:sz w:val="20"/>
                <w:szCs w:val="20"/>
              </w:rPr>
            </w:pPr>
            <w:r w:rsidRPr="00A65314">
              <w:rPr>
                <w:rFonts w:cs="Arial"/>
                <w:sz w:val="20"/>
                <w:szCs w:val="20"/>
              </w:rPr>
              <w:t>"_meta": {</w:t>
            </w:r>
          </w:p>
          <w:p w14:paraId="340089C6" w14:textId="73EE355D" w:rsidR="00B10614" w:rsidRPr="00C92C0A" w:rsidRDefault="00B10614" w:rsidP="00B10614">
            <w:pPr>
              <w:rPr>
                <w:rFonts w:cs="Arial"/>
                <w:sz w:val="20"/>
                <w:szCs w:val="22"/>
              </w:rPr>
            </w:pPr>
            <w:r w:rsidRPr="00A65314">
              <w:rPr>
                <w:rFonts w:cs="Arial"/>
                <w:sz w:val="20"/>
                <w:szCs w:val="20"/>
              </w:rPr>
              <w:t xml:space="preserve">      "</w:t>
            </w:r>
            <w:proofErr w:type="spellStart"/>
            <w:r w:rsidRPr="00A65314">
              <w:rPr>
                <w:rFonts w:cs="Arial"/>
                <w:sz w:val="20"/>
                <w:szCs w:val="20"/>
              </w:rPr>
              <w:t>receivedDateTime</w:t>
            </w:r>
            <w:proofErr w:type="spellEnd"/>
            <w:r w:rsidRPr="00A65314">
              <w:rPr>
                <w:rFonts w:cs="Arial"/>
                <w:sz w:val="20"/>
                <w:szCs w:val="20"/>
              </w:rPr>
              <w:t>"</w:t>
            </w:r>
          </w:p>
        </w:tc>
        <w:tc>
          <w:tcPr>
            <w:tcW w:w="4590" w:type="dxa"/>
          </w:tcPr>
          <w:p w14:paraId="13B22EE6" w14:textId="02996F1C" w:rsidR="00B10614" w:rsidRPr="00C92C0A" w:rsidRDefault="00B10614" w:rsidP="00967DA1">
            <w:pPr>
              <w:rPr>
                <w:rFonts w:cs="Arial"/>
                <w:sz w:val="20"/>
                <w:szCs w:val="22"/>
              </w:rPr>
            </w:pPr>
            <w:r w:rsidRPr="00A65314">
              <w:rPr>
                <w:rFonts w:cs="Arial"/>
                <w:sz w:val="20"/>
                <w:szCs w:val="20"/>
              </w:rPr>
              <w:t xml:space="preserve">Verify that </w:t>
            </w:r>
            <w:r w:rsidR="00967DA1">
              <w:rPr>
                <w:rFonts w:cs="Arial"/>
                <w:sz w:val="20"/>
                <w:szCs w:val="20"/>
              </w:rPr>
              <w:t>tam</w:t>
            </w:r>
            <w:r>
              <w:rPr>
                <w:rFonts w:cs="Arial"/>
                <w:sz w:val="20"/>
                <w:szCs w:val="20"/>
              </w:rPr>
              <w:t xml:space="preserve"> data is available from the API.</w:t>
            </w:r>
          </w:p>
        </w:tc>
        <w:tc>
          <w:tcPr>
            <w:tcW w:w="1620" w:type="dxa"/>
          </w:tcPr>
          <w:p w14:paraId="6005FE05" w14:textId="7C5F8E86" w:rsidR="00B10614" w:rsidRPr="00C92C0A" w:rsidRDefault="00B10614" w:rsidP="00B10614">
            <w:pPr>
              <w:rPr>
                <w:rFonts w:cs="Arial"/>
                <w:b/>
                <w:sz w:val="20"/>
                <w:szCs w:val="20"/>
              </w:rPr>
            </w:pPr>
            <w:r w:rsidRPr="00C92C0A">
              <w:rPr>
                <w:rFonts w:cs="Arial"/>
                <w:sz w:val="20"/>
                <w:szCs w:val="20"/>
              </w:rPr>
              <w:t xml:space="preserve">Pass </w:t>
            </w:r>
            <w:sdt>
              <w:sdtPr>
                <w:rPr>
                  <w:rFonts w:cs="Arial"/>
                  <w:b/>
                  <w:sz w:val="20"/>
                  <w:szCs w:val="20"/>
                </w:rPr>
                <w:id w:val="-1829971695"/>
                <w14:checkbox>
                  <w14:checked w14:val="1"/>
                  <w14:checkedState w14:val="2612" w14:font="MS Gothic"/>
                  <w14:uncheckedState w14:val="2610" w14:font="MS Gothic"/>
                </w14:checkbox>
              </w:sdtPr>
              <w:sdtContent>
                <w:r w:rsidR="0092254C">
                  <w:rPr>
                    <w:rFonts w:ascii="MS Gothic" w:eastAsia="MS Gothic" w:hAnsi="MS Gothic" w:cs="Arial" w:hint="eastAsia"/>
                    <w:b/>
                    <w:sz w:val="20"/>
                    <w:szCs w:val="20"/>
                  </w:rPr>
                  <w:t>☒</w:t>
                </w:r>
              </w:sdtContent>
            </w:sdt>
          </w:p>
          <w:p w14:paraId="35BDE959" w14:textId="3C3D6D57" w:rsidR="00B10614" w:rsidRPr="00C92C0A" w:rsidRDefault="00B10614" w:rsidP="00B10614">
            <w:pPr>
              <w:rPr>
                <w:rFonts w:cs="Arial"/>
                <w:sz w:val="20"/>
                <w:szCs w:val="22"/>
              </w:rPr>
            </w:pPr>
            <w:r w:rsidRPr="00C92C0A">
              <w:rPr>
                <w:rFonts w:cs="Arial"/>
                <w:sz w:val="20"/>
                <w:szCs w:val="20"/>
              </w:rPr>
              <w:t xml:space="preserve">Fail </w:t>
            </w:r>
            <w:sdt>
              <w:sdtPr>
                <w:rPr>
                  <w:rFonts w:cs="Arial"/>
                  <w:b/>
                  <w:sz w:val="20"/>
                  <w:szCs w:val="20"/>
                </w:rPr>
                <w:id w:val="-1183576744"/>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620" w:type="dxa"/>
          </w:tcPr>
          <w:p w14:paraId="460539C2" w14:textId="77777777" w:rsidR="00531CBF" w:rsidRPr="003642DF" w:rsidRDefault="00531CBF" w:rsidP="00531CBF">
            <w:pPr>
              <w:rPr>
                <w:rFonts w:cs="Arial"/>
                <w:sz w:val="20"/>
                <w:szCs w:val="22"/>
              </w:rPr>
            </w:pPr>
            <w:r w:rsidRPr="003642DF">
              <w:rPr>
                <w:rFonts w:cs="Arial"/>
                <w:sz w:val="20"/>
                <w:szCs w:val="22"/>
              </w:rPr>
              <w:t>3.1.6.1</w:t>
            </w:r>
          </w:p>
          <w:p w14:paraId="5185AA88" w14:textId="77777777" w:rsidR="00531CBF" w:rsidRDefault="00531CBF" w:rsidP="00531CBF">
            <w:pPr>
              <w:rPr>
                <w:rFonts w:cs="Arial"/>
                <w:sz w:val="20"/>
                <w:szCs w:val="22"/>
              </w:rPr>
            </w:pPr>
            <w:r w:rsidRPr="003642DF">
              <w:rPr>
                <w:rFonts w:cs="Arial"/>
                <w:sz w:val="20"/>
                <w:szCs w:val="22"/>
              </w:rPr>
              <w:t>3.1.6.3</w:t>
            </w:r>
          </w:p>
          <w:p w14:paraId="0FEC0232" w14:textId="77777777" w:rsidR="00531CBF" w:rsidRPr="00531CBF" w:rsidRDefault="00531CBF" w:rsidP="00531CBF">
            <w:pPr>
              <w:rPr>
                <w:rFonts w:cs="Arial"/>
                <w:sz w:val="20"/>
                <w:szCs w:val="22"/>
              </w:rPr>
            </w:pPr>
            <w:r w:rsidRPr="00531CBF">
              <w:rPr>
                <w:rFonts w:cs="Arial"/>
                <w:sz w:val="20"/>
                <w:szCs w:val="22"/>
              </w:rPr>
              <w:t>2.1.13.2</w:t>
            </w:r>
          </w:p>
          <w:p w14:paraId="6C1CE305" w14:textId="77777777" w:rsidR="00531CBF" w:rsidRPr="00531CBF" w:rsidRDefault="00531CBF" w:rsidP="00531CBF">
            <w:pPr>
              <w:rPr>
                <w:rFonts w:cs="Arial"/>
                <w:sz w:val="20"/>
                <w:szCs w:val="22"/>
              </w:rPr>
            </w:pPr>
            <w:r w:rsidRPr="00531CBF">
              <w:rPr>
                <w:rFonts w:cs="Arial"/>
                <w:sz w:val="20"/>
                <w:szCs w:val="22"/>
              </w:rPr>
              <w:t>2.1.13.3</w:t>
            </w:r>
          </w:p>
          <w:p w14:paraId="16E58E97" w14:textId="77777777" w:rsidR="00B10614" w:rsidRDefault="00531CBF" w:rsidP="00531CBF">
            <w:pPr>
              <w:rPr>
                <w:rFonts w:cs="Arial"/>
                <w:sz w:val="20"/>
                <w:szCs w:val="22"/>
              </w:rPr>
            </w:pPr>
            <w:r w:rsidRPr="00531CBF">
              <w:rPr>
                <w:rFonts w:cs="Arial"/>
                <w:sz w:val="20"/>
                <w:szCs w:val="22"/>
              </w:rPr>
              <w:t>2.1.13.4</w:t>
            </w:r>
          </w:p>
          <w:p w14:paraId="51ADD339" w14:textId="6FA4B695" w:rsidR="00531CBF" w:rsidRPr="00C92C0A" w:rsidRDefault="00531CBF" w:rsidP="00531CBF">
            <w:pPr>
              <w:rPr>
                <w:rFonts w:cs="Arial"/>
                <w:sz w:val="20"/>
                <w:szCs w:val="22"/>
              </w:rPr>
            </w:pPr>
            <w:r w:rsidRPr="00347CBA">
              <w:rPr>
                <w:sz w:val="20"/>
                <w:szCs w:val="20"/>
              </w:rPr>
              <w:t>SS4-014</w:t>
            </w:r>
          </w:p>
        </w:tc>
      </w:tr>
      <w:tr w:rsidR="00B10614" w:rsidRPr="00C92C0A" w14:paraId="34F637D9" w14:textId="77777777" w:rsidTr="00326F76">
        <w:trPr>
          <w:cantSplit/>
        </w:trPr>
        <w:tc>
          <w:tcPr>
            <w:tcW w:w="12955" w:type="dxa"/>
            <w:gridSpan w:val="5"/>
          </w:tcPr>
          <w:p w14:paraId="30EDFC56" w14:textId="6F1D9743" w:rsidR="00B10614" w:rsidRPr="00C92C0A" w:rsidRDefault="00B52516" w:rsidP="00B10614">
            <w:pPr>
              <w:rPr>
                <w:rFonts w:cs="Arial"/>
                <w:sz w:val="20"/>
                <w:szCs w:val="22"/>
              </w:rPr>
            </w:pPr>
            <w:r>
              <w:rPr>
                <w:rFonts w:ascii="Calibri" w:hAnsi="Calibri" w:cs="Calibri"/>
                <w:b/>
                <w:bCs/>
                <w:color w:val="000000"/>
                <w:sz w:val="20"/>
                <w:szCs w:val="20"/>
              </w:rPr>
              <w:t xml:space="preserve">Transit </w:t>
            </w:r>
            <w:r w:rsidR="00967DA1">
              <w:rPr>
                <w:rFonts w:ascii="Calibri" w:hAnsi="Calibri" w:cs="Calibri"/>
                <w:b/>
                <w:bCs/>
                <w:color w:val="000000"/>
                <w:sz w:val="20"/>
                <w:szCs w:val="20"/>
              </w:rPr>
              <w:t xml:space="preserve">Static </w:t>
            </w:r>
            <w:r>
              <w:rPr>
                <w:rFonts w:ascii="Calibri" w:hAnsi="Calibri" w:cs="Calibri"/>
                <w:b/>
                <w:bCs/>
                <w:color w:val="000000"/>
                <w:sz w:val="20"/>
                <w:szCs w:val="20"/>
              </w:rPr>
              <w:t>Data</w:t>
            </w:r>
          </w:p>
        </w:tc>
      </w:tr>
      <w:tr w:rsidR="002D4C4A" w:rsidRPr="00C92C0A" w14:paraId="5BF0E7F0" w14:textId="77777777" w:rsidTr="00153C88">
        <w:trPr>
          <w:cantSplit/>
        </w:trPr>
        <w:tc>
          <w:tcPr>
            <w:tcW w:w="895" w:type="dxa"/>
          </w:tcPr>
          <w:p w14:paraId="016F863C" w14:textId="5037989C" w:rsidR="002D4C4A" w:rsidRPr="00C92C0A" w:rsidRDefault="005D6E7A" w:rsidP="002D4C4A">
            <w:pPr>
              <w:rPr>
                <w:rFonts w:cs="Arial"/>
                <w:sz w:val="20"/>
                <w:szCs w:val="22"/>
              </w:rPr>
            </w:pPr>
            <w:r>
              <w:rPr>
                <w:rFonts w:cs="Arial"/>
                <w:sz w:val="20"/>
                <w:szCs w:val="22"/>
              </w:rPr>
              <w:t>7</w:t>
            </w:r>
          </w:p>
        </w:tc>
        <w:tc>
          <w:tcPr>
            <w:tcW w:w="4230" w:type="dxa"/>
          </w:tcPr>
          <w:p w14:paraId="2E7D63EB" w14:textId="79F61F58" w:rsidR="002D4C4A" w:rsidRPr="00C92C0A" w:rsidRDefault="002D4C4A" w:rsidP="002D4C4A">
            <w:pPr>
              <w:rPr>
                <w:rFonts w:cs="Arial"/>
                <w:sz w:val="20"/>
                <w:szCs w:val="22"/>
              </w:rPr>
            </w:pPr>
            <w:r w:rsidRPr="005F0C33">
              <w:rPr>
                <w:rFonts w:ascii="Calibri" w:hAnsi="Calibri" w:cs="Calibri"/>
                <w:bCs/>
                <w:color w:val="000000"/>
                <w:sz w:val="20"/>
                <w:szCs w:val="20"/>
              </w:rPr>
              <w:t xml:space="preserve">Open the </w:t>
            </w:r>
            <w:proofErr w:type="spellStart"/>
            <w:r w:rsidR="00967DA1" w:rsidRPr="00967DA1">
              <w:rPr>
                <w:rFonts w:ascii="Calibri" w:hAnsi="Calibri" w:cs="Calibri"/>
                <w:b/>
                <w:bCs/>
                <w:color w:val="000000"/>
                <w:sz w:val="20"/>
                <w:szCs w:val="20"/>
              </w:rPr>
              <w:t>transit_static_current</w:t>
            </w:r>
            <w:proofErr w:type="spellEnd"/>
            <w:r w:rsidRPr="005F0C33">
              <w:rPr>
                <w:rFonts w:ascii="Calibri" w:hAnsi="Calibri" w:cs="Calibri"/>
                <w:b/>
                <w:bCs/>
                <w:color w:val="000000"/>
                <w:sz w:val="20"/>
                <w:szCs w:val="20"/>
              </w:rPr>
              <w:t xml:space="preserve"> </w:t>
            </w:r>
            <w:r w:rsidRPr="005F0C33">
              <w:rPr>
                <w:rFonts w:ascii="Calibri" w:hAnsi="Calibri" w:cs="Calibri"/>
                <w:bCs/>
                <w:color w:val="000000"/>
                <w:sz w:val="20"/>
                <w:szCs w:val="20"/>
              </w:rPr>
              <w:t>file in Notepad</w:t>
            </w:r>
            <w:r>
              <w:rPr>
                <w:rFonts w:ascii="Calibri" w:hAnsi="Calibri" w:cs="Calibri"/>
                <w:b/>
                <w:bCs/>
                <w:color w:val="000000"/>
                <w:sz w:val="20"/>
                <w:szCs w:val="20"/>
              </w:rPr>
              <w:t>.</w:t>
            </w:r>
          </w:p>
        </w:tc>
        <w:tc>
          <w:tcPr>
            <w:tcW w:w="4590" w:type="dxa"/>
          </w:tcPr>
          <w:p w14:paraId="1B6F0A16" w14:textId="5A8647B1" w:rsidR="002D4C4A" w:rsidRPr="00C92C0A" w:rsidRDefault="002D4C4A" w:rsidP="002D4C4A">
            <w:pPr>
              <w:rPr>
                <w:rFonts w:cs="Arial"/>
                <w:sz w:val="20"/>
                <w:szCs w:val="22"/>
              </w:rPr>
            </w:pPr>
            <w:r>
              <w:rPr>
                <w:rFonts w:cs="Arial"/>
                <w:sz w:val="20"/>
                <w:szCs w:val="22"/>
              </w:rPr>
              <w:t>The file output is displayed in JSON format.</w:t>
            </w:r>
          </w:p>
        </w:tc>
        <w:tc>
          <w:tcPr>
            <w:tcW w:w="1620" w:type="dxa"/>
          </w:tcPr>
          <w:p w14:paraId="0DE2B990" w14:textId="77777777" w:rsidR="002D4C4A" w:rsidRPr="00C92C0A" w:rsidRDefault="002D4C4A" w:rsidP="002D4C4A">
            <w:pPr>
              <w:rPr>
                <w:rFonts w:cs="Arial"/>
                <w:sz w:val="20"/>
                <w:szCs w:val="22"/>
              </w:rPr>
            </w:pPr>
          </w:p>
        </w:tc>
        <w:tc>
          <w:tcPr>
            <w:tcW w:w="1620" w:type="dxa"/>
          </w:tcPr>
          <w:p w14:paraId="4DF570B0" w14:textId="77777777" w:rsidR="002D4C4A" w:rsidRPr="00C92C0A" w:rsidRDefault="002D4C4A" w:rsidP="002D4C4A">
            <w:pPr>
              <w:rPr>
                <w:rFonts w:cs="Arial"/>
                <w:sz w:val="20"/>
                <w:szCs w:val="22"/>
              </w:rPr>
            </w:pPr>
          </w:p>
        </w:tc>
      </w:tr>
      <w:tr w:rsidR="002D4C4A" w:rsidRPr="00C92C0A" w14:paraId="448554C8" w14:textId="77777777" w:rsidTr="00153C88">
        <w:trPr>
          <w:cantSplit/>
        </w:trPr>
        <w:tc>
          <w:tcPr>
            <w:tcW w:w="895" w:type="dxa"/>
          </w:tcPr>
          <w:p w14:paraId="15B769D2" w14:textId="40532B3D" w:rsidR="002D4C4A" w:rsidRPr="00C92C0A" w:rsidRDefault="005D6E7A" w:rsidP="002D4C4A">
            <w:pPr>
              <w:rPr>
                <w:rFonts w:cs="Arial"/>
                <w:sz w:val="20"/>
                <w:szCs w:val="22"/>
              </w:rPr>
            </w:pPr>
            <w:r>
              <w:rPr>
                <w:rFonts w:cs="Arial"/>
                <w:sz w:val="20"/>
                <w:szCs w:val="22"/>
              </w:rPr>
              <w:lastRenderedPageBreak/>
              <w:t>8</w:t>
            </w:r>
          </w:p>
        </w:tc>
        <w:tc>
          <w:tcPr>
            <w:tcW w:w="4230" w:type="dxa"/>
          </w:tcPr>
          <w:p w14:paraId="6C79443D" w14:textId="77777777" w:rsidR="002D4C4A" w:rsidRPr="00A65314" w:rsidRDefault="002D4C4A" w:rsidP="002D4C4A">
            <w:pPr>
              <w:rPr>
                <w:rFonts w:cs="Arial"/>
                <w:sz w:val="20"/>
                <w:szCs w:val="20"/>
              </w:rPr>
            </w:pPr>
            <w:r w:rsidRPr="00A65314">
              <w:rPr>
                <w:rFonts w:cs="Arial"/>
                <w:sz w:val="20"/>
                <w:szCs w:val="20"/>
              </w:rPr>
              <w:t>Perform a search for:</w:t>
            </w:r>
          </w:p>
          <w:p w14:paraId="033BCA6E" w14:textId="77777777" w:rsidR="002D4C4A" w:rsidRPr="00A65314" w:rsidRDefault="002D4C4A" w:rsidP="002D4C4A">
            <w:pPr>
              <w:rPr>
                <w:rFonts w:cs="Arial"/>
                <w:sz w:val="20"/>
                <w:szCs w:val="20"/>
              </w:rPr>
            </w:pPr>
            <w:r w:rsidRPr="00A65314">
              <w:rPr>
                <w:rFonts w:cs="Arial"/>
                <w:sz w:val="20"/>
                <w:szCs w:val="20"/>
              </w:rPr>
              <w:t>"_meta": {</w:t>
            </w:r>
          </w:p>
          <w:p w14:paraId="38636752" w14:textId="27D19197" w:rsidR="002D4C4A" w:rsidRPr="002D4C4A" w:rsidRDefault="002D4C4A" w:rsidP="002D4C4A">
            <w:pPr>
              <w:rPr>
                <w:rFonts w:cs="Arial"/>
                <w:sz w:val="20"/>
                <w:szCs w:val="22"/>
              </w:rPr>
            </w:pPr>
            <w:r w:rsidRPr="002D4C4A">
              <w:rPr>
                <w:rFonts w:cs="Arial"/>
                <w:sz w:val="20"/>
                <w:szCs w:val="20"/>
              </w:rPr>
              <w:t xml:space="preserve">      "</w:t>
            </w:r>
            <w:proofErr w:type="spellStart"/>
            <w:r w:rsidRPr="002D4C4A">
              <w:rPr>
                <w:rFonts w:cs="Arial"/>
                <w:sz w:val="20"/>
                <w:szCs w:val="20"/>
              </w:rPr>
              <w:t>receivedDateTime</w:t>
            </w:r>
            <w:proofErr w:type="spellEnd"/>
            <w:r w:rsidRPr="002D4C4A">
              <w:rPr>
                <w:rFonts w:cs="Arial"/>
                <w:sz w:val="20"/>
                <w:szCs w:val="20"/>
              </w:rPr>
              <w:t>"</w:t>
            </w:r>
          </w:p>
        </w:tc>
        <w:tc>
          <w:tcPr>
            <w:tcW w:w="4590" w:type="dxa"/>
          </w:tcPr>
          <w:p w14:paraId="587F79F2" w14:textId="6793C30F" w:rsidR="002D4C4A" w:rsidRPr="00C92C0A" w:rsidRDefault="002D4C4A" w:rsidP="002D4C4A">
            <w:pPr>
              <w:rPr>
                <w:rFonts w:cs="Arial"/>
                <w:sz w:val="20"/>
                <w:szCs w:val="22"/>
              </w:rPr>
            </w:pPr>
            <w:r w:rsidRPr="00A65314">
              <w:rPr>
                <w:rFonts w:cs="Arial"/>
                <w:sz w:val="20"/>
                <w:szCs w:val="20"/>
              </w:rPr>
              <w:t xml:space="preserve">Verify that </w:t>
            </w:r>
            <w:r w:rsidR="00967DA1">
              <w:rPr>
                <w:rFonts w:cs="Arial"/>
                <w:sz w:val="20"/>
                <w:szCs w:val="20"/>
              </w:rPr>
              <w:t xml:space="preserve">transit static </w:t>
            </w:r>
            <w:r>
              <w:rPr>
                <w:rFonts w:cs="Arial"/>
                <w:sz w:val="20"/>
                <w:szCs w:val="20"/>
              </w:rPr>
              <w:t>data is available from the API.</w:t>
            </w:r>
          </w:p>
        </w:tc>
        <w:tc>
          <w:tcPr>
            <w:tcW w:w="1620" w:type="dxa"/>
          </w:tcPr>
          <w:p w14:paraId="60DC5898" w14:textId="645E0E9E" w:rsidR="002D4C4A" w:rsidRPr="00C92C0A" w:rsidRDefault="002D4C4A" w:rsidP="002D4C4A">
            <w:pPr>
              <w:rPr>
                <w:rFonts w:cs="Arial"/>
                <w:b/>
                <w:sz w:val="20"/>
                <w:szCs w:val="20"/>
              </w:rPr>
            </w:pPr>
            <w:r w:rsidRPr="00C92C0A">
              <w:rPr>
                <w:rFonts w:cs="Arial"/>
                <w:sz w:val="20"/>
                <w:szCs w:val="20"/>
              </w:rPr>
              <w:t xml:space="preserve">Pass </w:t>
            </w:r>
            <w:sdt>
              <w:sdtPr>
                <w:rPr>
                  <w:rFonts w:cs="Arial"/>
                  <w:b/>
                  <w:sz w:val="20"/>
                  <w:szCs w:val="20"/>
                </w:rPr>
                <w:id w:val="1262870844"/>
                <w14:checkbox>
                  <w14:checked w14:val="1"/>
                  <w14:checkedState w14:val="2612" w14:font="MS Gothic"/>
                  <w14:uncheckedState w14:val="2610" w14:font="MS Gothic"/>
                </w14:checkbox>
              </w:sdtPr>
              <w:sdtContent>
                <w:r w:rsidR="002A75C2">
                  <w:rPr>
                    <w:rFonts w:ascii="MS Gothic" w:eastAsia="MS Gothic" w:hAnsi="MS Gothic" w:cs="Arial" w:hint="eastAsia"/>
                    <w:b/>
                    <w:sz w:val="20"/>
                    <w:szCs w:val="20"/>
                  </w:rPr>
                  <w:t>☒</w:t>
                </w:r>
              </w:sdtContent>
            </w:sdt>
          </w:p>
          <w:p w14:paraId="2D762BDB" w14:textId="3937658C" w:rsidR="002D4C4A" w:rsidRPr="00C92C0A" w:rsidRDefault="002D4C4A" w:rsidP="002D4C4A">
            <w:pPr>
              <w:rPr>
                <w:rFonts w:cs="Arial"/>
                <w:sz w:val="20"/>
                <w:szCs w:val="22"/>
              </w:rPr>
            </w:pPr>
            <w:r w:rsidRPr="00C92C0A">
              <w:rPr>
                <w:rFonts w:cs="Arial"/>
                <w:sz w:val="20"/>
                <w:szCs w:val="20"/>
              </w:rPr>
              <w:t xml:space="preserve">Fail </w:t>
            </w:r>
            <w:sdt>
              <w:sdtPr>
                <w:rPr>
                  <w:rFonts w:cs="Arial"/>
                  <w:b/>
                  <w:sz w:val="20"/>
                  <w:szCs w:val="20"/>
                </w:rPr>
                <w:id w:val="459454935"/>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620" w:type="dxa"/>
          </w:tcPr>
          <w:p w14:paraId="1B0A9A93" w14:textId="77777777" w:rsidR="00531CBF" w:rsidRPr="003642DF" w:rsidRDefault="00531CBF" w:rsidP="00531CBF">
            <w:pPr>
              <w:rPr>
                <w:rFonts w:cs="Arial"/>
                <w:sz w:val="20"/>
                <w:szCs w:val="22"/>
              </w:rPr>
            </w:pPr>
            <w:r w:rsidRPr="003642DF">
              <w:rPr>
                <w:rFonts w:cs="Arial"/>
                <w:sz w:val="20"/>
                <w:szCs w:val="22"/>
              </w:rPr>
              <w:t>3.1.6.1</w:t>
            </w:r>
          </w:p>
          <w:p w14:paraId="00D8C8AF" w14:textId="77777777" w:rsidR="00531CBF" w:rsidRDefault="00531CBF" w:rsidP="00531CBF">
            <w:pPr>
              <w:rPr>
                <w:rFonts w:cs="Arial"/>
                <w:sz w:val="20"/>
                <w:szCs w:val="22"/>
              </w:rPr>
            </w:pPr>
            <w:r w:rsidRPr="003642DF">
              <w:rPr>
                <w:rFonts w:cs="Arial"/>
                <w:sz w:val="20"/>
                <w:szCs w:val="22"/>
              </w:rPr>
              <w:t>3.1.6.3</w:t>
            </w:r>
          </w:p>
          <w:p w14:paraId="179780EF" w14:textId="77777777" w:rsidR="00531CBF" w:rsidRPr="00531CBF" w:rsidRDefault="00531CBF" w:rsidP="00531CBF">
            <w:pPr>
              <w:rPr>
                <w:rFonts w:cs="Arial"/>
                <w:sz w:val="20"/>
                <w:szCs w:val="22"/>
              </w:rPr>
            </w:pPr>
            <w:r w:rsidRPr="00531CBF">
              <w:rPr>
                <w:rFonts w:cs="Arial"/>
                <w:sz w:val="20"/>
                <w:szCs w:val="22"/>
              </w:rPr>
              <w:t>2.1.13.2</w:t>
            </w:r>
          </w:p>
          <w:p w14:paraId="2A3A181F" w14:textId="77777777" w:rsidR="00531CBF" w:rsidRPr="00531CBF" w:rsidRDefault="00531CBF" w:rsidP="00531CBF">
            <w:pPr>
              <w:rPr>
                <w:rFonts w:cs="Arial"/>
                <w:sz w:val="20"/>
                <w:szCs w:val="22"/>
              </w:rPr>
            </w:pPr>
            <w:r w:rsidRPr="00531CBF">
              <w:rPr>
                <w:rFonts w:cs="Arial"/>
                <w:sz w:val="20"/>
                <w:szCs w:val="22"/>
              </w:rPr>
              <w:t>2.1.13.3</w:t>
            </w:r>
          </w:p>
          <w:p w14:paraId="297D3C76" w14:textId="11BC28F1" w:rsidR="002D4C4A" w:rsidRPr="00C92C0A" w:rsidRDefault="00531CBF" w:rsidP="00531CBF">
            <w:pPr>
              <w:rPr>
                <w:rFonts w:cs="Arial"/>
                <w:sz w:val="20"/>
                <w:szCs w:val="22"/>
              </w:rPr>
            </w:pPr>
            <w:r w:rsidRPr="00531CBF">
              <w:rPr>
                <w:rFonts w:cs="Arial"/>
                <w:sz w:val="20"/>
                <w:szCs w:val="22"/>
              </w:rPr>
              <w:t>2.1.13.4</w:t>
            </w:r>
          </w:p>
        </w:tc>
      </w:tr>
      <w:tr w:rsidR="002D4C4A" w:rsidRPr="00C92C0A" w14:paraId="0DE2AD02" w14:textId="77777777" w:rsidTr="00153C88">
        <w:trPr>
          <w:cantSplit/>
        </w:trPr>
        <w:tc>
          <w:tcPr>
            <w:tcW w:w="895" w:type="dxa"/>
          </w:tcPr>
          <w:p w14:paraId="7DFAC7CD" w14:textId="12056BA9" w:rsidR="002D4C4A" w:rsidRPr="00C92C0A" w:rsidRDefault="005D6E7A" w:rsidP="002D4C4A">
            <w:pPr>
              <w:rPr>
                <w:rFonts w:cs="Arial"/>
                <w:sz w:val="20"/>
                <w:szCs w:val="22"/>
              </w:rPr>
            </w:pPr>
            <w:r>
              <w:rPr>
                <w:rFonts w:cs="Arial"/>
                <w:sz w:val="20"/>
                <w:szCs w:val="22"/>
              </w:rPr>
              <w:t>9</w:t>
            </w:r>
          </w:p>
        </w:tc>
        <w:tc>
          <w:tcPr>
            <w:tcW w:w="4230" w:type="dxa"/>
          </w:tcPr>
          <w:p w14:paraId="18D00F24" w14:textId="77E3AFDB" w:rsidR="002D4C4A" w:rsidRPr="00A65314" w:rsidRDefault="002D4C4A" w:rsidP="00967DA1">
            <w:pPr>
              <w:rPr>
                <w:rFonts w:cs="Arial"/>
                <w:sz w:val="20"/>
                <w:szCs w:val="20"/>
              </w:rPr>
            </w:pPr>
            <w:r w:rsidRPr="005F0C33">
              <w:rPr>
                <w:rFonts w:ascii="Calibri" w:hAnsi="Calibri" w:cs="Calibri"/>
                <w:bCs/>
                <w:color w:val="000000"/>
                <w:sz w:val="20"/>
                <w:szCs w:val="20"/>
              </w:rPr>
              <w:t xml:space="preserve">Open the </w:t>
            </w:r>
            <w:proofErr w:type="spellStart"/>
            <w:r w:rsidR="00967DA1" w:rsidRPr="00967DA1">
              <w:rPr>
                <w:rFonts w:ascii="Calibri" w:hAnsi="Calibri" w:cs="Calibri"/>
                <w:b/>
                <w:bCs/>
                <w:color w:val="000000"/>
                <w:sz w:val="20"/>
                <w:szCs w:val="20"/>
              </w:rPr>
              <w:t>transit_static_archive</w:t>
            </w:r>
            <w:proofErr w:type="spellEnd"/>
            <w:r w:rsidRPr="005F0C33">
              <w:rPr>
                <w:rFonts w:ascii="Calibri" w:hAnsi="Calibri" w:cs="Calibri"/>
                <w:b/>
                <w:bCs/>
                <w:color w:val="000000"/>
                <w:sz w:val="20"/>
                <w:szCs w:val="20"/>
              </w:rPr>
              <w:t xml:space="preserve"> </w:t>
            </w:r>
            <w:r w:rsidRPr="005F0C33">
              <w:rPr>
                <w:rFonts w:ascii="Calibri" w:hAnsi="Calibri" w:cs="Calibri"/>
                <w:bCs/>
                <w:color w:val="000000"/>
                <w:sz w:val="20"/>
                <w:szCs w:val="20"/>
              </w:rPr>
              <w:t>file in Notepad</w:t>
            </w:r>
          </w:p>
        </w:tc>
        <w:tc>
          <w:tcPr>
            <w:tcW w:w="4590" w:type="dxa"/>
          </w:tcPr>
          <w:p w14:paraId="00E1A1BD" w14:textId="762E4DA4" w:rsidR="002D4C4A" w:rsidRPr="00A65314" w:rsidRDefault="002D4C4A" w:rsidP="002D4C4A">
            <w:pPr>
              <w:rPr>
                <w:rFonts w:cs="Arial"/>
                <w:sz w:val="20"/>
                <w:szCs w:val="20"/>
              </w:rPr>
            </w:pPr>
            <w:r>
              <w:rPr>
                <w:rFonts w:cs="Arial"/>
                <w:sz w:val="20"/>
                <w:szCs w:val="22"/>
              </w:rPr>
              <w:t>The file output is displayed in JSON format.</w:t>
            </w:r>
          </w:p>
        </w:tc>
        <w:tc>
          <w:tcPr>
            <w:tcW w:w="1620" w:type="dxa"/>
          </w:tcPr>
          <w:p w14:paraId="6B0671FA" w14:textId="77777777" w:rsidR="002D4C4A" w:rsidRPr="00C92C0A" w:rsidRDefault="002D4C4A" w:rsidP="002D4C4A">
            <w:pPr>
              <w:rPr>
                <w:rFonts w:cs="Arial"/>
                <w:sz w:val="20"/>
                <w:szCs w:val="20"/>
              </w:rPr>
            </w:pPr>
          </w:p>
        </w:tc>
        <w:tc>
          <w:tcPr>
            <w:tcW w:w="1620" w:type="dxa"/>
          </w:tcPr>
          <w:p w14:paraId="714F6500" w14:textId="77777777" w:rsidR="002D4C4A" w:rsidRPr="00C92C0A" w:rsidRDefault="002D4C4A" w:rsidP="002D4C4A">
            <w:pPr>
              <w:rPr>
                <w:rFonts w:cs="Arial"/>
                <w:sz w:val="20"/>
                <w:szCs w:val="22"/>
              </w:rPr>
            </w:pPr>
          </w:p>
        </w:tc>
      </w:tr>
      <w:tr w:rsidR="002D4C4A" w:rsidRPr="00C92C0A" w14:paraId="19F1AB68" w14:textId="77777777" w:rsidTr="00153C88">
        <w:trPr>
          <w:cantSplit/>
        </w:trPr>
        <w:tc>
          <w:tcPr>
            <w:tcW w:w="895" w:type="dxa"/>
          </w:tcPr>
          <w:p w14:paraId="37D27A4A" w14:textId="1A91B1AB" w:rsidR="002D4C4A" w:rsidRPr="00C92C0A" w:rsidRDefault="005D6E7A" w:rsidP="002D4C4A">
            <w:pPr>
              <w:rPr>
                <w:rFonts w:cs="Arial"/>
                <w:sz w:val="20"/>
                <w:szCs w:val="22"/>
              </w:rPr>
            </w:pPr>
            <w:r>
              <w:rPr>
                <w:rFonts w:cs="Arial"/>
                <w:sz w:val="20"/>
                <w:szCs w:val="22"/>
              </w:rPr>
              <w:t>10</w:t>
            </w:r>
          </w:p>
        </w:tc>
        <w:tc>
          <w:tcPr>
            <w:tcW w:w="4230" w:type="dxa"/>
          </w:tcPr>
          <w:p w14:paraId="69659578" w14:textId="77777777" w:rsidR="002D4C4A" w:rsidRPr="00A65314" w:rsidRDefault="002D4C4A" w:rsidP="002D4C4A">
            <w:pPr>
              <w:rPr>
                <w:rFonts w:cs="Arial"/>
                <w:sz w:val="20"/>
                <w:szCs w:val="20"/>
              </w:rPr>
            </w:pPr>
            <w:r w:rsidRPr="00A65314">
              <w:rPr>
                <w:rFonts w:cs="Arial"/>
                <w:sz w:val="20"/>
                <w:szCs w:val="20"/>
              </w:rPr>
              <w:t>Perform a search for:</w:t>
            </w:r>
          </w:p>
          <w:p w14:paraId="79241766" w14:textId="77777777" w:rsidR="002D4C4A" w:rsidRPr="00A65314" w:rsidRDefault="002D4C4A" w:rsidP="002D4C4A">
            <w:pPr>
              <w:rPr>
                <w:rFonts w:cs="Arial"/>
                <w:sz w:val="20"/>
                <w:szCs w:val="20"/>
              </w:rPr>
            </w:pPr>
            <w:r w:rsidRPr="00A65314">
              <w:rPr>
                <w:rFonts w:cs="Arial"/>
                <w:sz w:val="20"/>
                <w:szCs w:val="20"/>
              </w:rPr>
              <w:t>"_meta": {</w:t>
            </w:r>
          </w:p>
          <w:p w14:paraId="20AA2C52" w14:textId="78A29917" w:rsidR="002D4C4A" w:rsidRPr="00A65314" w:rsidRDefault="002D4C4A" w:rsidP="002D4C4A">
            <w:pPr>
              <w:rPr>
                <w:rFonts w:cs="Arial"/>
                <w:sz w:val="20"/>
                <w:szCs w:val="20"/>
              </w:rPr>
            </w:pPr>
            <w:r w:rsidRPr="002D4C4A">
              <w:rPr>
                <w:rFonts w:cs="Arial"/>
                <w:sz w:val="20"/>
                <w:szCs w:val="20"/>
              </w:rPr>
              <w:t xml:space="preserve">      "</w:t>
            </w:r>
            <w:proofErr w:type="spellStart"/>
            <w:r w:rsidRPr="002D4C4A">
              <w:rPr>
                <w:rFonts w:cs="Arial"/>
                <w:sz w:val="20"/>
                <w:szCs w:val="20"/>
              </w:rPr>
              <w:t>receivedDateTime</w:t>
            </w:r>
            <w:proofErr w:type="spellEnd"/>
            <w:r w:rsidRPr="002D4C4A">
              <w:rPr>
                <w:rFonts w:cs="Arial"/>
                <w:sz w:val="20"/>
                <w:szCs w:val="20"/>
              </w:rPr>
              <w:t>"</w:t>
            </w:r>
          </w:p>
        </w:tc>
        <w:tc>
          <w:tcPr>
            <w:tcW w:w="4590" w:type="dxa"/>
          </w:tcPr>
          <w:p w14:paraId="3B730B8C" w14:textId="68AF3036" w:rsidR="002D4C4A" w:rsidRPr="00A65314" w:rsidRDefault="002D4C4A" w:rsidP="00967DA1">
            <w:pPr>
              <w:rPr>
                <w:rFonts w:cs="Arial"/>
                <w:sz w:val="20"/>
                <w:szCs w:val="20"/>
              </w:rPr>
            </w:pPr>
            <w:r w:rsidRPr="00A65314">
              <w:rPr>
                <w:rFonts w:cs="Arial"/>
                <w:sz w:val="20"/>
                <w:szCs w:val="20"/>
              </w:rPr>
              <w:t xml:space="preserve">Verify that </w:t>
            </w:r>
            <w:r w:rsidR="00967DA1">
              <w:rPr>
                <w:rFonts w:cs="Arial"/>
                <w:sz w:val="20"/>
                <w:szCs w:val="20"/>
              </w:rPr>
              <w:t>transit static</w:t>
            </w:r>
            <w:r w:rsidR="00847A5B">
              <w:rPr>
                <w:rFonts w:cs="Arial"/>
                <w:sz w:val="20"/>
                <w:szCs w:val="20"/>
              </w:rPr>
              <w:t xml:space="preserve"> </w:t>
            </w:r>
            <w:r>
              <w:rPr>
                <w:rFonts w:cs="Arial"/>
                <w:sz w:val="20"/>
                <w:szCs w:val="20"/>
              </w:rPr>
              <w:t>data is available from the API.</w:t>
            </w:r>
          </w:p>
        </w:tc>
        <w:tc>
          <w:tcPr>
            <w:tcW w:w="1620" w:type="dxa"/>
          </w:tcPr>
          <w:p w14:paraId="49145CCD" w14:textId="035BDF3D" w:rsidR="002D4C4A" w:rsidRPr="00C92C0A" w:rsidRDefault="002D4C4A" w:rsidP="002D4C4A">
            <w:pPr>
              <w:rPr>
                <w:rFonts w:cs="Arial"/>
                <w:b/>
                <w:sz w:val="20"/>
                <w:szCs w:val="20"/>
              </w:rPr>
            </w:pPr>
            <w:r w:rsidRPr="00C92C0A">
              <w:rPr>
                <w:rFonts w:cs="Arial"/>
                <w:sz w:val="20"/>
                <w:szCs w:val="20"/>
              </w:rPr>
              <w:t xml:space="preserve">Pass </w:t>
            </w:r>
            <w:sdt>
              <w:sdtPr>
                <w:rPr>
                  <w:rFonts w:cs="Arial"/>
                  <w:b/>
                  <w:sz w:val="20"/>
                  <w:szCs w:val="20"/>
                </w:rPr>
                <w:id w:val="-9920282"/>
                <w14:checkbox>
                  <w14:checked w14:val="1"/>
                  <w14:checkedState w14:val="2612" w14:font="MS Gothic"/>
                  <w14:uncheckedState w14:val="2610" w14:font="MS Gothic"/>
                </w14:checkbox>
              </w:sdtPr>
              <w:sdtContent>
                <w:r w:rsidR="007222A0">
                  <w:rPr>
                    <w:rFonts w:ascii="MS Gothic" w:eastAsia="MS Gothic" w:hAnsi="MS Gothic" w:cs="Arial" w:hint="eastAsia"/>
                    <w:b/>
                    <w:sz w:val="20"/>
                    <w:szCs w:val="20"/>
                  </w:rPr>
                  <w:t>☒</w:t>
                </w:r>
              </w:sdtContent>
            </w:sdt>
          </w:p>
          <w:p w14:paraId="478ED7D2" w14:textId="6FB636BC" w:rsidR="002D4C4A" w:rsidRPr="00C92C0A" w:rsidRDefault="002D4C4A" w:rsidP="002D4C4A">
            <w:pPr>
              <w:rPr>
                <w:rFonts w:cs="Arial"/>
                <w:sz w:val="20"/>
                <w:szCs w:val="20"/>
              </w:rPr>
            </w:pPr>
            <w:r w:rsidRPr="00C92C0A">
              <w:rPr>
                <w:rFonts w:cs="Arial"/>
                <w:sz w:val="20"/>
                <w:szCs w:val="20"/>
              </w:rPr>
              <w:t xml:space="preserve">Fail </w:t>
            </w:r>
            <w:sdt>
              <w:sdtPr>
                <w:rPr>
                  <w:rFonts w:cs="Arial"/>
                  <w:b/>
                  <w:sz w:val="20"/>
                  <w:szCs w:val="20"/>
                </w:rPr>
                <w:id w:val="-140811569"/>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620" w:type="dxa"/>
          </w:tcPr>
          <w:p w14:paraId="10F1DE60" w14:textId="77777777" w:rsidR="00531CBF" w:rsidRPr="003642DF" w:rsidRDefault="00531CBF" w:rsidP="00531CBF">
            <w:pPr>
              <w:rPr>
                <w:rFonts w:cs="Arial"/>
                <w:sz w:val="20"/>
                <w:szCs w:val="22"/>
              </w:rPr>
            </w:pPr>
            <w:r w:rsidRPr="003642DF">
              <w:rPr>
                <w:rFonts w:cs="Arial"/>
                <w:sz w:val="20"/>
                <w:szCs w:val="22"/>
              </w:rPr>
              <w:t>3.1.6.1</w:t>
            </w:r>
          </w:p>
          <w:p w14:paraId="29ECB3F6" w14:textId="77777777" w:rsidR="00531CBF" w:rsidRDefault="00531CBF" w:rsidP="00531CBF">
            <w:pPr>
              <w:rPr>
                <w:rFonts w:cs="Arial"/>
                <w:sz w:val="20"/>
                <w:szCs w:val="22"/>
              </w:rPr>
            </w:pPr>
            <w:r w:rsidRPr="003642DF">
              <w:rPr>
                <w:rFonts w:cs="Arial"/>
                <w:sz w:val="20"/>
                <w:szCs w:val="22"/>
              </w:rPr>
              <w:t>3.1.6.3</w:t>
            </w:r>
          </w:p>
          <w:p w14:paraId="78C0A8D9" w14:textId="77777777" w:rsidR="00531CBF" w:rsidRPr="00531CBF" w:rsidRDefault="00531CBF" w:rsidP="00531CBF">
            <w:pPr>
              <w:rPr>
                <w:rFonts w:cs="Arial"/>
                <w:sz w:val="20"/>
                <w:szCs w:val="22"/>
              </w:rPr>
            </w:pPr>
            <w:r w:rsidRPr="00531CBF">
              <w:rPr>
                <w:rFonts w:cs="Arial"/>
                <w:sz w:val="20"/>
                <w:szCs w:val="22"/>
              </w:rPr>
              <w:t>2.1.13.2</w:t>
            </w:r>
          </w:p>
          <w:p w14:paraId="121A8DC9" w14:textId="77777777" w:rsidR="00531CBF" w:rsidRPr="00531CBF" w:rsidRDefault="00531CBF" w:rsidP="00531CBF">
            <w:pPr>
              <w:rPr>
                <w:rFonts w:cs="Arial"/>
                <w:sz w:val="20"/>
                <w:szCs w:val="22"/>
              </w:rPr>
            </w:pPr>
            <w:r w:rsidRPr="00531CBF">
              <w:rPr>
                <w:rFonts w:cs="Arial"/>
                <w:sz w:val="20"/>
                <w:szCs w:val="22"/>
              </w:rPr>
              <w:t>2.1.13.3</w:t>
            </w:r>
          </w:p>
          <w:p w14:paraId="4DFA6496" w14:textId="1FBE22BA" w:rsidR="002D4C4A" w:rsidRPr="00C92C0A" w:rsidRDefault="00531CBF" w:rsidP="00531CBF">
            <w:pPr>
              <w:rPr>
                <w:rFonts w:cs="Arial"/>
                <w:sz w:val="20"/>
                <w:szCs w:val="22"/>
              </w:rPr>
            </w:pPr>
            <w:r w:rsidRPr="00531CBF">
              <w:rPr>
                <w:rFonts w:cs="Arial"/>
                <w:sz w:val="20"/>
                <w:szCs w:val="22"/>
              </w:rPr>
              <w:t>2.1.13.4</w:t>
            </w:r>
          </w:p>
        </w:tc>
      </w:tr>
      <w:tr w:rsidR="002D4C4A" w:rsidRPr="00C92C0A" w14:paraId="7DE1C5A3" w14:textId="77777777" w:rsidTr="00326F76">
        <w:trPr>
          <w:cantSplit/>
        </w:trPr>
        <w:tc>
          <w:tcPr>
            <w:tcW w:w="12955" w:type="dxa"/>
            <w:gridSpan w:val="5"/>
          </w:tcPr>
          <w:p w14:paraId="07E52C51" w14:textId="57EC6F5E" w:rsidR="002D4C4A" w:rsidRPr="00C92C0A" w:rsidRDefault="00967DA1" w:rsidP="002D4C4A">
            <w:pPr>
              <w:rPr>
                <w:rFonts w:cs="Arial"/>
                <w:sz w:val="20"/>
                <w:szCs w:val="22"/>
              </w:rPr>
            </w:pPr>
            <w:r>
              <w:rPr>
                <w:rFonts w:ascii="Calibri" w:hAnsi="Calibri" w:cs="Calibri"/>
                <w:b/>
                <w:bCs/>
                <w:color w:val="000000"/>
                <w:sz w:val="20"/>
                <w:szCs w:val="20"/>
              </w:rPr>
              <w:t>Transit Vehicle Data</w:t>
            </w:r>
          </w:p>
        </w:tc>
      </w:tr>
      <w:tr w:rsidR="002D4C4A" w:rsidRPr="00C92C0A" w14:paraId="3A208F6D" w14:textId="77777777" w:rsidTr="00153C88">
        <w:trPr>
          <w:cantSplit/>
        </w:trPr>
        <w:tc>
          <w:tcPr>
            <w:tcW w:w="895" w:type="dxa"/>
          </w:tcPr>
          <w:p w14:paraId="46EED093" w14:textId="33B4405C" w:rsidR="002D4C4A" w:rsidRPr="00C92C0A" w:rsidRDefault="005D6E7A" w:rsidP="002D4C4A">
            <w:pPr>
              <w:rPr>
                <w:rFonts w:cs="Arial"/>
                <w:sz w:val="20"/>
                <w:szCs w:val="22"/>
              </w:rPr>
            </w:pPr>
            <w:r>
              <w:rPr>
                <w:rFonts w:cs="Arial"/>
                <w:sz w:val="20"/>
                <w:szCs w:val="22"/>
              </w:rPr>
              <w:t>11</w:t>
            </w:r>
          </w:p>
        </w:tc>
        <w:tc>
          <w:tcPr>
            <w:tcW w:w="4230" w:type="dxa"/>
          </w:tcPr>
          <w:p w14:paraId="52C46B2C" w14:textId="5BE23DF8" w:rsidR="002D4C4A" w:rsidRPr="00C92C0A" w:rsidRDefault="002D4C4A" w:rsidP="002D4C4A">
            <w:pPr>
              <w:rPr>
                <w:rFonts w:cs="Arial"/>
                <w:b/>
                <w:sz w:val="20"/>
                <w:szCs w:val="22"/>
              </w:rPr>
            </w:pPr>
            <w:r w:rsidRPr="005F0C33">
              <w:rPr>
                <w:rFonts w:ascii="Calibri" w:hAnsi="Calibri" w:cs="Calibri"/>
                <w:bCs/>
                <w:color w:val="000000"/>
                <w:sz w:val="20"/>
                <w:szCs w:val="20"/>
              </w:rPr>
              <w:t xml:space="preserve">Open the </w:t>
            </w:r>
            <w:proofErr w:type="spellStart"/>
            <w:r w:rsidR="00967DA1" w:rsidRPr="00967DA1">
              <w:rPr>
                <w:rFonts w:ascii="Calibri" w:hAnsi="Calibri" w:cs="Calibri"/>
                <w:b/>
                <w:bCs/>
                <w:color w:val="000000"/>
                <w:sz w:val="20"/>
                <w:szCs w:val="20"/>
              </w:rPr>
              <w:t>trip_updates_current</w:t>
            </w:r>
            <w:proofErr w:type="spellEnd"/>
            <w:r w:rsidR="00967DA1">
              <w:rPr>
                <w:rFonts w:ascii="Calibri" w:hAnsi="Calibri" w:cs="Calibri"/>
                <w:b/>
                <w:bCs/>
                <w:color w:val="000000"/>
                <w:sz w:val="20"/>
                <w:szCs w:val="20"/>
              </w:rPr>
              <w:t xml:space="preserve"> </w:t>
            </w:r>
            <w:r w:rsidRPr="005F0C33">
              <w:rPr>
                <w:rFonts w:ascii="Calibri" w:hAnsi="Calibri" w:cs="Calibri"/>
                <w:bCs/>
                <w:color w:val="000000"/>
                <w:sz w:val="20"/>
                <w:szCs w:val="20"/>
              </w:rPr>
              <w:t>file in Notepad</w:t>
            </w:r>
            <w:r w:rsidRPr="002D4C4A">
              <w:rPr>
                <w:rFonts w:ascii="Calibri" w:hAnsi="Calibri" w:cs="Calibri"/>
                <w:bCs/>
                <w:color w:val="000000"/>
                <w:sz w:val="20"/>
                <w:szCs w:val="20"/>
              </w:rPr>
              <w:t>.</w:t>
            </w:r>
          </w:p>
        </w:tc>
        <w:tc>
          <w:tcPr>
            <w:tcW w:w="4590" w:type="dxa"/>
          </w:tcPr>
          <w:p w14:paraId="545053AB" w14:textId="2B600E0A" w:rsidR="002D4C4A" w:rsidRPr="00C92C0A" w:rsidRDefault="002D4C4A" w:rsidP="002D4C4A">
            <w:pPr>
              <w:rPr>
                <w:rFonts w:cs="Arial"/>
                <w:sz w:val="20"/>
                <w:szCs w:val="22"/>
              </w:rPr>
            </w:pPr>
            <w:r>
              <w:rPr>
                <w:rFonts w:cs="Arial"/>
                <w:sz w:val="20"/>
                <w:szCs w:val="22"/>
              </w:rPr>
              <w:t>The file output is displayed in JSON format.</w:t>
            </w:r>
          </w:p>
        </w:tc>
        <w:tc>
          <w:tcPr>
            <w:tcW w:w="1620" w:type="dxa"/>
          </w:tcPr>
          <w:p w14:paraId="28A6BB69" w14:textId="0EB2C18A" w:rsidR="002D4C4A" w:rsidRPr="00C92C0A" w:rsidRDefault="002D4C4A" w:rsidP="002D4C4A">
            <w:pPr>
              <w:rPr>
                <w:rFonts w:cs="Arial"/>
                <w:sz w:val="20"/>
                <w:szCs w:val="22"/>
              </w:rPr>
            </w:pPr>
          </w:p>
        </w:tc>
        <w:tc>
          <w:tcPr>
            <w:tcW w:w="1620" w:type="dxa"/>
          </w:tcPr>
          <w:p w14:paraId="1F708164" w14:textId="77777777" w:rsidR="002D4C4A" w:rsidRPr="00C92C0A" w:rsidRDefault="002D4C4A" w:rsidP="002D4C4A">
            <w:pPr>
              <w:rPr>
                <w:rFonts w:cs="Arial"/>
                <w:sz w:val="20"/>
                <w:szCs w:val="22"/>
              </w:rPr>
            </w:pPr>
          </w:p>
        </w:tc>
      </w:tr>
      <w:tr w:rsidR="002D4C4A" w:rsidRPr="00C92C0A" w14:paraId="045237CA" w14:textId="77777777" w:rsidTr="00153C88">
        <w:trPr>
          <w:cantSplit/>
        </w:trPr>
        <w:tc>
          <w:tcPr>
            <w:tcW w:w="895" w:type="dxa"/>
          </w:tcPr>
          <w:p w14:paraId="25EDD0B3" w14:textId="5AC92AA9" w:rsidR="002D4C4A" w:rsidRPr="00C92C0A" w:rsidRDefault="005D6E7A" w:rsidP="002D4C4A">
            <w:pPr>
              <w:rPr>
                <w:rFonts w:cs="Arial"/>
                <w:sz w:val="20"/>
                <w:szCs w:val="22"/>
              </w:rPr>
            </w:pPr>
            <w:r>
              <w:rPr>
                <w:rFonts w:cs="Arial"/>
                <w:sz w:val="20"/>
                <w:szCs w:val="22"/>
              </w:rPr>
              <w:t>12</w:t>
            </w:r>
          </w:p>
        </w:tc>
        <w:tc>
          <w:tcPr>
            <w:tcW w:w="4230" w:type="dxa"/>
          </w:tcPr>
          <w:p w14:paraId="1F075879" w14:textId="77777777" w:rsidR="002D4C4A" w:rsidRPr="00A65314" w:rsidRDefault="002D4C4A" w:rsidP="002D4C4A">
            <w:pPr>
              <w:rPr>
                <w:rFonts w:cs="Arial"/>
                <w:sz w:val="20"/>
                <w:szCs w:val="20"/>
              </w:rPr>
            </w:pPr>
            <w:r w:rsidRPr="00A65314">
              <w:rPr>
                <w:rFonts w:cs="Arial"/>
                <w:sz w:val="20"/>
                <w:szCs w:val="20"/>
              </w:rPr>
              <w:t>Perform a search for:</w:t>
            </w:r>
          </w:p>
          <w:p w14:paraId="77D9CE54" w14:textId="77777777" w:rsidR="002D4C4A" w:rsidRPr="00A65314" w:rsidRDefault="002D4C4A" w:rsidP="002D4C4A">
            <w:pPr>
              <w:rPr>
                <w:rFonts w:cs="Arial"/>
                <w:sz w:val="20"/>
                <w:szCs w:val="20"/>
              </w:rPr>
            </w:pPr>
            <w:r w:rsidRPr="00A65314">
              <w:rPr>
                <w:rFonts w:cs="Arial"/>
                <w:sz w:val="20"/>
                <w:szCs w:val="20"/>
              </w:rPr>
              <w:t>"_meta": {</w:t>
            </w:r>
          </w:p>
          <w:p w14:paraId="2F6C1AED" w14:textId="79CD6B71" w:rsidR="002D4C4A" w:rsidRPr="00C92C0A" w:rsidRDefault="002D4C4A" w:rsidP="002D4C4A">
            <w:pPr>
              <w:rPr>
                <w:rFonts w:cs="Arial"/>
                <w:sz w:val="20"/>
                <w:szCs w:val="22"/>
              </w:rPr>
            </w:pPr>
            <w:r w:rsidRPr="002D4C4A">
              <w:rPr>
                <w:rFonts w:cs="Arial"/>
                <w:sz w:val="20"/>
                <w:szCs w:val="20"/>
              </w:rPr>
              <w:t xml:space="preserve">      "</w:t>
            </w:r>
            <w:proofErr w:type="spellStart"/>
            <w:r w:rsidRPr="002D4C4A">
              <w:rPr>
                <w:rFonts w:cs="Arial"/>
                <w:sz w:val="20"/>
                <w:szCs w:val="20"/>
              </w:rPr>
              <w:t>receivedDateTime</w:t>
            </w:r>
            <w:proofErr w:type="spellEnd"/>
            <w:r w:rsidRPr="002D4C4A">
              <w:rPr>
                <w:rFonts w:cs="Arial"/>
                <w:sz w:val="20"/>
                <w:szCs w:val="20"/>
              </w:rPr>
              <w:t>"</w:t>
            </w:r>
          </w:p>
        </w:tc>
        <w:tc>
          <w:tcPr>
            <w:tcW w:w="4590" w:type="dxa"/>
          </w:tcPr>
          <w:p w14:paraId="6151BCE7" w14:textId="0724918B" w:rsidR="002D4C4A" w:rsidRPr="00C92C0A" w:rsidRDefault="002D4C4A" w:rsidP="00967DA1">
            <w:pPr>
              <w:rPr>
                <w:rFonts w:cs="Arial"/>
                <w:sz w:val="20"/>
                <w:szCs w:val="22"/>
              </w:rPr>
            </w:pPr>
            <w:r w:rsidRPr="00A65314">
              <w:rPr>
                <w:rFonts w:cs="Arial"/>
                <w:sz w:val="20"/>
                <w:szCs w:val="20"/>
              </w:rPr>
              <w:t xml:space="preserve">Verify that </w:t>
            </w:r>
            <w:r w:rsidR="00967DA1">
              <w:rPr>
                <w:rFonts w:cs="Arial"/>
                <w:sz w:val="20"/>
                <w:szCs w:val="20"/>
              </w:rPr>
              <w:t>transit trip</w:t>
            </w:r>
            <w:r w:rsidR="00847A5B">
              <w:rPr>
                <w:rFonts w:cs="Arial"/>
                <w:sz w:val="20"/>
                <w:szCs w:val="20"/>
              </w:rPr>
              <w:t xml:space="preserve"> </w:t>
            </w:r>
            <w:r>
              <w:rPr>
                <w:rFonts w:cs="Arial"/>
                <w:sz w:val="20"/>
                <w:szCs w:val="20"/>
              </w:rPr>
              <w:t>data is available from the API.</w:t>
            </w:r>
          </w:p>
        </w:tc>
        <w:tc>
          <w:tcPr>
            <w:tcW w:w="1620" w:type="dxa"/>
          </w:tcPr>
          <w:p w14:paraId="04037906" w14:textId="0F8AE586" w:rsidR="002D4C4A" w:rsidRPr="00C92C0A" w:rsidRDefault="002D4C4A" w:rsidP="002D4C4A">
            <w:pPr>
              <w:rPr>
                <w:rFonts w:cs="Arial"/>
                <w:b/>
                <w:sz w:val="20"/>
                <w:szCs w:val="20"/>
              </w:rPr>
            </w:pPr>
            <w:r w:rsidRPr="00C92C0A">
              <w:rPr>
                <w:rFonts w:cs="Arial"/>
                <w:sz w:val="20"/>
                <w:szCs w:val="20"/>
              </w:rPr>
              <w:t xml:space="preserve">Pass </w:t>
            </w:r>
            <w:sdt>
              <w:sdtPr>
                <w:rPr>
                  <w:rFonts w:cs="Arial"/>
                  <w:b/>
                  <w:sz w:val="20"/>
                  <w:szCs w:val="20"/>
                </w:rPr>
                <w:id w:val="472797690"/>
                <w14:checkbox>
                  <w14:checked w14:val="1"/>
                  <w14:checkedState w14:val="2612" w14:font="MS Gothic"/>
                  <w14:uncheckedState w14:val="2610" w14:font="MS Gothic"/>
                </w14:checkbox>
              </w:sdtPr>
              <w:sdtContent>
                <w:r w:rsidR="00296593">
                  <w:rPr>
                    <w:rFonts w:ascii="MS Gothic" w:eastAsia="MS Gothic" w:hAnsi="MS Gothic" w:cs="Arial" w:hint="eastAsia"/>
                    <w:b/>
                    <w:sz w:val="20"/>
                    <w:szCs w:val="20"/>
                  </w:rPr>
                  <w:t>☒</w:t>
                </w:r>
              </w:sdtContent>
            </w:sdt>
          </w:p>
          <w:p w14:paraId="17C8DCB6" w14:textId="33BECADA" w:rsidR="002D4C4A" w:rsidRPr="00C92C0A" w:rsidRDefault="002D4C4A" w:rsidP="002D4C4A">
            <w:pPr>
              <w:rPr>
                <w:rFonts w:cs="Arial"/>
                <w:sz w:val="20"/>
                <w:szCs w:val="22"/>
              </w:rPr>
            </w:pPr>
            <w:r w:rsidRPr="00C92C0A">
              <w:rPr>
                <w:rFonts w:cs="Arial"/>
                <w:sz w:val="20"/>
                <w:szCs w:val="20"/>
              </w:rPr>
              <w:t xml:space="preserve">Fail </w:t>
            </w:r>
            <w:sdt>
              <w:sdtPr>
                <w:rPr>
                  <w:rFonts w:cs="Arial"/>
                  <w:b/>
                  <w:sz w:val="20"/>
                  <w:szCs w:val="20"/>
                </w:rPr>
                <w:id w:val="1002938361"/>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620" w:type="dxa"/>
          </w:tcPr>
          <w:p w14:paraId="0BF8137A" w14:textId="77777777" w:rsidR="00531CBF" w:rsidRPr="003642DF" w:rsidRDefault="00531CBF" w:rsidP="00531CBF">
            <w:pPr>
              <w:rPr>
                <w:rFonts w:cs="Arial"/>
                <w:sz w:val="20"/>
                <w:szCs w:val="22"/>
              </w:rPr>
            </w:pPr>
            <w:r w:rsidRPr="003642DF">
              <w:rPr>
                <w:rFonts w:cs="Arial"/>
                <w:sz w:val="20"/>
                <w:szCs w:val="22"/>
              </w:rPr>
              <w:t>3.1.6.1</w:t>
            </w:r>
          </w:p>
          <w:p w14:paraId="470FDFF3" w14:textId="77777777" w:rsidR="00531CBF" w:rsidRDefault="00531CBF" w:rsidP="00531CBF">
            <w:pPr>
              <w:rPr>
                <w:rFonts w:cs="Arial"/>
                <w:sz w:val="20"/>
                <w:szCs w:val="22"/>
              </w:rPr>
            </w:pPr>
            <w:r w:rsidRPr="003642DF">
              <w:rPr>
                <w:rFonts w:cs="Arial"/>
                <w:sz w:val="20"/>
                <w:szCs w:val="22"/>
              </w:rPr>
              <w:t>3.1.6.3</w:t>
            </w:r>
          </w:p>
          <w:p w14:paraId="470F42B2" w14:textId="77777777" w:rsidR="00531CBF" w:rsidRPr="00531CBF" w:rsidRDefault="00531CBF" w:rsidP="00531CBF">
            <w:pPr>
              <w:rPr>
                <w:rFonts w:cs="Arial"/>
                <w:sz w:val="20"/>
                <w:szCs w:val="22"/>
              </w:rPr>
            </w:pPr>
            <w:r w:rsidRPr="00531CBF">
              <w:rPr>
                <w:rFonts w:cs="Arial"/>
                <w:sz w:val="20"/>
                <w:szCs w:val="22"/>
              </w:rPr>
              <w:t>2.1.13.2</w:t>
            </w:r>
          </w:p>
          <w:p w14:paraId="2F7E8334" w14:textId="77777777" w:rsidR="00531CBF" w:rsidRPr="00531CBF" w:rsidRDefault="00531CBF" w:rsidP="00531CBF">
            <w:pPr>
              <w:rPr>
                <w:rFonts w:cs="Arial"/>
                <w:sz w:val="20"/>
                <w:szCs w:val="22"/>
              </w:rPr>
            </w:pPr>
            <w:r w:rsidRPr="00531CBF">
              <w:rPr>
                <w:rFonts w:cs="Arial"/>
                <w:sz w:val="20"/>
                <w:szCs w:val="22"/>
              </w:rPr>
              <w:t>2.1.13.3</w:t>
            </w:r>
          </w:p>
          <w:p w14:paraId="0FC7F016" w14:textId="237C21E2" w:rsidR="002D4C4A" w:rsidRPr="00C92C0A" w:rsidRDefault="00531CBF" w:rsidP="00531CBF">
            <w:pPr>
              <w:rPr>
                <w:rFonts w:cs="Arial"/>
                <w:sz w:val="20"/>
                <w:szCs w:val="22"/>
              </w:rPr>
            </w:pPr>
            <w:r w:rsidRPr="00531CBF">
              <w:rPr>
                <w:rFonts w:cs="Arial"/>
                <w:sz w:val="20"/>
                <w:szCs w:val="22"/>
              </w:rPr>
              <w:t>2.1.13.4</w:t>
            </w:r>
          </w:p>
        </w:tc>
      </w:tr>
      <w:tr w:rsidR="002D4C4A" w:rsidRPr="00C92C0A" w14:paraId="4EAD15F8" w14:textId="77777777" w:rsidTr="00153C88">
        <w:trPr>
          <w:cantSplit/>
        </w:trPr>
        <w:tc>
          <w:tcPr>
            <w:tcW w:w="895" w:type="dxa"/>
          </w:tcPr>
          <w:p w14:paraId="593BD7E3" w14:textId="7FBF0037" w:rsidR="002D4C4A" w:rsidRPr="00C92C0A" w:rsidRDefault="005D6E7A" w:rsidP="002D4C4A">
            <w:pPr>
              <w:rPr>
                <w:rFonts w:cs="Arial"/>
                <w:sz w:val="20"/>
                <w:szCs w:val="22"/>
              </w:rPr>
            </w:pPr>
            <w:r>
              <w:rPr>
                <w:rFonts w:cs="Arial"/>
                <w:sz w:val="20"/>
                <w:szCs w:val="22"/>
              </w:rPr>
              <w:t>13</w:t>
            </w:r>
          </w:p>
        </w:tc>
        <w:tc>
          <w:tcPr>
            <w:tcW w:w="4230" w:type="dxa"/>
          </w:tcPr>
          <w:p w14:paraId="67D60F8E" w14:textId="7C6B0B52" w:rsidR="002D4C4A" w:rsidRPr="00C92C0A" w:rsidRDefault="002D4C4A" w:rsidP="002D4C4A">
            <w:pPr>
              <w:rPr>
                <w:rFonts w:cs="Arial"/>
                <w:sz w:val="20"/>
                <w:szCs w:val="22"/>
              </w:rPr>
            </w:pPr>
            <w:r w:rsidRPr="005F0C33">
              <w:rPr>
                <w:rFonts w:ascii="Calibri" w:hAnsi="Calibri" w:cs="Calibri"/>
                <w:bCs/>
                <w:color w:val="000000"/>
                <w:sz w:val="20"/>
                <w:szCs w:val="20"/>
              </w:rPr>
              <w:t xml:space="preserve">Open the </w:t>
            </w:r>
            <w:proofErr w:type="spellStart"/>
            <w:r w:rsidR="00967DA1" w:rsidRPr="00967DA1">
              <w:rPr>
                <w:rFonts w:ascii="Calibri" w:hAnsi="Calibri" w:cs="Calibri"/>
                <w:b/>
                <w:bCs/>
                <w:color w:val="000000"/>
                <w:sz w:val="20"/>
                <w:szCs w:val="20"/>
              </w:rPr>
              <w:t>trip_updates_archive</w:t>
            </w:r>
            <w:proofErr w:type="spellEnd"/>
            <w:r w:rsidRPr="005F0C33">
              <w:rPr>
                <w:rFonts w:ascii="Calibri" w:hAnsi="Calibri" w:cs="Calibri"/>
                <w:b/>
                <w:bCs/>
                <w:color w:val="000000"/>
                <w:sz w:val="20"/>
                <w:szCs w:val="20"/>
              </w:rPr>
              <w:t xml:space="preserve"> </w:t>
            </w:r>
            <w:r w:rsidRPr="005F0C33">
              <w:rPr>
                <w:rFonts w:ascii="Calibri" w:hAnsi="Calibri" w:cs="Calibri"/>
                <w:bCs/>
                <w:color w:val="000000"/>
                <w:sz w:val="20"/>
                <w:szCs w:val="20"/>
              </w:rPr>
              <w:t>file in Notepad</w:t>
            </w:r>
            <w:r>
              <w:rPr>
                <w:rFonts w:ascii="Calibri" w:hAnsi="Calibri" w:cs="Calibri"/>
                <w:bCs/>
                <w:color w:val="000000"/>
                <w:sz w:val="20"/>
                <w:szCs w:val="20"/>
              </w:rPr>
              <w:t>.</w:t>
            </w:r>
          </w:p>
        </w:tc>
        <w:tc>
          <w:tcPr>
            <w:tcW w:w="4590" w:type="dxa"/>
          </w:tcPr>
          <w:p w14:paraId="1A1FB09A" w14:textId="5B3448E1" w:rsidR="002D4C4A" w:rsidRPr="00C92C0A" w:rsidRDefault="002D4C4A" w:rsidP="002D4C4A">
            <w:pPr>
              <w:rPr>
                <w:rFonts w:cs="Arial"/>
                <w:sz w:val="20"/>
                <w:szCs w:val="22"/>
              </w:rPr>
            </w:pPr>
            <w:r>
              <w:rPr>
                <w:rFonts w:cs="Arial"/>
                <w:sz w:val="20"/>
                <w:szCs w:val="22"/>
              </w:rPr>
              <w:t>The file output is displayed in JSON format.</w:t>
            </w:r>
          </w:p>
        </w:tc>
        <w:tc>
          <w:tcPr>
            <w:tcW w:w="1620" w:type="dxa"/>
          </w:tcPr>
          <w:p w14:paraId="4CC6BAA4" w14:textId="7E9360D2" w:rsidR="002D4C4A" w:rsidRPr="00C92C0A" w:rsidRDefault="002D4C4A" w:rsidP="002D4C4A">
            <w:pPr>
              <w:rPr>
                <w:rFonts w:cs="Arial"/>
                <w:sz w:val="20"/>
                <w:szCs w:val="22"/>
              </w:rPr>
            </w:pPr>
          </w:p>
        </w:tc>
        <w:tc>
          <w:tcPr>
            <w:tcW w:w="1620" w:type="dxa"/>
          </w:tcPr>
          <w:p w14:paraId="7EF31657" w14:textId="77777777" w:rsidR="002D4C4A" w:rsidRPr="00C92C0A" w:rsidRDefault="002D4C4A" w:rsidP="002D4C4A">
            <w:pPr>
              <w:rPr>
                <w:rFonts w:cs="Arial"/>
                <w:sz w:val="20"/>
                <w:szCs w:val="22"/>
              </w:rPr>
            </w:pPr>
          </w:p>
        </w:tc>
      </w:tr>
      <w:tr w:rsidR="002D4C4A" w:rsidRPr="00C92C0A" w14:paraId="1BB93A20" w14:textId="77777777" w:rsidTr="00153C88">
        <w:trPr>
          <w:cantSplit/>
        </w:trPr>
        <w:tc>
          <w:tcPr>
            <w:tcW w:w="895" w:type="dxa"/>
          </w:tcPr>
          <w:p w14:paraId="15989695" w14:textId="61F1EDA7" w:rsidR="002D4C4A" w:rsidRPr="00C92C0A" w:rsidRDefault="005D6E7A" w:rsidP="002D4C4A">
            <w:pPr>
              <w:rPr>
                <w:rFonts w:cs="Arial"/>
                <w:sz w:val="20"/>
                <w:szCs w:val="22"/>
              </w:rPr>
            </w:pPr>
            <w:r>
              <w:rPr>
                <w:rFonts w:cs="Arial"/>
                <w:sz w:val="20"/>
                <w:szCs w:val="22"/>
              </w:rPr>
              <w:t>14</w:t>
            </w:r>
          </w:p>
        </w:tc>
        <w:tc>
          <w:tcPr>
            <w:tcW w:w="4230" w:type="dxa"/>
          </w:tcPr>
          <w:p w14:paraId="7FDCC0C4" w14:textId="77777777" w:rsidR="002D4C4A" w:rsidRPr="00A65314" w:rsidRDefault="002D4C4A" w:rsidP="002D4C4A">
            <w:pPr>
              <w:rPr>
                <w:rFonts w:cs="Arial"/>
                <w:sz w:val="20"/>
                <w:szCs w:val="20"/>
              </w:rPr>
            </w:pPr>
            <w:r w:rsidRPr="00A65314">
              <w:rPr>
                <w:rFonts w:cs="Arial"/>
                <w:sz w:val="20"/>
                <w:szCs w:val="20"/>
              </w:rPr>
              <w:t>Perform a search for:</w:t>
            </w:r>
          </w:p>
          <w:p w14:paraId="52DC2805" w14:textId="77777777" w:rsidR="002D4C4A" w:rsidRPr="00A65314" w:rsidRDefault="002D4C4A" w:rsidP="002D4C4A">
            <w:pPr>
              <w:rPr>
                <w:rFonts w:cs="Arial"/>
                <w:sz w:val="20"/>
                <w:szCs w:val="20"/>
              </w:rPr>
            </w:pPr>
            <w:r w:rsidRPr="00A65314">
              <w:rPr>
                <w:rFonts w:cs="Arial"/>
                <w:sz w:val="20"/>
                <w:szCs w:val="20"/>
              </w:rPr>
              <w:t>"_meta": {</w:t>
            </w:r>
          </w:p>
          <w:p w14:paraId="19D59844" w14:textId="62F83BBB" w:rsidR="002D4C4A" w:rsidRPr="00C92C0A" w:rsidRDefault="002D4C4A" w:rsidP="002D4C4A">
            <w:pPr>
              <w:rPr>
                <w:rFonts w:cs="Arial"/>
                <w:sz w:val="20"/>
                <w:szCs w:val="22"/>
              </w:rPr>
            </w:pPr>
            <w:r w:rsidRPr="002D4C4A">
              <w:rPr>
                <w:rFonts w:cs="Arial"/>
                <w:sz w:val="20"/>
                <w:szCs w:val="20"/>
              </w:rPr>
              <w:t xml:space="preserve">      "</w:t>
            </w:r>
            <w:proofErr w:type="spellStart"/>
            <w:r w:rsidRPr="002D4C4A">
              <w:rPr>
                <w:rFonts w:cs="Arial"/>
                <w:sz w:val="20"/>
                <w:szCs w:val="20"/>
              </w:rPr>
              <w:t>receivedDateTime</w:t>
            </w:r>
            <w:proofErr w:type="spellEnd"/>
            <w:r w:rsidRPr="002D4C4A">
              <w:rPr>
                <w:rFonts w:cs="Arial"/>
                <w:sz w:val="20"/>
                <w:szCs w:val="20"/>
              </w:rPr>
              <w:t>"</w:t>
            </w:r>
          </w:p>
        </w:tc>
        <w:tc>
          <w:tcPr>
            <w:tcW w:w="4590" w:type="dxa"/>
          </w:tcPr>
          <w:p w14:paraId="323F1CC8" w14:textId="717F94E4" w:rsidR="002D4C4A" w:rsidRPr="00C92C0A" w:rsidRDefault="002D4C4A" w:rsidP="00967DA1">
            <w:pPr>
              <w:rPr>
                <w:rFonts w:cs="Arial"/>
                <w:sz w:val="20"/>
                <w:szCs w:val="22"/>
              </w:rPr>
            </w:pPr>
            <w:r w:rsidRPr="00A65314">
              <w:rPr>
                <w:rFonts w:cs="Arial"/>
                <w:sz w:val="20"/>
                <w:szCs w:val="20"/>
              </w:rPr>
              <w:t xml:space="preserve">Verify that </w:t>
            </w:r>
            <w:r w:rsidR="00967DA1">
              <w:rPr>
                <w:rFonts w:cs="Arial"/>
                <w:sz w:val="20"/>
                <w:szCs w:val="20"/>
              </w:rPr>
              <w:t>transit trip</w:t>
            </w:r>
            <w:r w:rsidR="00847A5B">
              <w:rPr>
                <w:rFonts w:cs="Arial"/>
                <w:sz w:val="20"/>
                <w:szCs w:val="20"/>
              </w:rPr>
              <w:t xml:space="preserve"> </w:t>
            </w:r>
            <w:r>
              <w:rPr>
                <w:rFonts w:cs="Arial"/>
                <w:sz w:val="20"/>
                <w:szCs w:val="20"/>
              </w:rPr>
              <w:t>data is available from the API.</w:t>
            </w:r>
          </w:p>
        </w:tc>
        <w:tc>
          <w:tcPr>
            <w:tcW w:w="1620" w:type="dxa"/>
          </w:tcPr>
          <w:p w14:paraId="078FF3BC" w14:textId="2A820C48" w:rsidR="002D4C4A" w:rsidRPr="00C92C0A" w:rsidRDefault="002D4C4A" w:rsidP="002D4C4A">
            <w:pPr>
              <w:rPr>
                <w:rFonts w:cs="Arial"/>
                <w:b/>
                <w:sz w:val="20"/>
                <w:szCs w:val="20"/>
              </w:rPr>
            </w:pPr>
            <w:r w:rsidRPr="00C92C0A">
              <w:rPr>
                <w:rFonts w:cs="Arial"/>
                <w:sz w:val="20"/>
                <w:szCs w:val="20"/>
              </w:rPr>
              <w:t xml:space="preserve">Pass </w:t>
            </w:r>
            <w:sdt>
              <w:sdtPr>
                <w:rPr>
                  <w:rFonts w:cs="Arial"/>
                  <w:b/>
                  <w:sz w:val="20"/>
                  <w:szCs w:val="20"/>
                </w:rPr>
                <w:id w:val="1683708040"/>
                <w14:checkbox>
                  <w14:checked w14:val="1"/>
                  <w14:checkedState w14:val="2612" w14:font="MS Gothic"/>
                  <w14:uncheckedState w14:val="2610" w14:font="MS Gothic"/>
                </w14:checkbox>
              </w:sdtPr>
              <w:sdtContent>
                <w:r w:rsidR="0005165A">
                  <w:rPr>
                    <w:rFonts w:ascii="MS Gothic" w:eastAsia="MS Gothic" w:hAnsi="MS Gothic" w:cs="Arial" w:hint="eastAsia"/>
                    <w:b/>
                    <w:sz w:val="20"/>
                    <w:szCs w:val="20"/>
                  </w:rPr>
                  <w:t>☒</w:t>
                </w:r>
              </w:sdtContent>
            </w:sdt>
          </w:p>
          <w:p w14:paraId="3A3FE159" w14:textId="17767768" w:rsidR="002D4C4A" w:rsidRPr="00C92C0A" w:rsidRDefault="002D4C4A" w:rsidP="002D4C4A">
            <w:pPr>
              <w:rPr>
                <w:rFonts w:cs="Arial"/>
                <w:sz w:val="20"/>
                <w:szCs w:val="22"/>
              </w:rPr>
            </w:pPr>
            <w:r w:rsidRPr="00C92C0A">
              <w:rPr>
                <w:rFonts w:cs="Arial"/>
                <w:sz w:val="20"/>
                <w:szCs w:val="20"/>
              </w:rPr>
              <w:t xml:space="preserve">Fail </w:t>
            </w:r>
            <w:sdt>
              <w:sdtPr>
                <w:rPr>
                  <w:rFonts w:cs="Arial"/>
                  <w:b/>
                  <w:sz w:val="20"/>
                  <w:szCs w:val="20"/>
                </w:rPr>
                <w:id w:val="-1278176389"/>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620" w:type="dxa"/>
          </w:tcPr>
          <w:p w14:paraId="3083CB0A" w14:textId="77777777" w:rsidR="00531CBF" w:rsidRPr="003642DF" w:rsidRDefault="00531CBF" w:rsidP="00531CBF">
            <w:pPr>
              <w:rPr>
                <w:rFonts w:cs="Arial"/>
                <w:sz w:val="20"/>
                <w:szCs w:val="22"/>
              </w:rPr>
            </w:pPr>
            <w:r w:rsidRPr="003642DF">
              <w:rPr>
                <w:rFonts w:cs="Arial"/>
                <w:sz w:val="20"/>
                <w:szCs w:val="22"/>
              </w:rPr>
              <w:t>3.1.6.1</w:t>
            </w:r>
          </w:p>
          <w:p w14:paraId="4B111493" w14:textId="77777777" w:rsidR="00531CBF" w:rsidRDefault="00531CBF" w:rsidP="00531CBF">
            <w:pPr>
              <w:rPr>
                <w:rFonts w:cs="Arial"/>
                <w:sz w:val="20"/>
                <w:szCs w:val="22"/>
              </w:rPr>
            </w:pPr>
            <w:r w:rsidRPr="003642DF">
              <w:rPr>
                <w:rFonts w:cs="Arial"/>
                <w:sz w:val="20"/>
                <w:szCs w:val="22"/>
              </w:rPr>
              <w:t>3.1.6.3</w:t>
            </w:r>
          </w:p>
          <w:p w14:paraId="694F325A" w14:textId="77777777" w:rsidR="00531CBF" w:rsidRPr="00531CBF" w:rsidRDefault="00531CBF" w:rsidP="00531CBF">
            <w:pPr>
              <w:rPr>
                <w:rFonts w:cs="Arial"/>
                <w:sz w:val="20"/>
                <w:szCs w:val="22"/>
              </w:rPr>
            </w:pPr>
            <w:r w:rsidRPr="00531CBF">
              <w:rPr>
                <w:rFonts w:cs="Arial"/>
                <w:sz w:val="20"/>
                <w:szCs w:val="22"/>
              </w:rPr>
              <w:t>2.1.13.2</w:t>
            </w:r>
          </w:p>
          <w:p w14:paraId="1E4B9691" w14:textId="77777777" w:rsidR="00531CBF" w:rsidRPr="00531CBF" w:rsidRDefault="00531CBF" w:rsidP="00531CBF">
            <w:pPr>
              <w:rPr>
                <w:rFonts w:cs="Arial"/>
                <w:sz w:val="20"/>
                <w:szCs w:val="22"/>
              </w:rPr>
            </w:pPr>
            <w:r w:rsidRPr="00531CBF">
              <w:rPr>
                <w:rFonts w:cs="Arial"/>
                <w:sz w:val="20"/>
                <w:szCs w:val="22"/>
              </w:rPr>
              <w:t>2.1.13.3</w:t>
            </w:r>
          </w:p>
          <w:p w14:paraId="3FB4F21E" w14:textId="54DBF36B" w:rsidR="002D4C4A" w:rsidRPr="00C92C0A" w:rsidRDefault="00531CBF" w:rsidP="00531CBF">
            <w:pPr>
              <w:rPr>
                <w:rFonts w:cs="Arial"/>
                <w:sz w:val="20"/>
                <w:szCs w:val="22"/>
              </w:rPr>
            </w:pPr>
            <w:r w:rsidRPr="00531CBF">
              <w:rPr>
                <w:rFonts w:cs="Arial"/>
                <w:sz w:val="20"/>
                <w:szCs w:val="22"/>
              </w:rPr>
              <w:t>2.1.13.4</w:t>
            </w:r>
          </w:p>
        </w:tc>
      </w:tr>
      <w:tr w:rsidR="002D4C4A" w:rsidRPr="00C92C0A" w14:paraId="5D1F62E2" w14:textId="77777777" w:rsidTr="00153C88">
        <w:trPr>
          <w:cantSplit/>
        </w:trPr>
        <w:tc>
          <w:tcPr>
            <w:tcW w:w="895" w:type="dxa"/>
          </w:tcPr>
          <w:p w14:paraId="18B47DA2" w14:textId="5498D7E8" w:rsidR="002D4C4A" w:rsidRPr="00C92C0A" w:rsidRDefault="007C1294" w:rsidP="002D4C4A">
            <w:pPr>
              <w:rPr>
                <w:rFonts w:cs="Arial"/>
                <w:sz w:val="20"/>
                <w:szCs w:val="22"/>
              </w:rPr>
            </w:pPr>
            <w:r>
              <w:rPr>
                <w:rFonts w:cs="Arial"/>
                <w:sz w:val="20"/>
                <w:szCs w:val="22"/>
              </w:rPr>
              <w:t>15</w:t>
            </w:r>
          </w:p>
        </w:tc>
        <w:tc>
          <w:tcPr>
            <w:tcW w:w="4230" w:type="dxa"/>
          </w:tcPr>
          <w:p w14:paraId="5F446067" w14:textId="2BA14A55" w:rsidR="002D4C4A" w:rsidRPr="00C92C0A" w:rsidRDefault="002D4C4A" w:rsidP="002D4C4A">
            <w:pPr>
              <w:rPr>
                <w:rFonts w:cs="Arial"/>
                <w:sz w:val="20"/>
                <w:szCs w:val="22"/>
              </w:rPr>
            </w:pPr>
            <w:r w:rsidRPr="005F0C33">
              <w:rPr>
                <w:rFonts w:ascii="Calibri" w:hAnsi="Calibri" w:cs="Calibri"/>
                <w:bCs/>
                <w:color w:val="000000"/>
                <w:sz w:val="20"/>
                <w:szCs w:val="20"/>
              </w:rPr>
              <w:t xml:space="preserve">Open the </w:t>
            </w:r>
            <w:proofErr w:type="spellStart"/>
            <w:r w:rsidR="00967DA1" w:rsidRPr="00967DA1">
              <w:rPr>
                <w:rFonts w:ascii="Calibri" w:hAnsi="Calibri" w:cs="Calibri"/>
                <w:b/>
                <w:bCs/>
                <w:color w:val="000000"/>
                <w:sz w:val="20"/>
                <w:szCs w:val="20"/>
              </w:rPr>
              <w:t>vehicle_positions_current</w:t>
            </w:r>
            <w:proofErr w:type="spellEnd"/>
            <w:r w:rsidRPr="005F0C33">
              <w:rPr>
                <w:rFonts w:ascii="Calibri" w:hAnsi="Calibri" w:cs="Calibri"/>
                <w:b/>
                <w:bCs/>
                <w:color w:val="000000"/>
                <w:sz w:val="20"/>
                <w:szCs w:val="20"/>
              </w:rPr>
              <w:t xml:space="preserve"> </w:t>
            </w:r>
            <w:r w:rsidRPr="005F0C33">
              <w:rPr>
                <w:rFonts w:ascii="Calibri" w:hAnsi="Calibri" w:cs="Calibri"/>
                <w:bCs/>
                <w:color w:val="000000"/>
                <w:sz w:val="20"/>
                <w:szCs w:val="20"/>
              </w:rPr>
              <w:t>file in Notepad</w:t>
            </w:r>
            <w:r w:rsidRPr="002D4C4A">
              <w:rPr>
                <w:rFonts w:ascii="Calibri" w:hAnsi="Calibri" w:cs="Calibri"/>
                <w:bCs/>
                <w:color w:val="000000"/>
                <w:sz w:val="20"/>
                <w:szCs w:val="20"/>
              </w:rPr>
              <w:t>.</w:t>
            </w:r>
          </w:p>
        </w:tc>
        <w:tc>
          <w:tcPr>
            <w:tcW w:w="4590" w:type="dxa"/>
          </w:tcPr>
          <w:p w14:paraId="5D33443B" w14:textId="01CF6539" w:rsidR="002D4C4A" w:rsidRPr="00C92C0A" w:rsidRDefault="002D4C4A" w:rsidP="002D4C4A">
            <w:pPr>
              <w:rPr>
                <w:rFonts w:cs="Arial"/>
                <w:sz w:val="20"/>
                <w:szCs w:val="22"/>
              </w:rPr>
            </w:pPr>
            <w:r>
              <w:rPr>
                <w:rFonts w:cs="Arial"/>
                <w:sz w:val="20"/>
                <w:szCs w:val="22"/>
              </w:rPr>
              <w:t>The file output is displayed in JSON format.</w:t>
            </w:r>
          </w:p>
        </w:tc>
        <w:tc>
          <w:tcPr>
            <w:tcW w:w="1620" w:type="dxa"/>
          </w:tcPr>
          <w:p w14:paraId="12CD6C18" w14:textId="59B9A742" w:rsidR="002D4C4A" w:rsidRPr="00C92C0A" w:rsidRDefault="002D4C4A" w:rsidP="002D4C4A">
            <w:pPr>
              <w:rPr>
                <w:rFonts w:cs="Arial"/>
                <w:sz w:val="20"/>
                <w:szCs w:val="22"/>
              </w:rPr>
            </w:pPr>
          </w:p>
        </w:tc>
        <w:tc>
          <w:tcPr>
            <w:tcW w:w="1620" w:type="dxa"/>
          </w:tcPr>
          <w:p w14:paraId="6DB89455" w14:textId="77777777" w:rsidR="002D4C4A" w:rsidRPr="00C92C0A" w:rsidRDefault="002D4C4A" w:rsidP="002D4C4A">
            <w:pPr>
              <w:rPr>
                <w:rFonts w:cs="Arial"/>
                <w:sz w:val="20"/>
                <w:szCs w:val="22"/>
              </w:rPr>
            </w:pPr>
          </w:p>
        </w:tc>
      </w:tr>
      <w:tr w:rsidR="002D4C4A" w:rsidRPr="00C92C0A" w14:paraId="2A579F49" w14:textId="77777777" w:rsidTr="00153C88">
        <w:trPr>
          <w:cantSplit/>
        </w:trPr>
        <w:tc>
          <w:tcPr>
            <w:tcW w:w="895" w:type="dxa"/>
          </w:tcPr>
          <w:p w14:paraId="0EE60E3A" w14:textId="2EE50D85" w:rsidR="002D4C4A" w:rsidRPr="00C92C0A" w:rsidRDefault="007C1294" w:rsidP="002D4C4A">
            <w:pPr>
              <w:rPr>
                <w:rFonts w:cs="Arial"/>
                <w:sz w:val="20"/>
                <w:szCs w:val="22"/>
              </w:rPr>
            </w:pPr>
            <w:r>
              <w:rPr>
                <w:rFonts w:cs="Arial"/>
                <w:sz w:val="20"/>
                <w:szCs w:val="22"/>
              </w:rPr>
              <w:t>16</w:t>
            </w:r>
          </w:p>
        </w:tc>
        <w:tc>
          <w:tcPr>
            <w:tcW w:w="4230" w:type="dxa"/>
          </w:tcPr>
          <w:p w14:paraId="0C6AF6C1" w14:textId="77777777" w:rsidR="002D4C4A" w:rsidRPr="00A65314" w:rsidRDefault="002D4C4A" w:rsidP="002D4C4A">
            <w:pPr>
              <w:rPr>
                <w:rFonts w:cs="Arial"/>
                <w:sz w:val="20"/>
                <w:szCs w:val="20"/>
              </w:rPr>
            </w:pPr>
            <w:r w:rsidRPr="00A65314">
              <w:rPr>
                <w:rFonts w:cs="Arial"/>
                <w:sz w:val="20"/>
                <w:szCs w:val="20"/>
              </w:rPr>
              <w:t>Perform a search for:</w:t>
            </w:r>
          </w:p>
          <w:p w14:paraId="7E8902AF" w14:textId="77777777" w:rsidR="002D4C4A" w:rsidRPr="00A65314" w:rsidRDefault="002D4C4A" w:rsidP="002D4C4A">
            <w:pPr>
              <w:rPr>
                <w:rFonts w:cs="Arial"/>
                <w:sz w:val="20"/>
                <w:szCs w:val="20"/>
              </w:rPr>
            </w:pPr>
            <w:r w:rsidRPr="00A65314">
              <w:rPr>
                <w:rFonts w:cs="Arial"/>
                <w:sz w:val="20"/>
                <w:szCs w:val="20"/>
              </w:rPr>
              <w:t>"_meta": {</w:t>
            </w:r>
          </w:p>
          <w:p w14:paraId="2ABC84F6" w14:textId="6938E9B9" w:rsidR="002D4C4A" w:rsidRPr="00C92C0A" w:rsidRDefault="002D4C4A" w:rsidP="002D4C4A">
            <w:pPr>
              <w:rPr>
                <w:rFonts w:cs="Arial"/>
                <w:sz w:val="20"/>
                <w:szCs w:val="22"/>
              </w:rPr>
            </w:pPr>
            <w:r w:rsidRPr="002D4C4A">
              <w:rPr>
                <w:rFonts w:cs="Arial"/>
                <w:sz w:val="20"/>
                <w:szCs w:val="20"/>
              </w:rPr>
              <w:t xml:space="preserve">      "</w:t>
            </w:r>
            <w:proofErr w:type="spellStart"/>
            <w:r w:rsidRPr="002D4C4A">
              <w:rPr>
                <w:rFonts w:cs="Arial"/>
                <w:sz w:val="20"/>
                <w:szCs w:val="20"/>
              </w:rPr>
              <w:t>receivedDateTime</w:t>
            </w:r>
            <w:proofErr w:type="spellEnd"/>
            <w:r w:rsidRPr="002D4C4A">
              <w:rPr>
                <w:rFonts w:cs="Arial"/>
                <w:sz w:val="20"/>
                <w:szCs w:val="20"/>
              </w:rPr>
              <w:t>"</w:t>
            </w:r>
          </w:p>
        </w:tc>
        <w:tc>
          <w:tcPr>
            <w:tcW w:w="4590" w:type="dxa"/>
          </w:tcPr>
          <w:p w14:paraId="1D45AC8F" w14:textId="200121E5" w:rsidR="002D4C4A" w:rsidRPr="00C92C0A" w:rsidRDefault="002D4C4A" w:rsidP="00967DA1">
            <w:pPr>
              <w:rPr>
                <w:rFonts w:cs="Arial"/>
                <w:sz w:val="20"/>
                <w:szCs w:val="22"/>
              </w:rPr>
            </w:pPr>
            <w:r w:rsidRPr="00A65314">
              <w:rPr>
                <w:rFonts w:cs="Arial"/>
                <w:sz w:val="20"/>
                <w:szCs w:val="20"/>
              </w:rPr>
              <w:t xml:space="preserve">Verify that </w:t>
            </w:r>
            <w:r w:rsidR="00967DA1">
              <w:rPr>
                <w:rFonts w:cs="Arial"/>
                <w:sz w:val="20"/>
                <w:szCs w:val="20"/>
              </w:rPr>
              <w:t xml:space="preserve">transit vehicle </w:t>
            </w:r>
            <w:r>
              <w:rPr>
                <w:rFonts w:cs="Arial"/>
                <w:sz w:val="20"/>
                <w:szCs w:val="20"/>
              </w:rPr>
              <w:t>data is available from the API.</w:t>
            </w:r>
          </w:p>
        </w:tc>
        <w:tc>
          <w:tcPr>
            <w:tcW w:w="1620" w:type="dxa"/>
          </w:tcPr>
          <w:p w14:paraId="7D5C7073" w14:textId="3EA8C963" w:rsidR="002D4C4A" w:rsidRPr="00C92C0A" w:rsidRDefault="002D4C4A" w:rsidP="002D4C4A">
            <w:pPr>
              <w:rPr>
                <w:rFonts w:cs="Arial"/>
                <w:b/>
                <w:sz w:val="20"/>
                <w:szCs w:val="20"/>
              </w:rPr>
            </w:pPr>
            <w:r w:rsidRPr="00C92C0A">
              <w:rPr>
                <w:rFonts w:cs="Arial"/>
                <w:sz w:val="20"/>
                <w:szCs w:val="20"/>
              </w:rPr>
              <w:t xml:space="preserve">Pass </w:t>
            </w:r>
            <w:sdt>
              <w:sdtPr>
                <w:rPr>
                  <w:rFonts w:cs="Arial"/>
                  <w:b/>
                  <w:sz w:val="20"/>
                  <w:szCs w:val="20"/>
                </w:rPr>
                <w:id w:val="737444143"/>
                <w14:checkbox>
                  <w14:checked w14:val="1"/>
                  <w14:checkedState w14:val="2612" w14:font="MS Gothic"/>
                  <w14:uncheckedState w14:val="2610" w14:font="MS Gothic"/>
                </w14:checkbox>
              </w:sdtPr>
              <w:sdtContent>
                <w:r w:rsidR="00F50580">
                  <w:rPr>
                    <w:rFonts w:ascii="MS Gothic" w:eastAsia="MS Gothic" w:hAnsi="MS Gothic" w:cs="Arial" w:hint="eastAsia"/>
                    <w:b/>
                    <w:sz w:val="20"/>
                    <w:szCs w:val="20"/>
                  </w:rPr>
                  <w:t>☒</w:t>
                </w:r>
              </w:sdtContent>
            </w:sdt>
          </w:p>
          <w:p w14:paraId="14F99F9A" w14:textId="2586164A" w:rsidR="002D4C4A" w:rsidRPr="00C92C0A" w:rsidRDefault="002D4C4A" w:rsidP="002D4C4A">
            <w:pPr>
              <w:rPr>
                <w:rFonts w:cs="Arial"/>
                <w:sz w:val="20"/>
                <w:szCs w:val="22"/>
              </w:rPr>
            </w:pPr>
            <w:r w:rsidRPr="00C92C0A">
              <w:rPr>
                <w:rFonts w:cs="Arial"/>
                <w:sz w:val="20"/>
                <w:szCs w:val="20"/>
              </w:rPr>
              <w:t xml:space="preserve">Fail </w:t>
            </w:r>
            <w:sdt>
              <w:sdtPr>
                <w:rPr>
                  <w:rFonts w:cs="Arial"/>
                  <w:b/>
                  <w:sz w:val="20"/>
                  <w:szCs w:val="20"/>
                </w:rPr>
                <w:id w:val="1023903560"/>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620" w:type="dxa"/>
          </w:tcPr>
          <w:p w14:paraId="28A8132C" w14:textId="77777777" w:rsidR="00531CBF" w:rsidRPr="003642DF" w:rsidRDefault="00531CBF" w:rsidP="00531CBF">
            <w:pPr>
              <w:rPr>
                <w:rFonts w:cs="Arial"/>
                <w:sz w:val="20"/>
                <w:szCs w:val="22"/>
              </w:rPr>
            </w:pPr>
            <w:r w:rsidRPr="003642DF">
              <w:rPr>
                <w:rFonts w:cs="Arial"/>
                <w:sz w:val="20"/>
                <w:szCs w:val="22"/>
              </w:rPr>
              <w:t>3.1.6.1</w:t>
            </w:r>
          </w:p>
          <w:p w14:paraId="52F44FFB" w14:textId="77777777" w:rsidR="00531CBF" w:rsidRDefault="00531CBF" w:rsidP="00531CBF">
            <w:pPr>
              <w:rPr>
                <w:rFonts w:cs="Arial"/>
                <w:sz w:val="20"/>
                <w:szCs w:val="22"/>
              </w:rPr>
            </w:pPr>
            <w:r w:rsidRPr="003642DF">
              <w:rPr>
                <w:rFonts w:cs="Arial"/>
                <w:sz w:val="20"/>
                <w:szCs w:val="22"/>
              </w:rPr>
              <w:t>3.1.6.3</w:t>
            </w:r>
          </w:p>
          <w:p w14:paraId="01AD3797" w14:textId="77777777" w:rsidR="00531CBF" w:rsidRPr="00531CBF" w:rsidRDefault="00531CBF" w:rsidP="00531CBF">
            <w:pPr>
              <w:rPr>
                <w:rFonts w:cs="Arial"/>
                <w:sz w:val="20"/>
                <w:szCs w:val="22"/>
              </w:rPr>
            </w:pPr>
            <w:r w:rsidRPr="00531CBF">
              <w:rPr>
                <w:rFonts w:cs="Arial"/>
                <w:sz w:val="20"/>
                <w:szCs w:val="22"/>
              </w:rPr>
              <w:t>2.1.13.2</w:t>
            </w:r>
          </w:p>
          <w:p w14:paraId="6D3A4271" w14:textId="77777777" w:rsidR="00531CBF" w:rsidRPr="00531CBF" w:rsidRDefault="00531CBF" w:rsidP="00531CBF">
            <w:pPr>
              <w:rPr>
                <w:rFonts w:cs="Arial"/>
                <w:sz w:val="20"/>
                <w:szCs w:val="22"/>
              </w:rPr>
            </w:pPr>
            <w:r w:rsidRPr="00531CBF">
              <w:rPr>
                <w:rFonts w:cs="Arial"/>
                <w:sz w:val="20"/>
                <w:szCs w:val="22"/>
              </w:rPr>
              <w:t>2.1.13.3</w:t>
            </w:r>
          </w:p>
          <w:p w14:paraId="476C8C85" w14:textId="6F13D7CB" w:rsidR="002D4C4A" w:rsidRPr="00C92C0A" w:rsidRDefault="00531CBF" w:rsidP="00531CBF">
            <w:pPr>
              <w:rPr>
                <w:rFonts w:cs="Arial"/>
                <w:sz w:val="20"/>
                <w:szCs w:val="22"/>
              </w:rPr>
            </w:pPr>
            <w:r w:rsidRPr="00531CBF">
              <w:rPr>
                <w:rFonts w:cs="Arial"/>
                <w:sz w:val="20"/>
                <w:szCs w:val="22"/>
              </w:rPr>
              <w:t>2.1.13.4</w:t>
            </w:r>
          </w:p>
        </w:tc>
      </w:tr>
      <w:tr w:rsidR="002D4C4A" w:rsidRPr="00C92C0A" w14:paraId="097641E6" w14:textId="77777777" w:rsidTr="00153C88">
        <w:trPr>
          <w:cantSplit/>
        </w:trPr>
        <w:tc>
          <w:tcPr>
            <w:tcW w:w="895" w:type="dxa"/>
          </w:tcPr>
          <w:p w14:paraId="317CDAB5" w14:textId="34EE499F" w:rsidR="002D4C4A" w:rsidRPr="00C92C0A" w:rsidRDefault="007C1294" w:rsidP="002D4C4A">
            <w:pPr>
              <w:rPr>
                <w:rFonts w:cs="Arial"/>
                <w:sz w:val="20"/>
                <w:szCs w:val="22"/>
              </w:rPr>
            </w:pPr>
            <w:r>
              <w:rPr>
                <w:rFonts w:cs="Arial"/>
                <w:sz w:val="20"/>
                <w:szCs w:val="22"/>
              </w:rPr>
              <w:lastRenderedPageBreak/>
              <w:t>17</w:t>
            </w:r>
          </w:p>
        </w:tc>
        <w:tc>
          <w:tcPr>
            <w:tcW w:w="4230" w:type="dxa"/>
          </w:tcPr>
          <w:p w14:paraId="1DDF1DCF" w14:textId="6658FF0E" w:rsidR="002D4C4A" w:rsidRPr="00C92C0A" w:rsidRDefault="002D4C4A" w:rsidP="002D4C4A">
            <w:pPr>
              <w:rPr>
                <w:rFonts w:cs="Arial"/>
                <w:sz w:val="20"/>
                <w:szCs w:val="22"/>
              </w:rPr>
            </w:pPr>
            <w:r w:rsidRPr="005F0C33">
              <w:rPr>
                <w:rFonts w:ascii="Calibri" w:hAnsi="Calibri" w:cs="Calibri"/>
                <w:bCs/>
                <w:color w:val="000000"/>
                <w:sz w:val="20"/>
                <w:szCs w:val="20"/>
              </w:rPr>
              <w:t xml:space="preserve">Open the </w:t>
            </w:r>
            <w:proofErr w:type="spellStart"/>
            <w:r w:rsidR="00967DA1" w:rsidRPr="00967DA1">
              <w:rPr>
                <w:rFonts w:ascii="Calibri" w:hAnsi="Calibri" w:cs="Calibri"/>
                <w:b/>
                <w:bCs/>
                <w:color w:val="000000"/>
                <w:sz w:val="20"/>
                <w:szCs w:val="20"/>
              </w:rPr>
              <w:t>vehicle_positions_archive</w:t>
            </w:r>
            <w:proofErr w:type="spellEnd"/>
            <w:r w:rsidRPr="005F0C33">
              <w:rPr>
                <w:rFonts w:ascii="Calibri" w:hAnsi="Calibri" w:cs="Calibri"/>
                <w:b/>
                <w:bCs/>
                <w:color w:val="000000"/>
                <w:sz w:val="20"/>
                <w:szCs w:val="20"/>
              </w:rPr>
              <w:t xml:space="preserve"> </w:t>
            </w:r>
            <w:r w:rsidRPr="005F0C33">
              <w:rPr>
                <w:rFonts w:ascii="Calibri" w:hAnsi="Calibri" w:cs="Calibri"/>
                <w:bCs/>
                <w:color w:val="000000"/>
                <w:sz w:val="20"/>
                <w:szCs w:val="20"/>
              </w:rPr>
              <w:t>file in Notepad</w:t>
            </w:r>
            <w:r>
              <w:rPr>
                <w:rFonts w:ascii="Calibri" w:hAnsi="Calibri" w:cs="Calibri"/>
                <w:bCs/>
                <w:color w:val="000000"/>
                <w:sz w:val="20"/>
                <w:szCs w:val="20"/>
              </w:rPr>
              <w:t>.</w:t>
            </w:r>
          </w:p>
        </w:tc>
        <w:tc>
          <w:tcPr>
            <w:tcW w:w="4590" w:type="dxa"/>
          </w:tcPr>
          <w:p w14:paraId="13874FB1" w14:textId="27F160E3" w:rsidR="002D4C4A" w:rsidRPr="00C92C0A" w:rsidRDefault="002D4C4A" w:rsidP="002D4C4A">
            <w:pPr>
              <w:rPr>
                <w:rFonts w:cs="Arial"/>
                <w:sz w:val="20"/>
                <w:szCs w:val="22"/>
              </w:rPr>
            </w:pPr>
            <w:r>
              <w:rPr>
                <w:rFonts w:cs="Arial"/>
                <w:sz w:val="20"/>
                <w:szCs w:val="22"/>
              </w:rPr>
              <w:t>The file output is displayed in JSON format.</w:t>
            </w:r>
          </w:p>
        </w:tc>
        <w:tc>
          <w:tcPr>
            <w:tcW w:w="1620" w:type="dxa"/>
          </w:tcPr>
          <w:p w14:paraId="4908E356" w14:textId="5AE96B5D" w:rsidR="002D4C4A" w:rsidRPr="00C92C0A" w:rsidRDefault="002D4C4A" w:rsidP="002D4C4A">
            <w:pPr>
              <w:rPr>
                <w:rFonts w:cs="Arial"/>
                <w:sz w:val="20"/>
                <w:szCs w:val="22"/>
              </w:rPr>
            </w:pPr>
          </w:p>
        </w:tc>
        <w:tc>
          <w:tcPr>
            <w:tcW w:w="1620" w:type="dxa"/>
          </w:tcPr>
          <w:p w14:paraId="75063042" w14:textId="77777777" w:rsidR="002D4C4A" w:rsidRPr="00C92C0A" w:rsidRDefault="002D4C4A" w:rsidP="002D4C4A">
            <w:pPr>
              <w:rPr>
                <w:rFonts w:cs="Arial"/>
                <w:sz w:val="20"/>
                <w:szCs w:val="22"/>
              </w:rPr>
            </w:pPr>
          </w:p>
        </w:tc>
      </w:tr>
      <w:tr w:rsidR="002D4C4A" w:rsidRPr="00C92C0A" w14:paraId="4947C1FE" w14:textId="77777777" w:rsidTr="00153C88">
        <w:trPr>
          <w:cantSplit/>
        </w:trPr>
        <w:tc>
          <w:tcPr>
            <w:tcW w:w="895" w:type="dxa"/>
          </w:tcPr>
          <w:p w14:paraId="2841EF5B" w14:textId="0BAB2ADA" w:rsidR="002D4C4A" w:rsidRPr="00C92C0A" w:rsidRDefault="007C1294" w:rsidP="002D4C4A">
            <w:pPr>
              <w:rPr>
                <w:rFonts w:cs="Arial"/>
                <w:sz w:val="20"/>
                <w:szCs w:val="22"/>
              </w:rPr>
            </w:pPr>
            <w:r>
              <w:rPr>
                <w:rFonts w:cs="Arial"/>
                <w:sz w:val="20"/>
                <w:szCs w:val="22"/>
              </w:rPr>
              <w:t>18</w:t>
            </w:r>
          </w:p>
        </w:tc>
        <w:tc>
          <w:tcPr>
            <w:tcW w:w="4230" w:type="dxa"/>
          </w:tcPr>
          <w:p w14:paraId="721EADAB" w14:textId="77777777" w:rsidR="002D4C4A" w:rsidRPr="00A65314" w:rsidRDefault="002D4C4A" w:rsidP="002D4C4A">
            <w:pPr>
              <w:rPr>
                <w:rFonts w:cs="Arial"/>
                <w:sz w:val="20"/>
                <w:szCs w:val="20"/>
              </w:rPr>
            </w:pPr>
            <w:r w:rsidRPr="00A65314">
              <w:rPr>
                <w:rFonts w:cs="Arial"/>
                <w:sz w:val="20"/>
                <w:szCs w:val="20"/>
              </w:rPr>
              <w:t>Perform a search for:</w:t>
            </w:r>
          </w:p>
          <w:p w14:paraId="1DF964B8" w14:textId="77777777" w:rsidR="002D4C4A" w:rsidRPr="00A65314" w:rsidRDefault="002D4C4A" w:rsidP="002D4C4A">
            <w:pPr>
              <w:rPr>
                <w:rFonts w:cs="Arial"/>
                <w:sz w:val="20"/>
                <w:szCs w:val="20"/>
              </w:rPr>
            </w:pPr>
            <w:r w:rsidRPr="00A65314">
              <w:rPr>
                <w:rFonts w:cs="Arial"/>
                <w:sz w:val="20"/>
                <w:szCs w:val="20"/>
              </w:rPr>
              <w:t>"_meta": {</w:t>
            </w:r>
          </w:p>
          <w:p w14:paraId="048844AA" w14:textId="0399BA65" w:rsidR="002D4C4A" w:rsidRPr="00C92C0A" w:rsidRDefault="002D4C4A" w:rsidP="002D4C4A">
            <w:pPr>
              <w:rPr>
                <w:rFonts w:cs="Arial"/>
                <w:sz w:val="20"/>
                <w:szCs w:val="22"/>
              </w:rPr>
            </w:pPr>
            <w:r w:rsidRPr="002D4C4A">
              <w:rPr>
                <w:rFonts w:cs="Arial"/>
                <w:sz w:val="20"/>
                <w:szCs w:val="20"/>
              </w:rPr>
              <w:t xml:space="preserve">      "</w:t>
            </w:r>
            <w:proofErr w:type="spellStart"/>
            <w:r w:rsidRPr="002D4C4A">
              <w:rPr>
                <w:rFonts w:cs="Arial"/>
                <w:sz w:val="20"/>
                <w:szCs w:val="20"/>
              </w:rPr>
              <w:t>receivedDateTime</w:t>
            </w:r>
            <w:proofErr w:type="spellEnd"/>
            <w:r w:rsidRPr="002D4C4A">
              <w:rPr>
                <w:rFonts w:cs="Arial"/>
                <w:sz w:val="20"/>
                <w:szCs w:val="20"/>
              </w:rPr>
              <w:t>"</w:t>
            </w:r>
          </w:p>
        </w:tc>
        <w:tc>
          <w:tcPr>
            <w:tcW w:w="4590" w:type="dxa"/>
          </w:tcPr>
          <w:p w14:paraId="7ABECF9F" w14:textId="0A565FA3" w:rsidR="002D4C4A" w:rsidRPr="00C92C0A" w:rsidRDefault="002D4C4A" w:rsidP="00847A5B">
            <w:pPr>
              <w:rPr>
                <w:rFonts w:cs="Arial"/>
                <w:sz w:val="20"/>
                <w:szCs w:val="22"/>
              </w:rPr>
            </w:pPr>
            <w:r w:rsidRPr="00A65314">
              <w:rPr>
                <w:rFonts w:cs="Arial"/>
                <w:sz w:val="20"/>
                <w:szCs w:val="20"/>
              </w:rPr>
              <w:t xml:space="preserve">Verify that </w:t>
            </w:r>
            <w:r w:rsidR="00967DA1">
              <w:rPr>
                <w:rFonts w:cs="Arial"/>
                <w:sz w:val="20"/>
                <w:szCs w:val="20"/>
              </w:rPr>
              <w:t xml:space="preserve">transit vehicle </w:t>
            </w:r>
            <w:r>
              <w:rPr>
                <w:rFonts w:cs="Arial"/>
                <w:sz w:val="20"/>
                <w:szCs w:val="20"/>
              </w:rPr>
              <w:t>data is available from the API.</w:t>
            </w:r>
          </w:p>
        </w:tc>
        <w:tc>
          <w:tcPr>
            <w:tcW w:w="1620" w:type="dxa"/>
          </w:tcPr>
          <w:p w14:paraId="2B444A76" w14:textId="29DE3C76" w:rsidR="002D4C4A" w:rsidRPr="00C92C0A" w:rsidRDefault="002D4C4A" w:rsidP="002D4C4A">
            <w:pPr>
              <w:rPr>
                <w:rFonts w:cs="Arial"/>
                <w:b/>
                <w:sz w:val="20"/>
                <w:szCs w:val="20"/>
              </w:rPr>
            </w:pPr>
            <w:r w:rsidRPr="00C92C0A">
              <w:rPr>
                <w:rFonts w:cs="Arial"/>
                <w:sz w:val="20"/>
                <w:szCs w:val="20"/>
              </w:rPr>
              <w:t xml:space="preserve">Pass </w:t>
            </w:r>
            <w:sdt>
              <w:sdtPr>
                <w:rPr>
                  <w:rFonts w:cs="Arial"/>
                  <w:b/>
                  <w:sz w:val="20"/>
                  <w:szCs w:val="20"/>
                </w:rPr>
                <w:id w:val="1039171007"/>
                <w14:checkbox>
                  <w14:checked w14:val="1"/>
                  <w14:checkedState w14:val="2612" w14:font="MS Gothic"/>
                  <w14:uncheckedState w14:val="2610" w14:font="MS Gothic"/>
                </w14:checkbox>
              </w:sdtPr>
              <w:sdtContent>
                <w:r w:rsidR="0011513C">
                  <w:rPr>
                    <w:rFonts w:ascii="MS Gothic" w:eastAsia="MS Gothic" w:hAnsi="MS Gothic" w:cs="Arial" w:hint="eastAsia"/>
                    <w:b/>
                    <w:sz w:val="20"/>
                    <w:szCs w:val="20"/>
                  </w:rPr>
                  <w:t>☒</w:t>
                </w:r>
              </w:sdtContent>
            </w:sdt>
          </w:p>
          <w:p w14:paraId="05300ADD" w14:textId="797460D6" w:rsidR="002D4C4A" w:rsidRPr="00C92C0A" w:rsidRDefault="002D4C4A" w:rsidP="002D4C4A">
            <w:pPr>
              <w:rPr>
                <w:rFonts w:cs="Arial"/>
                <w:sz w:val="20"/>
                <w:szCs w:val="22"/>
              </w:rPr>
            </w:pPr>
            <w:r w:rsidRPr="00C92C0A">
              <w:rPr>
                <w:rFonts w:cs="Arial"/>
                <w:sz w:val="20"/>
                <w:szCs w:val="20"/>
              </w:rPr>
              <w:t xml:space="preserve">Fail </w:t>
            </w:r>
            <w:sdt>
              <w:sdtPr>
                <w:rPr>
                  <w:rFonts w:cs="Arial"/>
                  <w:b/>
                  <w:sz w:val="20"/>
                  <w:szCs w:val="20"/>
                </w:rPr>
                <w:id w:val="1780224009"/>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620" w:type="dxa"/>
          </w:tcPr>
          <w:p w14:paraId="4976081D" w14:textId="77777777" w:rsidR="00531CBF" w:rsidRPr="003642DF" w:rsidRDefault="00531CBF" w:rsidP="00531CBF">
            <w:pPr>
              <w:rPr>
                <w:rFonts w:cs="Arial"/>
                <w:sz w:val="20"/>
                <w:szCs w:val="22"/>
              </w:rPr>
            </w:pPr>
            <w:r w:rsidRPr="003642DF">
              <w:rPr>
                <w:rFonts w:cs="Arial"/>
                <w:sz w:val="20"/>
                <w:szCs w:val="22"/>
              </w:rPr>
              <w:t>3.1.6.1</w:t>
            </w:r>
          </w:p>
          <w:p w14:paraId="50222550" w14:textId="77777777" w:rsidR="00531CBF" w:rsidRDefault="00531CBF" w:rsidP="00531CBF">
            <w:pPr>
              <w:rPr>
                <w:rFonts w:cs="Arial"/>
                <w:sz w:val="20"/>
                <w:szCs w:val="22"/>
              </w:rPr>
            </w:pPr>
            <w:r w:rsidRPr="003642DF">
              <w:rPr>
                <w:rFonts w:cs="Arial"/>
                <w:sz w:val="20"/>
                <w:szCs w:val="22"/>
              </w:rPr>
              <w:t>3.1.6.3</w:t>
            </w:r>
          </w:p>
          <w:p w14:paraId="48FE53AA" w14:textId="77777777" w:rsidR="00531CBF" w:rsidRPr="00531CBF" w:rsidRDefault="00531CBF" w:rsidP="00531CBF">
            <w:pPr>
              <w:rPr>
                <w:rFonts w:cs="Arial"/>
                <w:sz w:val="20"/>
                <w:szCs w:val="22"/>
              </w:rPr>
            </w:pPr>
            <w:r w:rsidRPr="00531CBF">
              <w:rPr>
                <w:rFonts w:cs="Arial"/>
                <w:sz w:val="20"/>
                <w:szCs w:val="22"/>
              </w:rPr>
              <w:t>2.1.13.2</w:t>
            </w:r>
          </w:p>
          <w:p w14:paraId="5FDC8649" w14:textId="77777777" w:rsidR="00531CBF" w:rsidRPr="00531CBF" w:rsidRDefault="00531CBF" w:rsidP="00531CBF">
            <w:pPr>
              <w:rPr>
                <w:rFonts w:cs="Arial"/>
                <w:sz w:val="20"/>
                <w:szCs w:val="22"/>
              </w:rPr>
            </w:pPr>
            <w:r w:rsidRPr="00531CBF">
              <w:rPr>
                <w:rFonts w:cs="Arial"/>
                <w:sz w:val="20"/>
                <w:szCs w:val="22"/>
              </w:rPr>
              <w:t>2.1.13.3</w:t>
            </w:r>
          </w:p>
          <w:p w14:paraId="1F1D7CC1" w14:textId="146A79A3" w:rsidR="00874AB5" w:rsidRPr="00C92C0A" w:rsidRDefault="00531CBF" w:rsidP="00531CBF">
            <w:pPr>
              <w:rPr>
                <w:rFonts w:cs="Arial"/>
                <w:sz w:val="20"/>
                <w:szCs w:val="22"/>
              </w:rPr>
            </w:pPr>
            <w:r w:rsidRPr="00531CBF">
              <w:rPr>
                <w:rFonts w:cs="Arial"/>
                <w:sz w:val="20"/>
                <w:szCs w:val="22"/>
              </w:rPr>
              <w:t>2.1.13.4</w:t>
            </w:r>
          </w:p>
        </w:tc>
      </w:tr>
      <w:tr w:rsidR="00874AB5" w:rsidRPr="00C92C0A" w14:paraId="443428C7" w14:textId="77777777" w:rsidTr="00AA2DB6">
        <w:trPr>
          <w:cantSplit/>
        </w:trPr>
        <w:tc>
          <w:tcPr>
            <w:tcW w:w="12955" w:type="dxa"/>
            <w:gridSpan w:val="5"/>
            <w:shd w:val="clear" w:color="auto" w:fill="D9D9D9" w:themeFill="background1" w:themeFillShade="D9"/>
          </w:tcPr>
          <w:p w14:paraId="5C5F0448" w14:textId="3B68ED4E" w:rsidR="00874AB5" w:rsidRPr="003642DF" w:rsidRDefault="00874AB5" w:rsidP="00531CBF">
            <w:pPr>
              <w:rPr>
                <w:rFonts w:cs="Arial"/>
                <w:sz w:val="20"/>
                <w:szCs w:val="22"/>
              </w:rPr>
            </w:pPr>
            <w:r>
              <w:rPr>
                <w:rFonts w:cs="Arial"/>
                <w:sz w:val="20"/>
                <w:szCs w:val="22"/>
              </w:rPr>
              <w:t>National Weather Service (NWS) -Weather Alerts</w:t>
            </w:r>
          </w:p>
        </w:tc>
      </w:tr>
      <w:tr w:rsidR="00874AB5" w:rsidRPr="00C92C0A" w14:paraId="0270CB37" w14:textId="77777777" w:rsidTr="00153C88">
        <w:trPr>
          <w:cantSplit/>
        </w:trPr>
        <w:tc>
          <w:tcPr>
            <w:tcW w:w="895" w:type="dxa"/>
          </w:tcPr>
          <w:p w14:paraId="7F1EB06E" w14:textId="48EC0011" w:rsidR="00874AB5" w:rsidRDefault="00874AB5" w:rsidP="00874AB5">
            <w:pPr>
              <w:rPr>
                <w:rFonts w:cs="Arial"/>
                <w:sz w:val="20"/>
                <w:szCs w:val="22"/>
              </w:rPr>
            </w:pPr>
            <w:r>
              <w:rPr>
                <w:rFonts w:cs="Arial"/>
                <w:sz w:val="20"/>
                <w:szCs w:val="22"/>
              </w:rPr>
              <w:t>19</w:t>
            </w:r>
          </w:p>
        </w:tc>
        <w:tc>
          <w:tcPr>
            <w:tcW w:w="4230" w:type="dxa"/>
          </w:tcPr>
          <w:p w14:paraId="57636F02" w14:textId="7DAD7FA8" w:rsidR="00874AB5" w:rsidRPr="00A65314" w:rsidRDefault="00874AB5">
            <w:pPr>
              <w:rPr>
                <w:rFonts w:cs="Arial"/>
                <w:sz w:val="20"/>
                <w:szCs w:val="20"/>
              </w:rPr>
            </w:pPr>
            <w:r w:rsidRPr="005F0C33">
              <w:rPr>
                <w:rFonts w:ascii="Calibri" w:hAnsi="Calibri" w:cs="Calibri"/>
                <w:bCs/>
                <w:color w:val="000000"/>
                <w:sz w:val="20"/>
                <w:szCs w:val="20"/>
              </w:rPr>
              <w:t xml:space="preserve">Open the </w:t>
            </w:r>
            <w:proofErr w:type="spellStart"/>
            <w:r>
              <w:rPr>
                <w:rFonts w:ascii="Calibri" w:hAnsi="Calibri" w:cs="Calibri"/>
                <w:b/>
                <w:bCs/>
                <w:color w:val="000000"/>
                <w:sz w:val="20"/>
                <w:szCs w:val="20"/>
              </w:rPr>
              <w:t>weather</w:t>
            </w:r>
            <w:r w:rsidRPr="00967DA1">
              <w:rPr>
                <w:rFonts w:ascii="Calibri" w:hAnsi="Calibri" w:cs="Calibri"/>
                <w:b/>
                <w:bCs/>
                <w:color w:val="000000"/>
                <w:sz w:val="20"/>
                <w:szCs w:val="20"/>
              </w:rPr>
              <w:t>_</w:t>
            </w:r>
            <w:r>
              <w:rPr>
                <w:rFonts w:ascii="Calibri" w:hAnsi="Calibri" w:cs="Calibri"/>
                <w:b/>
                <w:bCs/>
                <w:color w:val="000000"/>
                <w:sz w:val="20"/>
                <w:szCs w:val="20"/>
              </w:rPr>
              <w:t>alert</w:t>
            </w:r>
            <w:r w:rsidRPr="00967DA1">
              <w:rPr>
                <w:rFonts w:ascii="Calibri" w:hAnsi="Calibri" w:cs="Calibri"/>
                <w:b/>
                <w:bCs/>
                <w:color w:val="000000"/>
                <w:sz w:val="20"/>
                <w:szCs w:val="20"/>
              </w:rPr>
              <w:t>_</w:t>
            </w:r>
            <w:r w:rsidR="002313A6">
              <w:rPr>
                <w:rFonts w:ascii="Calibri" w:hAnsi="Calibri" w:cs="Calibri"/>
                <w:b/>
                <w:bCs/>
                <w:color w:val="000000"/>
                <w:sz w:val="20"/>
                <w:szCs w:val="20"/>
              </w:rPr>
              <w:t>current</w:t>
            </w:r>
            <w:proofErr w:type="spellEnd"/>
            <w:r w:rsidRPr="005F0C33">
              <w:rPr>
                <w:rFonts w:ascii="Calibri" w:hAnsi="Calibri" w:cs="Calibri"/>
                <w:b/>
                <w:bCs/>
                <w:color w:val="000000"/>
                <w:sz w:val="20"/>
                <w:szCs w:val="20"/>
              </w:rPr>
              <w:t xml:space="preserve"> </w:t>
            </w:r>
            <w:r w:rsidRPr="005F0C33">
              <w:rPr>
                <w:rFonts w:ascii="Calibri" w:hAnsi="Calibri" w:cs="Calibri"/>
                <w:bCs/>
                <w:color w:val="000000"/>
                <w:sz w:val="20"/>
                <w:szCs w:val="20"/>
              </w:rPr>
              <w:t>file in Notepad</w:t>
            </w:r>
            <w:r>
              <w:rPr>
                <w:rFonts w:ascii="Calibri" w:hAnsi="Calibri" w:cs="Calibri"/>
                <w:bCs/>
                <w:color w:val="000000"/>
                <w:sz w:val="20"/>
                <w:szCs w:val="20"/>
              </w:rPr>
              <w:t>.</w:t>
            </w:r>
          </w:p>
        </w:tc>
        <w:tc>
          <w:tcPr>
            <w:tcW w:w="4590" w:type="dxa"/>
          </w:tcPr>
          <w:p w14:paraId="1CA69418" w14:textId="1FF1EB3B" w:rsidR="00874AB5" w:rsidRPr="00A65314" w:rsidRDefault="00874AB5" w:rsidP="00874AB5">
            <w:pPr>
              <w:rPr>
                <w:rFonts w:cs="Arial"/>
                <w:sz w:val="20"/>
                <w:szCs w:val="20"/>
              </w:rPr>
            </w:pPr>
            <w:r>
              <w:rPr>
                <w:rFonts w:cs="Arial"/>
                <w:sz w:val="20"/>
                <w:szCs w:val="22"/>
              </w:rPr>
              <w:t>The file output is displayed in JSON format.</w:t>
            </w:r>
          </w:p>
        </w:tc>
        <w:tc>
          <w:tcPr>
            <w:tcW w:w="1620" w:type="dxa"/>
          </w:tcPr>
          <w:p w14:paraId="3D8C1391" w14:textId="77777777" w:rsidR="00874AB5" w:rsidRPr="00C92C0A" w:rsidRDefault="00874AB5" w:rsidP="00874AB5">
            <w:pPr>
              <w:rPr>
                <w:rFonts w:cs="Arial"/>
                <w:sz w:val="20"/>
                <w:szCs w:val="20"/>
              </w:rPr>
            </w:pPr>
          </w:p>
        </w:tc>
        <w:tc>
          <w:tcPr>
            <w:tcW w:w="1620" w:type="dxa"/>
          </w:tcPr>
          <w:p w14:paraId="41D77A04" w14:textId="77777777" w:rsidR="00874AB5" w:rsidRPr="003642DF" w:rsidRDefault="00874AB5" w:rsidP="00874AB5">
            <w:pPr>
              <w:rPr>
                <w:rFonts w:cs="Arial"/>
                <w:sz w:val="20"/>
                <w:szCs w:val="22"/>
              </w:rPr>
            </w:pPr>
          </w:p>
        </w:tc>
      </w:tr>
      <w:tr w:rsidR="002313A6" w:rsidRPr="00C92C0A" w14:paraId="5C897500" w14:textId="77777777" w:rsidTr="00153C88">
        <w:trPr>
          <w:cantSplit/>
        </w:trPr>
        <w:tc>
          <w:tcPr>
            <w:tcW w:w="895" w:type="dxa"/>
          </w:tcPr>
          <w:p w14:paraId="5B4FB374" w14:textId="4EF556F2" w:rsidR="002313A6" w:rsidRDefault="002313A6" w:rsidP="002313A6">
            <w:pPr>
              <w:rPr>
                <w:rFonts w:cs="Arial"/>
                <w:sz w:val="20"/>
                <w:szCs w:val="22"/>
              </w:rPr>
            </w:pPr>
            <w:r>
              <w:rPr>
                <w:rFonts w:cs="Arial"/>
                <w:sz w:val="20"/>
                <w:szCs w:val="22"/>
              </w:rPr>
              <w:t>20</w:t>
            </w:r>
          </w:p>
        </w:tc>
        <w:tc>
          <w:tcPr>
            <w:tcW w:w="4230" w:type="dxa"/>
          </w:tcPr>
          <w:p w14:paraId="1DA6631B" w14:textId="77777777" w:rsidR="002313A6" w:rsidRPr="00A65314" w:rsidRDefault="002313A6" w:rsidP="002313A6">
            <w:pPr>
              <w:rPr>
                <w:rFonts w:cs="Arial"/>
                <w:sz w:val="20"/>
                <w:szCs w:val="20"/>
              </w:rPr>
            </w:pPr>
            <w:r w:rsidRPr="00A65314">
              <w:rPr>
                <w:rFonts w:cs="Arial"/>
                <w:sz w:val="20"/>
                <w:szCs w:val="20"/>
              </w:rPr>
              <w:t>Perform a search for:</w:t>
            </w:r>
          </w:p>
          <w:p w14:paraId="1334C546" w14:textId="77777777" w:rsidR="002313A6" w:rsidRPr="00A65314" w:rsidRDefault="002313A6" w:rsidP="002313A6">
            <w:pPr>
              <w:rPr>
                <w:rFonts w:cs="Arial"/>
                <w:sz w:val="20"/>
                <w:szCs w:val="20"/>
              </w:rPr>
            </w:pPr>
            <w:r w:rsidRPr="00A65314">
              <w:rPr>
                <w:rFonts w:cs="Arial"/>
                <w:sz w:val="20"/>
                <w:szCs w:val="20"/>
              </w:rPr>
              <w:t>"_meta": {</w:t>
            </w:r>
          </w:p>
          <w:p w14:paraId="1BA44C33" w14:textId="6A80C653" w:rsidR="002313A6" w:rsidRPr="00A65314" w:rsidRDefault="002313A6" w:rsidP="002313A6">
            <w:pPr>
              <w:rPr>
                <w:rFonts w:cs="Arial"/>
                <w:sz w:val="20"/>
                <w:szCs w:val="20"/>
              </w:rPr>
            </w:pPr>
            <w:r w:rsidRPr="002D4C4A">
              <w:rPr>
                <w:rFonts w:cs="Arial"/>
                <w:sz w:val="20"/>
                <w:szCs w:val="20"/>
              </w:rPr>
              <w:t xml:space="preserve">      "</w:t>
            </w:r>
            <w:proofErr w:type="spellStart"/>
            <w:r w:rsidRPr="002D4C4A">
              <w:rPr>
                <w:rFonts w:cs="Arial"/>
                <w:sz w:val="20"/>
                <w:szCs w:val="20"/>
              </w:rPr>
              <w:t>receivedDateTime</w:t>
            </w:r>
            <w:proofErr w:type="spellEnd"/>
            <w:r w:rsidRPr="002D4C4A">
              <w:rPr>
                <w:rFonts w:cs="Arial"/>
                <w:sz w:val="20"/>
                <w:szCs w:val="20"/>
              </w:rPr>
              <w:t>"</w:t>
            </w:r>
          </w:p>
        </w:tc>
        <w:tc>
          <w:tcPr>
            <w:tcW w:w="4590" w:type="dxa"/>
          </w:tcPr>
          <w:p w14:paraId="090BF8F4" w14:textId="5EDAA866" w:rsidR="002313A6" w:rsidRPr="00A65314" w:rsidRDefault="002313A6" w:rsidP="002313A6">
            <w:pPr>
              <w:rPr>
                <w:rFonts w:cs="Arial"/>
                <w:sz w:val="20"/>
                <w:szCs w:val="20"/>
              </w:rPr>
            </w:pPr>
            <w:r w:rsidRPr="00A65314">
              <w:rPr>
                <w:rFonts w:cs="Arial"/>
                <w:sz w:val="20"/>
                <w:szCs w:val="20"/>
              </w:rPr>
              <w:t xml:space="preserve">Verify that </w:t>
            </w:r>
            <w:proofErr w:type="spellStart"/>
            <w:r w:rsidR="00AA2DB6">
              <w:rPr>
                <w:rFonts w:ascii="Calibri" w:hAnsi="Calibri" w:cs="Calibri"/>
                <w:b/>
                <w:bCs/>
                <w:color w:val="000000"/>
                <w:sz w:val="20"/>
                <w:szCs w:val="20"/>
              </w:rPr>
              <w:t>weather</w:t>
            </w:r>
            <w:r w:rsidR="00AA2DB6" w:rsidRPr="00967DA1">
              <w:rPr>
                <w:rFonts w:ascii="Calibri" w:hAnsi="Calibri" w:cs="Calibri"/>
                <w:b/>
                <w:bCs/>
                <w:color w:val="000000"/>
                <w:sz w:val="20"/>
                <w:szCs w:val="20"/>
              </w:rPr>
              <w:t>_</w:t>
            </w:r>
            <w:r w:rsidR="00AA2DB6">
              <w:rPr>
                <w:rFonts w:ascii="Calibri" w:hAnsi="Calibri" w:cs="Calibri"/>
                <w:b/>
                <w:bCs/>
                <w:color w:val="000000"/>
                <w:sz w:val="20"/>
                <w:szCs w:val="20"/>
              </w:rPr>
              <w:t>alert</w:t>
            </w:r>
            <w:r w:rsidR="00AA2DB6" w:rsidRPr="00967DA1">
              <w:rPr>
                <w:rFonts w:ascii="Calibri" w:hAnsi="Calibri" w:cs="Calibri"/>
                <w:b/>
                <w:bCs/>
                <w:color w:val="000000"/>
                <w:sz w:val="20"/>
                <w:szCs w:val="20"/>
              </w:rPr>
              <w:t>_</w:t>
            </w:r>
            <w:r w:rsidR="00AA2DB6">
              <w:rPr>
                <w:rFonts w:ascii="Calibri" w:hAnsi="Calibri" w:cs="Calibri"/>
                <w:b/>
                <w:bCs/>
                <w:color w:val="000000"/>
                <w:sz w:val="20"/>
                <w:szCs w:val="20"/>
              </w:rPr>
              <w:t>current</w:t>
            </w:r>
            <w:proofErr w:type="spellEnd"/>
            <w:r w:rsidR="00AA2DB6" w:rsidRPr="005F0C33">
              <w:rPr>
                <w:rFonts w:ascii="Calibri" w:hAnsi="Calibri" w:cs="Calibri"/>
                <w:b/>
                <w:bCs/>
                <w:color w:val="000000"/>
                <w:sz w:val="20"/>
                <w:szCs w:val="20"/>
              </w:rPr>
              <w:t xml:space="preserve"> </w:t>
            </w:r>
            <w:r>
              <w:rPr>
                <w:rFonts w:cs="Arial"/>
                <w:sz w:val="20"/>
                <w:szCs w:val="20"/>
              </w:rPr>
              <w:t>data is available from the API.</w:t>
            </w:r>
          </w:p>
        </w:tc>
        <w:tc>
          <w:tcPr>
            <w:tcW w:w="1620" w:type="dxa"/>
          </w:tcPr>
          <w:p w14:paraId="2B4880C2" w14:textId="7D5DA288" w:rsidR="002313A6" w:rsidRPr="00C92C0A" w:rsidRDefault="002313A6" w:rsidP="002313A6">
            <w:pPr>
              <w:rPr>
                <w:rFonts w:cs="Arial"/>
                <w:b/>
                <w:sz w:val="20"/>
                <w:szCs w:val="20"/>
              </w:rPr>
            </w:pPr>
            <w:r w:rsidRPr="00C92C0A">
              <w:rPr>
                <w:rFonts w:cs="Arial"/>
                <w:sz w:val="20"/>
                <w:szCs w:val="20"/>
              </w:rPr>
              <w:t xml:space="preserve">Pass </w:t>
            </w:r>
            <w:sdt>
              <w:sdtPr>
                <w:rPr>
                  <w:rFonts w:cs="Arial"/>
                  <w:b/>
                  <w:sz w:val="20"/>
                  <w:szCs w:val="20"/>
                </w:rPr>
                <w:id w:val="1154412024"/>
                <w14:checkbox>
                  <w14:checked w14:val="1"/>
                  <w14:checkedState w14:val="2612" w14:font="MS Gothic"/>
                  <w14:uncheckedState w14:val="2610" w14:font="MS Gothic"/>
                </w14:checkbox>
              </w:sdtPr>
              <w:sdtContent>
                <w:r w:rsidR="00FA2E32">
                  <w:rPr>
                    <w:rFonts w:ascii="MS Gothic" w:eastAsia="MS Gothic" w:hAnsi="MS Gothic" w:cs="Arial" w:hint="eastAsia"/>
                    <w:b/>
                    <w:sz w:val="20"/>
                    <w:szCs w:val="20"/>
                  </w:rPr>
                  <w:t>☒</w:t>
                </w:r>
              </w:sdtContent>
            </w:sdt>
          </w:p>
          <w:p w14:paraId="2B5A5380" w14:textId="17805BAF" w:rsidR="002313A6" w:rsidRPr="00C92C0A" w:rsidRDefault="002313A6" w:rsidP="002313A6">
            <w:pPr>
              <w:rPr>
                <w:rFonts w:cs="Arial"/>
                <w:sz w:val="20"/>
                <w:szCs w:val="20"/>
              </w:rPr>
            </w:pPr>
            <w:r w:rsidRPr="00C92C0A">
              <w:rPr>
                <w:rFonts w:cs="Arial"/>
                <w:sz w:val="20"/>
                <w:szCs w:val="20"/>
              </w:rPr>
              <w:t xml:space="preserve">Fail </w:t>
            </w:r>
            <w:sdt>
              <w:sdtPr>
                <w:rPr>
                  <w:rFonts w:cs="Arial"/>
                  <w:b/>
                  <w:sz w:val="20"/>
                  <w:szCs w:val="20"/>
                </w:rPr>
                <w:id w:val="-1290743699"/>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620" w:type="dxa"/>
          </w:tcPr>
          <w:p w14:paraId="324A0DCF" w14:textId="77777777" w:rsidR="002313A6" w:rsidRDefault="002313A6" w:rsidP="002313A6">
            <w:pPr>
              <w:rPr>
                <w:rFonts w:ascii="Calibri" w:hAnsi="Calibri" w:cs="Calibri"/>
                <w:color w:val="000000"/>
                <w:sz w:val="22"/>
              </w:rPr>
            </w:pPr>
            <w:r w:rsidRPr="00A22219">
              <w:rPr>
                <w:rFonts w:ascii="Calibri" w:hAnsi="Calibri" w:cs="Calibri"/>
                <w:color w:val="000000"/>
                <w:sz w:val="22"/>
              </w:rPr>
              <w:t>1.1.1.7.8</w:t>
            </w:r>
          </w:p>
          <w:p w14:paraId="5E0091BE" w14:textId="77777777" w:rsidR="002313A6" w:rsidRPr="003642DF" w:rsidRDefault="002313A6" w:rsidP="002313A6">
            <w:pPr>
              <w:rPr>
                <w:rFonts w:cs="Arial"/>
                <w:sz w:val="20"/>
                <w:szCs w:val="22"/>
              </w:rPr>
            </w:pPr>
            <w:r w:rsidRPr="003642DF">
              <w:rPr>
                <w:rFonts w:cs="Arial"/>
                <w:sz w:val="20"/>
                <w:szCs w:val="22"/>
              </w:rPr>
              <w:t>3.1.6.1</w:t>
            </w:r>
          </w:p>
          <w:p w14:paraId="56E4142B" w14:textId="77777777" w:rsidR="002313A6" w:rsidRDefault="002313A6" w:rsidP="002313A6">
            <w:pPr>
              <w:rPr>
                <w:rFonts w:cs="Arial"/>
                <w:sz w:val="20"/>
                <w:szCs w:val="22"/>
              </w:rPr>
            </w:pPr>
            <w:r w:rsidRPr="003642DF">
              <w:rPr>
                <w:rFonts w:cs="Arial"/>
                <w:sz w:val="20"/>
                <w:szCs w:val="22"/>
              </w:rPr>
              <w:t>3.1.6.3</w:t>
            </w:r>
          </w:p>
          <w:p w14:paraId="06E68FEA" w14:textId="77777777" w:rsidR="002313A6" w:rsidRPr="00531CBF" w:rsidRDefault="002313A6" w:rsidP="002313A6">
            <w:pPr>
              <w:rPr>
                <w:rFonts w:cs="Arial"/>
                <w:sz w:val="20"/>
                <w:szCs w:val="22"/>
              </w:rPr>
            </w:pPr>
            <w:r w:rsidRPr="00531CBF">
              <w:rPr>
                <w:rFonts w:cs="Arial"/>
                <w:sz w:val="20"/>
                <w:szCs w:val="22"/>
              </w:rPr>
              <w:t>2.1.13.2</w:t>
            </w:r>
          </w:p>
          <w:p w14:paraId="562BB2C3" w14:textId="77777777" w:rsidR="002313A6" w:rsidRPr="00531CBF" w:rsidRDefault="002313A6" w:rsidP="002313A6">
            <w:pPr>
              <w:rPr>
                <w:rFonts w:cs="Arial"/>
                <w:sz w:val="20"/>
                <w:szCs w:val="22"/>
              </w:rPr>
            </w:pPr>
            <w:r w:rsidRPr="00531CBF">
              <w:rPr>
                <w:rFonts w:cs="Arial"/>
                <w:sz w:val="20"/>
                <w:szCs w:val="22"/>
              </w:rPr>
              <w:t>2.1.13.3</w:t>
            </w:r>
          </w:p>
          <w:p w14:paraId="43422B71" w14:textId="6575C9DD" w:rsidR="002313A6" w:rsidRPr="00A22219" w:rsidRDefault="002313A6" w:rsidP="002313A6">
            <w:pPr>
              <w:rPr>
                <w:rFonts w:ascii="Calibri" w:hAnsi="Calibri" w:cs="Calibri"/>
                <w:color w:val="000000"/>
                <w:sz w:val="22"/>
              </w:rPr>
            </w:pPr>
            <w:r w:rsidRPr="00531CBF">
              <w:rPr>
                <w:rFonts w:cs="Arial"/>
                <w:sz w:val="20"/>
                <w:szCs w:val="22"/>
              </w:rPr>
              <w:t>2.1.13.4</w:t>
            </w:r>
          </w:p>
        </w:tc>
      </w:tr>
      <w:tr w:rsidR="002313A6" w:rsidRPr="00C92C0A" w14:paraId="4BA075C2" w14:textId="77777777" w:rsidTr="00153C88">
        <w:trPr>
          <w:cantSplit/>
        </w:trPr>
        <w:tc>
          <w:tcPr>
            <w:tcW w:w="895" w:type="dxa"/>
          </w:tcPr>
          <w:p w14:paraId="4C4758FF" w14:textId="7A0AE2C2" w:rsidR="002313A6" w:rsidRDefault="002313A6" w:rsidP="002313A6">
            <w:pPr>
              <w:rPr>
                <w:rFonts w:cs="Arial"/>
                <w:sz w:val="20"/>
                <w:szCs w:val="22"/>
              </w:rPr>
            </w:pPr>
            <w:r>
              <w:rPr>
                <w:rFonts w:cs="Arial"/>
                <w:sz w:val="20"/>
                <w:szCs w:val="22"/>
              </w:rPr>
              <w:t>21</w:t>
            </w:r>
          </w:p>
        </w:tc>
        <w:tc>
          <w:tcPr>
            <w:tcW w:w="4230" w:type="dxa"/>
          </w:tcPr>
          <w:p w14:paraId="682E17FC" w14:textId="1B9A0F06" w:rsidR="002313A6" w:rsidRPr="00A65314" w:rsidRDefault="002313A6" w:rsidP="002313A6">
            <w:pPr>
              <w:rPr>
                <w:rFonts w:cs="Arial"/>
                <w:sz w:val="20"/>
                <w:szCs w:val="20"/>
              </w:rPr>
            </w:pPr>
            <w:r w:rsidRPr="005F0C33">
              <w:rPr>
                <w:rFonts w:ascii="Calibri" w:hAnsi="Calibri" w:cs="Calibri"/>
                <w:bCs/>
                <w:color w:val="000000"/>
                <w:sz w:val="20"/>
                <w:szCs w:val="20"/>
              </w:rPr>
              <w:t xml:space="preserve">Open the </w:t>
            </w:r>
            <w:proofErr w:type="spellStart"/>
            <w:r>
              <w:rPr>
                <w:rFonts w:ascii="Calibri" w:hAnsi="Calibri" w:cs="Calibri"/>
                <w:b/>
                <w:bCs/>
                <w:color w:val="000000"/>
                <w:sz w:val="20"/>
                <w:szCs w:val="20"/>
              </w:rPr>
              <w:t>weather</w:t>
            </w:r>
            <w:r w:rsidRPr="00967DA1">
              <w:rPr>
                <w:rFonts w:ascii="Calibri" w:hAnsi="Calibri" w:cs="Calibri"/>
                <w:b/>
                <w:bCs/>
                <w:color w:val="000000"/>
                <w:sz w:val="20"/>
                <w:szCs w:val="20"/>
              </w:rPr>
              <w:t>_</w:t>
            </w:r>
            <w:r>
              <w:rPr>
                <w:rFonts w:ascii="Calibri" w:hAnsi="Calibri" w:cs="Calibri"/>
                <w:b/>
                <w:bCs/>
                <w:color w:val="000000"/>
                <w:sz w:val="20"/>
                <w:szCs w:val="20"/>
              </w:rPr>
              <w:t>alert</w:t>
            </w:r>
            <w:r w:rsidRPr="00967DA1">
              <w:rPr>
                <w:rFonts w:ascii="Calibri" w:hAnsi="Calibri" w:cs="Calibri"/>
                <w:b/>
                <w:bCs/>
                <w:color w:val="000000"/>
                <w:sz w:val="20"/>
                <w:szCs w:val="20"/>
              </w:rPr>
              <w:t>_archive</w:t>
            </w:r>
            <w:proofErr w:type="spellEnd"/>
            <w:r w:rsidRPr="005F0C33">
              <w:rPr>
                <w:rFonts w:ascii="Calibri" w:hAnsi="Calibri" w:cs="Calibri"/>
                <w:b/>
                <w:bCs/>
                <w:color w:val="000000"/>
                <w:sz w:val="20"/>
                <w:szCs w:val="20"/>
              </w:rPr>
              <w:t xml:space="preserve"> </w:t>
            </w:r>
            <w:r w:rsidRPr="005F0C33">
              <w:rPr>
                <w:rFonts w:ascii="Calibri" w:hAnsi="Calibri" w:cs="Calibri"/>
                <w:bCs/>
                <w:color w:val="000000"/>
                <w:sz w:val="20"/>
                <w:szCs w:val="20"/>
              </w:rPr>
              <w:t>file in Notepad</w:t>
            </w:r>
            <w:r>
              <w:rPr>
                <w:rFonts w:ascii="Calibri" w:hAnsi="Calibri" w:cs="Calibri"/>
                <w:bCs/>
                <w:color w:val="000000"/>
                <w:sz w:val="20"/>
                <w:szCs w:val="20"/>
              </w:rPr>
              <w:t>.</w:t>
            </w:r>
          </w:p>
        </w:tc>
        <w:tc>
          <w:tcPr>
            <w:tcW w:w="4590" w:type="dxa"/>
          </w:tcPr>
          <w:p w14:paraId="4B5B0739" w14:textId="003F0BE9" w:rsidR="002313A6" w:rsidRPr="00A65314" w:rsidRDefault="002313A6" w:rsidP="002313A6">
            <w:pPr>
              <w:rPr>
                <w:rFonts w:cs="Arial"/>
                <w:sz w:val="20"/>
                <w:szCs w:val="20"/>
              </w:rPr>
            </w:pPr>
            <w:r>
              <w:rPr>
                <w:rFonts w:cs="Arial"/>
                <w:sz w:val="20"/>
                <w:szCs w:val="22"/>
              </w:rPr>
              <w:t>The file output is displayed in JSON format.</w:t>
            </w:r>
          </w:p>
        </w:tc>
        <w:tc>
          <w:tcPr>
            <w:tcW w:w="1620" w:type="dxa"/>
          </w:tcPr>
          <w:p w14:paraId="7E30E607" w14:textId="77777777" w:rsidR="002313A6" w:rsidRPr="00C92C0A" w:rsidRDefault="002313A6" w:rsidP="002313A6">
            <w:pPr>
              <w:rPr>
                <w:rFonts w:cs="Arial"/>
                <w:sz w:val="20"/>
                <w:szCs w:val="20"/>
              </w:rPr>
            </w:pPr>
          </w:p>
        </w:tc>
        <w:tc>
          <w:tcPr>
            <w:tcW w:w="1620" w:type="dxa"/>
          </w:tcPr>
          <w:p w14:paraId="34F58FF5" w14:textId="77777777" w:rsidR="002313A6" w:rsidRPr="00A22219" w:rsidRDefault="002313A6" w:rsidP="002313A6">
            <w:pPr>
              <w:rPr>
                <w:rFonts w:ascii="Calibri" w:hAnsi="Calibri" w:cs="Calibri"/>
                <w:color w:val="000000"/>
                <w:sz w:val="22"/>
              </w:rPr>
            </w:pPr>
          </w:p>
        </w:tc>
      </w:tr>
      <w:tr w:rsidR="002313A6" w:rsidRPr="00C92C0A" w14:paraId="1BEF45F7" w14:textId="77777777" w:rsidTr="00153C88">
        <w:trPr>
          <w:cantSplit/>
        </w:trPr>
        <w:tc>
          <w:tcPr>
            <w:tcW w:w="895" w:type="dxa"/>
          </w:tcPr>
          <w:p w14:paraId="35023A72" w14:textId="15A2C43E" w:rsidR="002313A6" w:rsidRDefault="002313A6" w:rsidP="002313A6">
            <w:pPr>
              <w:rPr>
                <w:rFonts w:cs="Arial"/>
                <w:sz w:val="20"/>
                <w:szCs w:val="22"/>
              </w:rPr>
            </w:pPr>
            <w:r>
              <w:rPr>
                <w:rFonts w:cs="Arial"/>
                <w:sz w:val="20"/>
                <w:szCs w:val="22"/>
              </w:rPr>
              <w:t>22</w:t>
            </w:r>
          </w:p>
        </w:tc>
        <w:tc>
          <w:tcPr>
            <w:tcW w:w="4230" w:type="dxa"/>
          </w:tcPr>
          <w:p w14:paraId="455BD698" w14:textId="77777777" w:rsidR="002313A6" w:rsidRPr="00A65314" w:rsidRDefault="002313A6" w:rsidP="002313A6">
            <w:pPr>
              <w:rPr>
                <w:rFonts w:cs="Arial"/>
                <w:sz w:val="20"/>
                <w:szCs w:val="20"/>
              </w:rPr>
            </w:pPr>
            <w:r w:rsidRPr="00A65314">
              <w:rPr>
                <w:rFonts w:cs="Arial"/>
                <w:sz w:val="20"/>
                <w:szCs w:val="20"/>
              </w:rPr>
              <w:t>Perform a search for:</w:t>
            </w:r>
          </w:p>
          <w:p w14:paraId="6F445218" w14:textId="77777777" w:rsidR="002313A6" w:rsidRPr="00A65314" w:rsidRDefault="002313A6" w:rsidP="002313A6">
            <w:pPr>
              <w:rPr>
                <w:rFonts w:cs="Arial"/>
                <w:sz w:val="20"/>
                <w:szCs w:val="20"/>
              </w:rPr>
            </w:pPr>
            <w:r w:rsidRPr="00A65314">
              <w:rPr>
                <w:rFonts w:cs="Arial"/>
                <w:sz w:val="20"/>
                <w:szCs w:val="20"/>
              </w:rPr>
              <w:t>"_meta": {</w:t>
            </w:r>
          </w:p>
          <w:p w14:paraId="3188E754" w14:textId="2B0E4A7F" w:rsidR="002313A6" w:rsidRPr="005F0C33" w:rsidRDefault="002313A6" w:rsidP="002313A6">
            <w:pPr>
              <w:rPr>
                <w:rFonts w:ascii="Calibri" w:hAnsi="Calibri" w:cs="Calibri"/>
                <w:bCs/>
                <w:color w:val="000000"/>
                <w:sz w:val="20"/>
                <w:szCs w:val="20"/>
              </w:rPr>
            </w:pPr>
            <w:r w:rsidRPr="002D4C4A">
              <w:rPr>
                <w:rFonts w:cs="Arial"/>
                <w:sz w:val="20"/>
                <w:szCs w:val="20"/>
              </w:rPr>
              <w:t xml:space="preserve">      "</w:t>
            </w:r>
            <w:proofErr w:type="spellStart"/>
            <w:r w:rsidRPr="002D4C4A">
              <w:rPr>
                <w:rFonts w:cs="Arial"/>
                <w:sz w:val="20"/>
                <w:szCs w:val="20"/>
              </w:rPr>
              <w:t>receivedDateTime</w:t>
            </w:r>
            <w:proofErr w:type="spellEnd"/>
            <w:r w:rsidRPr="002D4C4A">
              <w:rPr>
                <w:rFonts w:cs="Arial"/>
                <w:sz w:val="20"/>
                <w:szCs w:val="20"/>
              </w:rPr>
              <w:t>"</w:t>
            </w:r>
          </w:p>
        </w:tc>
        <w:tc>
          <w:tcPr>
            <w:tcW w:w="4590" w:type="dxa"/>
          </w:tcPr>
          <w:p w14:paraId="6C1F5908" w14:textId="5A0262A5" w:rsidR="002313A6" w:rsidRDefault="002313A6" w:rsidP="002313A6">
            <w:pPr>
              <w:rPr>
                <w:rFonts w:cs="Arial"/>
                <w:sz w:val="20"/>
                <w:szCs w:val="22"/>
              </w:rPr>
            </w:pPr>
            <w:r w:rsidRPr="00A65314">
              <w:rPr>
                <w:rFonts w:cs="Arial"/>
                <w:sz w:val="20"/>
                <w:szCs w:val="20"/>
              </w:rPr>
              <w:t xml:space="preserve">Verify that </w:t>
            </w:r>
            <w:proofErr w:type="spellStart"/>
            <w:r w:rsidR="00AA2DB6">
              <w:rPr>
                <w:rFonts w:ascii="Calibri" w:hAnsi="Calibri" w:cs="Calibri"/>
                <w:b/>
                <w:bCs/>
                <w:color w:val="000000"/>
                <w:sz w:val="20"/>
                <w:szCs w:val="20"/>
              </w:rPr>
              <w:t>weather</w:t>
            </w:r>
            <w:r w:rsidR="00AA2DB6" w:rsidRPr="00967DA1">
              <w:rPr>
                <w:rFonts w:ascii="Calibri" w:hAnsi="Calibri" w:cs="Calibri"/>
                <w:b/>
                <w:bCs/>
                <w:color w:val="000000"/>
                <w:sz w:val="20"/>
                <w:szCs w:val="20"/>
              </w:rPr>
              <w:t>_</w:t>
            </w:r>
            <w:r w:rsidR="00AA2DB6">
              <w:rPr>
                <w:rFonts w:ascii="Calibri" w:hAnsi="Calibri" w:cs="Calibri"/>
                <w:b/>
                <w:bCs/>
                <w:color w:val="000000"/>
                <w:sz w:val="20"/>
                <w:szCs w:val="20"/>
              </w:rPr>
              <w:t>alert</w:t>
            </w:r>
            <w:r w:rsidR="00AA2DB6" w:rsidRPr="00967DA1">
              <w:rPr>
                <w:rFonts w:ascii="Calibri" w:hAnsi="Calibri" w:cs="Calibri"/>
                <w:b/>
                <w:bCs/>
                <w:color w:val="000000"/>
                <w:sz w:val="20"/>
                <w:szCs w:val="20"/>
              </w:rPr>
              <w:t>_archive</w:t>
            </w:r>
            <w:proofErr w:type="spellEnd"/>
            <w:r w:rsidR="00AA2DB6" w:rsidRPr="005F0C33">
              <w:rPr>
                <w:rFonts w:ascii="Calibri" w:hAnsi="Calibri" w:cs="Calibri"/>
                <w:b/>
                <w:bCs/>
                <w:color w:val="000000"/>
                <w:sz w:val="20"/>
                <w:szCs w:val="20"/>
              </w:rPr>
              <w:t xml:space="preserve"> </w:t>
            </w:r>
            <w:r>
              <w:rPr>
                <w:rFonts w:cs="Arial"/>
                <w:sz w:val="20"/>
                <w:szCs w:val="20"/>
              </w:rPr>
              <w:t>data is available from the API.</w:t>
            </w:r>
          </w:p>
        </w:tc>
        <w:tc>
          <w:tcPr>
            <w:tcW w:w="1620" w:type="dxa"/>
          </w:tcPr>
          <w:p w14:paraId="3F947BAF" w14:textId="32973171" w:rsidR="002313A6" w:rsidRPr="00C92C0A" w:rsidRDefault="002313A6" w:rsidP="002313A6">
            <w:pPr>
              <w:rPr>
                <w:rFonts w:cs="Arial"/>
                <w:b/>
                <w:sz w:val="20"/>
                <w:szCs w:val="20"/>
              </w:rPr>
            </w:pPr>
            <w:r w:rsidRPr="00C92C0A">
              <w:rPr>
                <w:rFonts w:cs="Arial"/>
                <w:sz w:val="20"/>
                <w:szCs w:val="20"/>
              </w:rPr>
              <w:t xml:space="preserve">Pass </w:t>
            </w:r>
            <w:sdt>
              <w:sdtPr>
                <w:rPr>
                  <w:rFonts w:cs="Arial"/>
                  <w:b/>
                  <w:sz w:val="20"/>
                  <w:szCs w:val="20"/>
                </w:rPr>
                <w:id w:val="1425452059"/>
                <w14:checkbox>
                  <w14:checked w14:val="1"/>
                  <w14:checkedState w14:val="2612" w14:font="MS Gothic"/>
                  <w14:uncheckedState w14:val="2610" w14:font="MS Gothic"/>
                </w14:checkbox>
              </w:sdtPr>
              <w:sdtContent>
                <w:r w:rsidR="00AA2DB6">
                  <w:rPr>
                    <w:rFonts w:ascii="MS Gothic" w:eastAsia="MS Gothic" w:hAnsi="MS Gothic" w:cs="Arial" w:hint="eastAsia"/>
                    <w:b/>
                    <w:sz w:val="20"/>
                    <w:szCs w:val="20"/>
                  </w:rPr>
                  <w:t>☒</w:t>
                </w:r>
              </w:sdtContent>
            </w:sdt>
          </w:p>
          <w:p w14:paraId="09A767BE" w14:textId="3E59D200" w:rsidR="002313A6" w:rsidRPr="00C92C0A" w:rsidRDefault="002313A6" w:rsidP="002313A6">
            <w:pPr>
              <w:rPr>
                <w:rFonts w:cs="Arial"/>
                <w:sz w:val="20"/>
                <w:szCs w:val="20"/>
              </w:rPr>
            </w:pPr>
            <w:r w:rsidRPr="00C92C0A">
              <w:rPr>
                <w:rFonts w:cs="Arial"/>
                <w:sz w:val="20"/>
                <w:szCs w:val="20"/>
              </w:rPr>
              <w:t xml:space="preserve">Fail </w:t>
            </w:r>
            <w:sdt>
              <w:sdtPr>
                <w:rPr>
                  <w:rFonts w:cs="Arial"/>
                  <w:b/>
                  <w:sz w:val="20"/>
                  <w:szCs w:val="20"/>
                </w:rPr>
                <w:id w:val="-355356357"/>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620" w:type="dxa"/>
          </w:tcPr>
          <w:p w14:paraId="16D96349" w14:textId="77777777" w:rsidR="002313A6" w:rsidRDefault="002313A6" w:rsidP="002313A6">
            <w:pPr>
              <w:rPr>
                <w:rFonts w:ascii="Calibri" w:hAnsi="Calibri" w:cs="Calibri"/>
                <w:color w:val="000000"/>
                <w:sz w:val="22"/>
              </w:rPr>
            </w:pPr>
            <w:r w:rsidRPr="00A22219">
              <w:rPr>
                <w:rFonts w:ascii="Calibri" w:hAnsi="Calibri" w:cs="Calibri"/>
                <w:color w:val="000000"/>
                <w:sz w:val="22"/>
              </w:rPr>
              <w:t>1.1.1.7.8</w:t>
            </w:r>
          </w:p>
          <w:p w14:paraId="16DA1348" w14:textId="50F6604E" w:rsidR="002313A6" w:rsidRPr="003642DF" w:rsidRDefault="002313A6" w:rsidP="002313A6">
            <w:pPr>
              <w:rPr>
                <w:rFonts w:cs="Arial"/>
                <w:sz w:val="20"/>
                <w:szCs w:val="22"/>
              </w:rPr>
            </w:pPr>
            <w:r w:rsidRPr="003642DF">
              <w:rPr>
                <w:rFonts w:cs="Arial"/>
                <w:sz w:val="20"/>
                <w:szCs w:val="22"/>
              </w:rPr>
              <w:t>3.1.6.1</w:t>
            </w:r>
          </w:p>
          <w:p w14:paraId="47227D5C" w14:textId="77777777" w:rsidR="002313A6" w:rsidRDefault="002313A6" w:rsidP="002313A6">
            <w:pPr>
              <w:rPr>
                <w:rFonts w:cs="Arial"/>
                <w:sz w:val="20"/>
                <w:szCs w:val="22"/>
              </w:rPr>
            </w:pPr>
            <w:r w:rsidRPr="003642DF">
              <w:rPr>
                <w:rFonts w:cs="Arial"/>
                <w:sz w:val="20"/>
                <w:szCs w:val="22"/>
              </w:rPr>
              <w:t>3.1.6.3</w:t>
            </w:r>
          </w:p>
          <w:p w14:paraId="113001D9" w14:textId="77777777" w:rsidR="002313A6" w:rsidRPr="00531CBF" w:rsidRDefault="002313A6" w:rsidP="002313A6">
            <w:pPr>
              <w:rPr>
                <w:rFonts w:cs="Arial"/>
                <w:sz w:val="20"/>
                <w:szCs w:val="22"/>
              </w:rPr>
            </w:pPr>
            <w:r w:rsidRPr="00531CBF">
              <w:rPr>
                <w:rFonts w:cs="Arial"/>
                <w:sz w:val="20"/>
                <w:szCs w:val="22"/>
              </w:rPr>
              <w:t>2.1.13.2</w:t>
            </w:r>
          </w:p>
          <w:p w14:paraId="79C3A9FC" w14:textId="77777777" w:rsidR="002313A6" w:rsidRPr="00531CBF" w:rsidRDefault="002313A6" w:rsidP="002313A6">
            <w:pPr>
              <w:rPr>
                <w:rFonts w:cs="Arial"/>
                <w:sz w:val="20"/>
                <w:szCs w:val="22"/>
              </w:rPr>
            </w:pPr>
            <w:r w:rsidRPr="00531CBF">
              <w:rPr>
                <w:rFonts w:cs="Arial"/>
                <w:sz w:val="20"/>
                <w:szCs w:val="22"/>
              </w:rPr>
              <w:t>2.1.13.3</w:t>
            </w:r>
          </w:p>
          <w:p w14:paraId="7643A3C9" w14:textId="625D25AD" w:rsidR="002313A6" w:rsidRPr="003642DF" w:rsidRDefault="002313A6" w:rsidP="002313A6">
            <w:pPr>
              <w:rPr>
                <w:rFonts w:cs="Arial"/>
                <w:sz w:val="20"/>
                <w:szCs w:val="22"/>
              </w:rPr>
            </w:pPr>
            <w:r w:rsidRPr="00531CBF">
              <w:rPr>
                <w:rFonts w:cs="Arial"/>
                <w:sz w:val="20"/>
                <w:szCs w:val="22"/>
              </w:rPr>
              <w:t>2.1.13.4</w:t>
            </w:r>
          </w:p>
        </w:tc>
      </w:tr>
    </w:tbl>
    <w:p w14:paraId="6F2001BE" w14:textId="77777777" w:rsidR="004D38DA" w:rsidRPr="00C33C57" w:rsidRDefault="004D38DA">
      <w:pPr>
        <w:rPr>
          <w:rFonts w:cstheme="minorHAnsi"/>
          <w:szCs w:val="22"/>
        </w:rPr>
      </w:pPr>
    </w:p>
    <w:tbl>
      <w:tblPr>
        <w:tblStyle w:val="TableGrid"/>
        <w:tblW w:w="8640" w:type="dxa"/>
        <w:jc w:val="right"/>
        <w:tblLayout w:type="fixed"/>
        <w:tblCellMar>
          <w:top w:w="43" w:type="dxa"/>
          <w:left w:w="115" w:type="dxa"/>
          <w:bottom w:w="43" w:type="dxa"/>
          <w:right w:w="115" w:type="dxa"/>
        </w:tblCellMar>
        <w:tblLook w:val="04A0" w:firstRow="1" w:lastRow="0" w:firstColumn="1" w:lastColumn="0" w:noHBand="0" w:noVBand="1"/>
      </w:tblPr>
      <w:tblGrid>
        <w:gridCol w:w="2880"/>
        <w:gridCol w:w="5760"/>
      </w:tblGrid>
      <w:tr w:rsidR="00D640A8" w:rsidRPr="00C92C0A" w14:paraId="2704417E" w14:textId="77777777" w:rsidTr="00EC4BA4">
        <w:trPr>
          <w:jc w:val="right"/>
        </w:trPr>
        <w:tc>
          <w:tcPr>
            <w:tcW w:w="2880" w:type="dxa"/>
            <w:shd w:val="clear" w:color="auto" w:fill="D9D9D9" w:themeFill="background1" w:themeFillShade="D9"/>
          </w:tcPr>
          <w:p w14:paraId="39EFBE19" w14:textId="0D74DB3F" w:rsidR="00D640A8" w:rsidRPr="00C92C0A" w:rsidRDefault="00D640A8" w:rsidP="00D640A8">
            <w:pPr>
              <w:rPr>
                <w:rFonts w:cs="Arial"/>
                <w:b/>
                <w:sz w:val="20"/>
                <w:szCs w:val="22"/>
              </w:rPr>
            </w:pPr>
            <w:r w:rsidRPr="00C92C0A">
              <w:rPr>
                <w:rFonts w:cs="Arial"/>
                <w:b/>
                <w:sz w:val="20"/>
                <w:szCs w:val="22"/>
              </w:rPr>
              <w:t>Test End Date and Time</w:t>
            </w:r>
          </w:p>
        </w:tc>
        <w:tc>
          <w:tcPr>
            <w:tcW w:w="5760" w:type="dxa"/>
          </w:tcPr>
          <w:p w14:paraId="3D5CAA76" w14:textId="5BE934B5" w:rsidR="00D640A8" w:rsidRPr="00C92C0A" w:rsidRDefault="00D640A8" w:rsidP="00D640A8">
            <w:pPr>
              <w:rPr>
                <w:rFonts w:cs="Arial"/>
                <w:sz w:val="20"/>
                <w:szCs w:val="22"/>
              </w:rPr>
            </w:pPr>
            <w:r>
              <w:rPr>
                <w:rFonts w:cs="Arial"/>
                <w:sz w:val="20"/>
                <w:szCs w:val="22"/>
              </w:rPr>
              <w:t>11/17/2020 09:56</w:t>
            </w:r>
          </w:p>
        </w:tc>
      </w:tr>
      <w:tr w:rsidR="00D640A8" w:rsidRPr="00C92C0A" w14:paraId="6D249031" w14:textId="77777777" w:rsidTr="00EC4BA4">
        <w:trPr>
          <w:jc w:val="right"/>
        </w:trPr>
        <w:tc>
          <w:tcPr>
            <w:tcW w:w="2880" w:type="dxa"/>
            <w:shd w:val="clear" w:color="auto" w:fill="D9D9D9" w:themeFill="background1" w:themeFillShade="D9"/>
          </w:tcPr>
          <w:p w14:paraId="69514355" w14:textId="5B3FA950" w:rsidR="00D640A8" w:rsidRPr="00C92C0A" w:rsidRDefault="00D640A8" w:rsidP="00D640A8">
            <w:pPr>
              <w:rPr>
                <w:rFonts w:cs="Arial"/>
                <w:b/>
                <w:sz w:val="20"/>
                <w:szCs w:val="22"/>
              </w:rPr>
            </w:pPr>
            <w:r w:rsidRPr="00C92C0A">
              <w:rPr>
                <w:rFonts w:cs="Arial"/>
                <w:b/>
                <w:sz w:val="20"/>
                <w:szCs w:val="22"/>
              </w:rPr>
              <w:t>Test Result (Pass/Fail)</w:t>
            </w:r>
          </w:p>
        </w:tc>
        <w:tc>
          <w:tcPr>
            <w:tcW w:w="5760" w:type="dxa"/>
          </w:tcPr>
          <w:p w14:paraId="6D90F56F" w14:textId="5F46F952" w:rsidR="00D640A8" w:rsidRPr="00C92C0A" w:rsidRDefault="003A2FA0" w:rsidP="00D640A8">
            <w:pPr>
              <w:ind w:right="2862"/>
              <w:rPr>
                <w:rFonts w:cs="Arial"/>
                <w:sz w:val="20"/>
                <w:szCs w:val="22"/>
              </w:rPr>
            </w:pPr>
            <w:ins w:id="81" w:author="Weston, Clay" w:date="2020-04-17T14:31:00Z">
              <w:r>
                <w:rPr>
                  <w:rFonts w:cs="Arial"/>
                  <w:noProof/>
                  <w:sz w:val="20"/>
                  <w:szCs w:val="22"/>
                </w:rPr>
                <w:drawing>
                  <wp:anchor distT="0" distB="0" distL="114300" distR="114300" simplePos="0" relativeHeight="251681792" behindDoc="1" locked="0" layoutInCell="1" allowOverlap="1" wp14:anchorId="3566CD1C" wp14:editId="2E380001">
                    <wp:simplePos x="0" y="0"/>
                    <wp:positionH relativeFrom="column">
                      <wp:posOffset>860425</wp:posOffset>
                    </wp:positionH>
                    <wp:positionV relativeFrom="paragraph">
                      <wp:posOffset>144780</wp:posOffset>
                    </wp:positionV>
                    <wp:extent cx="2723140" cy="337185"/>
                    <wp:effectExtent l="0" t="0" r="127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D640A8">
              <w:rPr>
                <w:rFonts w:cs="Arial"/>
                <w:sz w:val="20"/>
                <w:szCs w:val="22"/>
              </w:rPr>
              <w:t>Pass</w:t>
            </w:r>
          </w:p>
        </w:tc>
      </w:tr>
      <w:tr w:rsidR="00D640A8" w:rsidRPr="00C92C0A" w14:paraId="4F4B5AAF" w14:textId="77777777" w:rsidTr="00EC4BA4">
        <w:trPr>
          <w:jc w:val="right"/>
        </w:trPr>
        <w:tc>
          <w:tcPr>
            <w:tcW w:w="2880" w:type="dxa"/>
            <w:shd w:val="clear" w:color="auto" w:fill="D9D9D9" w:themeFill="background1" w:themeFillShade="D9"/>
          </w:tcPr>
          <w:p w14:paraId="2EBCA528" w14:textId="63EDE851" w:rsidR="00D640A8" w:rsidRPr="00C92C0A" w:rsidRDefault="00D640A8" w:rsidP="00D640A8">
            <w:pPr>
              <w:rPr>
                <w:rFonts w:cs="Arial"/>
                <w:b/>
                <w:sz w:val="20"/>
                <w:szCs w:val="22"/>
              </w:rPr>
            </w:pPr>
            <w:r w:rsidRPr="00C92C0A">
              <w:rPr>
                <w:rFonts w:cs="Arial"/>
                <w:b/>
                <w:sz w:val="20"/>
                <w:szCs w:val="22"/>
              </w:rPr>
              <w:t>Tester</w:t>
            </w:r>
          </w:p>
        </w:tc>
        <w:tc>
          <w:tcPr>
            <w:tcW w:w="5760" w:type="dxa"/>
          </w:tcPr>
          <w:p w14:paraId="1618C507" w14:textId="3B524C54" w:rsidR="00D640A8" w:rsidRPr="00C92C0A" w:rsidRDefault="00D640A8" w:rsidP="00D640A8">
            <w:pPr>
              <w:rPr>
                <w:rFonts w:cs="Arial"/>
                <w:sz w:val="20"/>
                <w:szCs w:val="22"/>
              </w:rPr>
            </w:pPr>
            <w:r>
              <w:rPr>
                <w:rFonts w:cs="Arial"/>
                <w:sz w:val="20"/>
                <w:szCs w:val="22"/>
              </w:rPr>
              <w:t>Natalie Coggeshall</w:t>
            </w:r>
          </w:p>
        </w:tc>
      </w:tr>
      <w:tr w:rsidR="00D640A8" w:rsidRPr="00C92C0A" w14:paraId="5C38D478" w14:textId="77777777" w:rsidTr="00EC4BA4">
        <w:trPr>
          <w:jc w:val="right"/>
        </w:trPr>
        <w:tc>
          <w:tcPr>
            <w:tcW w:w="2880" w:type="dxa"/>
            <w:shd w:val="clear" w:color="auto" w:fill="D9D9D9" w:themeFill="background1" w:themeFillShade="D9"/>
          </w:tcPr>
          <w:p w14:paraId="65AAFC56" w14:textId="6D5A5E8A" w:rsidR="00D640A8" w:rsidRPr="00C92C0A" w:rsidRDefault="00D640A8" w:rsidP="00D640A8">
            <w:pPr>
              <w:rPr>
                <w:rFonts w:cs="Arial"/>
                <w:b/>
                <w:sz w:val="20"/>
                <w:szCs w:val="22"/>
              </w:rPr>
            </w:pPr>
            <w:r w:rsidRPr="00C92C0A">
              <w:rPr>
                <w:rFonts w:cs="Arial"/>
                <w:b/>
                <w:sz w:val="20"/>
                <w:szCs w:val="22"/>
              </w:rPr>
              <w:t>Approver</w:t>
            </w:r>
          </w:p>
        </w:tc>
        <w:tc>
          <w:tcPr>
            <w:tcW w:w="5760" w:type="dxa"/>
          </w:tcPr>
          <w:p w14:paraId="6B9F6028" w14:textId="3EE9BEE8" w:rsidR="00D640A8" w:rsidRPr="00C92C0A" w:rsidRDefault="00D640A8" w:rsidP="00D640A8">
            <w:pPr>
              <w:rPr>
                <w:rFonts w:cs="Arial"/>
                <w:sz w:val="20"/>
                <w:szCs w:val="22"/>
              </w:rPr>
            </w:pPr>
            <w:r>
              <w:rPr>
                <w:rFonts w:cs="Arial"/>
                <w:sz w:val="20"/>
                <w:szCs w:val="22"/>
              </w:rPr>
              <w:t>Tushar Patel</w:t>
            </w:r>
          </w:p>
        </w:tc>
      </w:tr>
    </w:tbl>
    <w:p w14:paraId="08E4D486" w14:textId="77777777" w:rsidR="00F327AD" w:rsidRDefault="00F327AD" w:rsidP="00F327AD">
      <w:pPr>
        <w:rPr>
          <w:rFonts w:cs="Arial"/>
          <w:szCs w:val="22"/>
        </w:rPr>
        <w:sectPr w:rsidR="00F327AD" w:rsidSect="0043391A">
          <w:pgSz w:w="15840" w:h="12240" w:orient="landscape"/>
          <w:pgMar w:top="1440" w:right="1440" w:bottom="1440" w:left="1440" w:header="720" w:footer="720" w:gutter="0"/>
          <w:cols w:space="720"/>
          <w:docGrid w:linePitch="360"/>
        </w:sectPr>
      </w:pPr>
    </w:p>
    <w:p w14:paraId="05108C35" w14:textId="0FFFCFD3" w:rsidR="00253E15" w:rsidRPr="00347CBA" w:rsidRDefault="00021B89" w:rsidP="00253E15">
      <w:pPr>
        <w:pStyle w:val="Heading2"/>
      </w:pPr>
      <w:bookmarkStart w:id="82" w:name="_Toc55988477"/>
      <w:r w:rsidRPr="00347CBA">
        <w:lastRenderedPageBreak/>
        <w:t>RICMS-DFE-4</w:t>
      </w:r>
      <w:r w:rsidR="007F38F7" w:rsidRPr="00347CBA">
        <w:t xml:space="preserve">: </w:t>
      </w:r>
      <w:r w:rsidR="00253E15" w:rsidRPr="00347CBA">
        <w:t>Demonstrate that transformed data can be accessed by data consumers through a subscription service</w:t>
      </w:r>
      <w:bookmarkEnd w:id="82"/>
      <w:r w:rsidR="00253E15" w:rsidRPr="00347CBA">
        <w:t xml:space="preserve"> </w:t>
      </w:r>
    </w:p>
    <w:p w14:paraId="575E15D8" w14:textId="77777777" w:rsidR="004E01E0" w:rsidRPr="00A30112" w:rsidRDefault="004E01E0" w:rsidP="004E01E0">
      <w:pPr>
        <w:rPr>
          <w:szCs w:val="16"/>
        </w:rPr>
      </w:pPr>
      <w:r w:rsidRPr="00A30112">
        <w:t>The objective of this test is to demonstrate the RICMS provides the ability for internal and external consumers to request and receive data using filtered parameters on a subscription basis.</w:t>
      </w:r>
    </w:p>
    <w:p w14:paraId="09E3122B" w14:textId="77777777" w:rsidR="00253E15" w:rsidRPr="00934254" w:rsidRDefault="00253E15" w:rsidP="004D13FF">
      <w:pPr>
        <w:pStyle w:val="Heading3"/>
      </w:pPr>
      <w:bookmarkStart w:id="83" w:name="_Toc55988478"/>
      <w:r w:rsidRPr="00934254">
        <w:t>Requirements Tested</w:t>
      </w:r>
      <w:bookmarkEnd w:id="83"/>
    </w:p>
    <w:tbl>
      <w:tblPr>
        <w:tblStyle w:val="TableGrid"/>
        <w:tblW w:w="9360" w:type="dxa"/>
        <w:tblLayout w:type="fixed"/>
        <w:tblCellMar>
          <w:top w:w="43" w:type="dxa"/>
          <w:left w:w="115" w:type="dxa"/>
          <w:bottom w:w="43" w:type="dxa"/>
          <w:right w:w="115" w:type="dxa"/>
        </w:tblCellMar>
        <w:tblLook w:val="04A0" w:firstRow="1" w:lastRow="0" w:firstColumn="1" w:lastColumn="0" w:noHBand="0" w:noVBand="1"/>
      </w:tblPr>
      <w:tblGrid>
        <w:gridCol w:w="1872"/>
        <w:gridCol w:w="7488"/>
      </w:tblGrid>
      <w:tr w:rsidR="00253E15" w:rsidRPr="00C92C0A" w14:paraId="0D136300" w14:textId="77777777" w:rsidTr="004F7A77">
        <w:tc>
          <w:tcPr>
            <w:tcW w:w="1872" w:type="dxa"/>
            <w:shd w:val="clear" w:color="auto" w:fill="D9D9D9" w:themeFill="background1" w:themeFillShade="D9"/>
            <w:vAlign w:val="center"/>
          </w:tcPr>
          <w:p w14:paraId="20F602A6" w14:textId="3CEFC000" w:rsidR="00253E15" w:rsidRPr="00C92C0A" w:rsidRDefault="006403B1">
            <w:pPr>
              <w:rPr>
                <w:rFonts w:cs="Arial"/>
                <w:b/>
                <w:sz w:val="20"/>
                <w:szCs w:val="16"/>
              </w:rPr>
            </w:pPr>
            <w:r w:rsidRPr="00C92C0A">
              <w:rPr>
                <w:rFonts w:cs="Arial"/>
                <w:b/>
                <w:sz w:val="20"/>
                <w:szCs w:val="22"/>
              </w:rPr>
              <w:t>Requirement ID</w:t>
            </w:r>
          </w:p>
        </w:tc>
        <w:tc>
          <w:tcPr>
            <w:tcW w:w="7488" w:type="dxa"/>
            <w:shd w:val="clear" w:color="auto" w:fill="D9D9D9" w:themeFill="background1" w:themeFillShade="D9"/>
            <w:vAlign w:val="center"/>
          </w:tcPr>
          <w:p w14:paraId="18D06084" w14:textId="54A5A00F" w:rsidR="00253E15" w:rsidRPr="00C92C0A" w:rsidRDefault="006403B1">
            <w:pPr>
              <w:rPr>
                <w:rFonts w:cs="Arial"/>
                <w:b/>
                <w:sz w:val="20"/>
                <w:szCs w:val="16"/>
              </w:rPr>
            </w:pPr>
            <w:r w:rsidRPr="00C92C0A">
              <w:rPr>
                <w:rFonts w:cs="Arial"/>
                <w:b/>
                <w:sz w:val="20"/>
                <w:szCs w:val="22"/>
              </w:rPr>
              <w:t>Requirement Text</w:t>
            </w:r>
          </w:p>
        </w:tc>
      </w:tr>
      <w:tr w:rsidR="00175946" w:rsidRPr="00C92C0A" w14:paraId="07C1993B" w14:textId="77777777" w:rsidTr="004F7A77">
        <w:tc>
          <w:tcPr>
            <w:tcW w:w="1872" w:type="dxa"/>
          </w:tcPr>
          <w:p w14:paraId="3BC9AF92" w14:textId="12246709" w:rsidR="00175946" w:rsidRPr="002F269A" w:rsidRDefault="00175946">
            <w:pPr>
              <w:rPr>
                <w:rFonts w:cs="Arial"/>
                <w:sz w:val="22"/>
                <w:szCs w:val="22"/>
              </w:rPr>
            </w:pPr>
            <w:r w:rsidRPr="002F269A">
              <w:rPr>
                <w:rFonts w:cs="Arial"/>
                <w:sz w:val="22"/>
                <w:szCs w:val="22"/>
              </w:rPr>
              <w:t>3.1.5.2</w:t>
            </w:r>
          </w:p>
        </w:tc>
        <w:tc>
          <w:tcPr>
            <w:tcW w:w="7488" w:type="dxa"/>
            <w:vAlign w:val="bottom"/>
          </w:tcPr>
          <w:p w14:paraId="43615333" w14:textId="788BBCAC" w:rsidR="00175946" w:rsidRPr="002F269A" w:rsidRDefault="00175946">
            <w:pPr>
              <w:rPr>
                <w:rFonts w:cs="Arial"/>
                <w:sz w:val="22"/>
                <w:szCs w:val="22"/>
              </w:rPr>
            </w:pPr>
            <w:r w:rsidRPr="002F269A">
              <w:rPr>
                <w:rFonts w:cs="Arial"/>
                <w:sz w:val="22"/>
                <w:szCs w:val="22"/>
              </w:rPr>
              <w:t>The DFE shall provide an interface to the transformed data input streams.</w:t>
            </w:r>
          </w:p>
        </w:tc>
      </w:tr>
      <w:tr w:rsidR="00175946" w:rsidRPr="00C92C0A" w14:paraId="64562596" w14:textId="77777777" w:rsidTr="004F7A77">
        <w:tc>
          <w:tcPr>
            <w:tcW w:w="1872" w:type="dxa"/>
          </w:tcPr>
          <w:p w14:paraId="29202DC6" w14:textId="7ED952F7" w:rsidR="00175946" w:rsidRPr="002F269A" w:rsidRDefault="00175946">
            <w:pPr>
              <w:rPr>
                <w:rFonts w:cs="Arial"/>
                <w:sz w:val="22"/>
                <w:szCs w:val="22"/>
              </w:rPr>
            </w:pPr>
            <w:r w:rsidRPr="002F269A">
              <w:rPr>
                <w:rFonts w:cs="Arial"/>
                <w:sz w:val="22"/>
                <w:szCs w:val="22"/>
              </w:rPr>
              <w:t>3.1.6.4.1</w:t>
            </w:r>
          </w:p>
        </w:tc>
        <w:tc>
          <w:tcPr>
            <w:tcW w:w="7488" w:type="dxa"/>
            <w:vAlign w:val="bottom"/>
          </w:tcPr>
          <w:p w14:paraId="5288C764" w14:textId="4D7FB78C" w:rsidR="00175946" w:rsidRPr="002F269A" w:rsidRDefault="00175946">
            <w:pPr>
              <w:rPr>
                <w:rFonts w:cs="Arial"/>
                <w:sz w:val="22"/>
                <w:szCs w:val="22"/>
              </w:rPr>
            </w:pPr>
            <w:r w:rsidRPr="002F269A">
              <w:rPr>
                <w:rFonts w:cs="Arial"/>
                <w:sz w:val="22"/>
                <w:szCs w:val="22"/>
              </w:rPr>
              <w:t>The DFE shall provide a subscription service interface to provide data feeds to data consumers</w:t>
            </w:r>
          </w:p>
        </w:tc>
      </w:tr>
    </w:tbl>
    <w:p w14:paraId="4DB9C4D0" w14:textId="77777777" w:rsidR="00F327AD" w:rsidRPr="00C33C57" w:rsidRDefault="00F327AD" w:rsidP="00F327AD">
      <w:pPr>
        <w:rPr>
          <w:rFonts w:cstheme="minorHAnsi"/>
          <w:szCs w:val="22"/>
        </w:rPr>
        <w:sectPr w:rsidR="00F327AD" w:rsidRPr="00C33C57" w:rsidSect="00963A01">
          <w:pgSz w:w="12240" w:h="15840"/>
          <w:pgMar w:top="1440" w:right="1440" w:bottom="1440" w:left="1440" w:header="720" w:footer="720" w:gutter="0"/>
          <w:cols w:space="720"/>
          <w:docGrid w:linePitch="360"/>
        </w:sectPr>
      </w:pPr>
    </w:p>
    <w:p w14:paraId="1214259D" w14:textId="776CD1C3" w:rsidR="00253E15" w:rsidRPr="00934254" w:rsidRDefault="00253E15" w:rsidP="00153C88">
      <w:pPr>
        <w:pStyle w:val="Heading3"/>
      </w:pPr>
      <w:bookmarkStart w:id="84" w:name="_Toc55988479"/>
      <w:r w:rsidRPr="00934254">
        <w:lastRenderedPageBreak/>
        <w:t>Test Script</w:t>
      </w:r>
      <w:bookmarkEnd w:id="84"/>
    </w:p>
    <w:tbl>
      <w:tblPr>
        <w:tblStyle w:val="TableGrid"/>
        <w:tblW w:w="10075" w:type="dxa"/>
        <w:tblLook w:val="04A0" w:firstRow="1" w:lastRow="0" w:firstColumn="1" w:lastColumn="0" w:noHBand="0" w:noVBand="1"/>
      </w:tblPr>
      <w:tblGrid>
        <w:gridCol w:w="3145"/>
        <w:gridCol w:w="6930"/>
      </w:tblGrid>
      <w:tr w:rsidR="00253E15" w:rsidRPr="00934254" w14:paraId="56DCFE03" w14:textId="77777777" w:rsidTr="00DF4352">
        <w:tc>
          <w:tcPr>
            <w:tcW w:w="3145" w:type="dxa"/>
            <w:shd w:val="clear" w:color="auto" w:fill="D9D9D9" w:themeFill="background1" w:themeFillShade="D9"/>
          </w:tcPr>
          <w:p w14:paraId="29F3AE0F" w14:textId="77777777" w:rsidR="00253E15" w:rsidRPr="00C33C57" w:rsidRDefault="00253E15" w:rsidP="00DB2663">
            <w:pPr>
              <w:rPr>
                <w:rFonts w:cstheme="minorHAnsi"/>
                <w:b/>
                <w:szCs w:val="22"/>
              </w:rPr>
            </w:pPr>
            <w:r w:rsidRPr="00C33C57">
              <w:rPr>
                <w:rFonts w:cstheme="minorHAnsi"/>
                <w:b/>
                <w:szCs w:val="22"/>
              </w:rPr>
              <w:t>Test Start Date and Time</w:t>
            </w:r>
          </w:p>
        </w:tc>
        <w:tc>
          <w:tcPr>
            <w:tcW w:w="6930" w:type="dxa"/>
          </w:tcPr>
          <w:p w14:paraId="04694DDE" w14:textId="2A5E894E" w:rsidR="00253E15" w:rsidRPr="00934254" w:rsidRDefault="006A0D3B" w:rsidP="00DB2663">
            <w:pPr>
              <w:rPr>
                <w:rFonts w:cs="Arial"/>
                <w:szCs w:val="22"/>
              </w:rPr>
            </w:pPr>
            <w:r>
              <w:rPr>
                <w:rFonts w:cs="Arial"/>
                <w:szCs w:val="22"/>
              </w:rPr>
              <w:t xml:space="preserve">11/17/2020 </w:t>
            </w:r>
            <w:r w:rsidR="00C821C0">
              <w:rPr>
                <w:rFonts w:cs="Arial"/>
                <w:szCs w:val="22"/>
              </w:rPr>
              <w:t>09:57</w:t>
            </w:r>
          </w:p>
        </w:tc>
      </w:tr>
    </w:tbl>
    <w:p w14:paraId="7709940D" w14:textId="77777777" w:rsidR="00253E15" w:rsidRPr="00C33C57" w:rsidRDefault="00253E15" w:rsidP="00253E15">
      <w:pPr>
        <w:rPr>
          <w:rFonts w:cstheme="minorHAnsi"/>
          <w:szCs w:val="22"/>
        </w:rPr>
      </w:pPr>
    </w:p>
    <w:tbl>
      <w:tblPr>
        <w:tblStyle w:val="TableGrid1"/>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C07757" w:rsidRPr="00C92C0A" w14:paraId="5B10FD41" w14:textId="77777777" w:rsidTr="00656F93">
        <w:trPr>
          <w:cantSplit/>
        </w:trPr>
        <w:tc>
          <w:tcPr>
            <w:tcW w:w="813" w:type="dxa"/>
            <w:vAlign w:val="bottom"/>
          </w:tcPr>
          <w:p w14:paraId="67188ACD" w14:textId="7AE28EB5" w:rsidR="00C07757" w:rsidRPr="00C07757" w:rsidRDefault="00C07757" w:rsidP="00C07757">
            <w:pPr>
              <w:rPr>
                <w:rFonts w:cs="Arial"/>
                <w:b/>
                <w:sz w:val="20"/>
                <w:szCs w:val="22"/>
              </w:rPr>
            </w:pPr>
            <w:r w:rsidRPr="00A1128A">
              <w:rPr>
                <w:rFonts w:cs="Arial"/>
                <w:b/>
                <w:sz w:val="20"/>
                <w:szCs w:val="22"/>
              </w:rPr>
              <w:t>Step</w:t>
            </w:r>
          </w:p>
        </w:tc>
        <w:tc>
          <w:tcPr>
            <w:tcW w:w="9082" w:type="dxa"/>
            <w:gridSpan w:val="2"/>
            <w:vAlign w:val="bottom"/>
          </w:tcPr>
          <w:p w14:paraId="3391CA7E" w14:textId="6089C025" w:rsidR="00C07757" w:rsidRPr="00C07757" w:rsidRDefault="00C07757" w:rsidP="00C07757">
            <w:pPr>
              <w:spacing w:line="216" w:lineRule="auto"/>
              <w:rPr>
                <w:rFonts w:cs="Arial"/>
                <w:b/>
                <w:sz w:val="20"/>
                <w:szCs w:val="22"/>
              </w:rPr>
            </w:pPr>
            <w:r w:rsidRPr="00A1128A">
              <w:rPr>
                <w:rFonts w:cs="Arial"/>
                <w:b/>
                <w:sz w:val="20"/>
                <w:szCs w:val="22"/>
              </w:rPr>
              <w:t>Instruction</w:t>
            </w:r>
          </w:p>
        </w:tc>
        <w:tc>
          <w:tcPr>
            <w:tcW w:w="1440" w:type="dxa"/>
            <w:vAlign w:val="bottom"/>
          </w:tcPr>
          <w:p w14:paraId="7B120C73" w14:textId="1F9D382A" w:rsidR="00C07757" w:rsidRPr="00C07757" w:rsidRDefault="00C07757" w:rsidP="00C07757">
            <w:pPr>
              <w:rPr>
                <w:rFonts w:cs="Arial"/>
                <w:b/>
                <w:sz w:val="20"/>
                <w:szCs w:val="22"/>
              </w:rPr>
            </w:pPr>
            <w:r w:rsidRPr="00A1128A">
              <w:rPr>
                <w:rFonts w:cs="Arial"/>
                <w:b/>
                <w:sz w:val="20"/>
                <w:szCs w:val="22"/>
              </w:rPr>
              <w:t>Expected Result</w:t>
            </w:r>
          </w:p>
        </w:tc>
        <w:tc>
          <w:tcPr>
            <w:tcW w:w="1710" w:type="dxa"/>
          </w:tcPr>
          <w:p w14:paraId="7E749F52" w14:textId="6D806C3C" w:rsidR="00C07757" w:rsidRPr="00C07757" w:rsidRDefault="00C07757" w:rsidP="00C07757">
            <w:pPr>
              <w:rPr>
                <w:rFonts w:cs="Arial"/>
                <w:b/>
                <w:sz w:val="20"/>
                <w:szCs w:val="22"/>
              </w:rPr>
            </w:pPr>
            <w:r w:rsidRPr="00A1128A">
              <w:rPr>
                <w:rFonts w:cs="Arial"/>
                <w:b/>
                <w:sz w:val="20"/>
                <w:szCs w:val="22"/>
              </w:rPr>
              <w:t>Pass/Fail</w:t>
            </w:r>
          </w:p>
        </w:tc>
      </w:tr>
      <w:tr w:rsidR="00C07757" w:rsidRPr="00C92C0A" w14:paraId="6CE1FD30" w14:textId="77777777" w:rsidTr="00656F93">
        <w:trPr>
          <w:cantSplit/>
        </w:trPr>
        <w:tc>
          <w:tcPr>
            <w:tcW w:w="813" w:type="dxa"/>
            <w:vAlign w:val="center"/>
          </w:tcPr>
          <w:p w14:paraId="32EEE92B" w14:textId="77777777" w:rsidR="00C07757" w:rsidRPr="00C92C0A" w:rsidRDefault="00C07757" w:rsidP="00656F93">
            <w:pPr>
              <w:rPr>
                <w:rFonts w:cs="Arial"/>
                <w:sz w:val="20"/>
                <w:szCs w:val="20"/>
              </w:rPr>
            </w:pPr>
            <w:r w:rsidRPr="00C92C0A">
              <w:rPr>
                <w:rFonts w:cs="Arial"/>
                <w:sz w:val="20"/>
                <w:szCs w:val="20"/>
              </w:rPr>
              <w:t>0</w:t>
            </w:r>
          </w:p>
        </w:tc>
        <w:tc>
          <w:tcPr>
            <w:tcW w:w="9082" w:type="dxa"/>
            <w:gridSpan w:val="2"/>
            <w:vAlign w:val="center"/>
          </w:tcPr>
          <w:p w14:paraId="1273E90C" w14:textId="77777777" w:rsidR="00C07757" w:rsidRDefault="00C07757" w:rsidP="00656F93">
            <w:pPr>
              <w:spacing w:line="216" w:lineRule="auto"/>
              <w:rPr>
                <w:rFonts w:cs="Arial"/>
                <w:b/>
                <w:sz w:val="20"/>
                <w:szCs w:val="20"/>
              </w:rPr>
            </w:pPr>
            <w:r>
              <w:rPr>
                <w:rFonts w:cs="Arial"/>
                <w:b/>
                <w:sz w:val="20"/>
                <w:szCs w:val="20"/>
              </w:rPr>
              <w:t xml:space="preserve">Preconditions: </w:t>
            </w:r>
          </w:p>
          <w:p w14:paraId="03C01D59" w14:textId="77777777" w:rsidR="00C07757" w:rsidRDefault="00C07757" w:rsidP="00A92D0F">
            <w:pPr>
              <w:pStyle w:val="ListParagraph"/>
              <w:numPr>
                <w:ilvl w:val="0"/>
                <w:numId w:val="12"/>
              </w:numPr>
              <w:spacing w:after="0" w:line="216" w:lineRule="auto"/>
              <w:jc w:val="left"/>
              <w:rPr>
                <w:rFonts w:cs="Arial"/>
                <w:sz w:val="20"/>
                <w:szCs w:val="20"/>
              </w:rPr>
            </w:pPr>
            <w:r>
              <w:rPr>
                <w:rFonts w:cs="Arial"/>
                <w:sz w:val="20"/>
                <w:szCs w:val="20"/>
              </w:rPr>
              <w:t>Testing computer needs to be on the same network as the API subscription service</w:t>
            </w:r>
          </w:p>
          <w:p w14:paraId="7C328458" w14:textId="77777777" w:rsidR="00C07757" w:rsidRDefault="00C07757" w:rsidP="00A92D0F">
            <w:pPr>
              <w:pStyle w:val="ListParagraph"/>
              <w:numPr>
                <w:ilvl w:val="0"/>
                <w:numId w:val="12"/>
              </w:numPr>
              <w:spacing w:after="0" w:line="216" w:lineRule="auto"/>
              <w:jc w:val="left"/>
              <w:rPr>
                <w:rFonts w:cs="Arial"/>
                <w:sz w:val="20"/>
                <w:szCs w:val="20"/>
              </w:rPr>
            </w:pPr>
            <w:r>
              <w:rPr>
                <w:rFonts w:cs="Arial"/>
                <w:sz w:val="20"/>
                <w:szCs w:val="20"/>
              </w:rPr>
              <w:t>Verify Python 3 is installed</w:t>
            </w:r>
          </w:p>
          <w:p w14:paraId="390C19D5" w14:textId="77777777" w:rsidR="00C07757" w:rsidRDefault="00C07757" w:rsidP="00A92D0F">
            <w:pPr>
              <w:pStyle w:val="ListParagraph"/>
              <w:numPr>
                <w:ilvl w:val="1"/>
                <w:numId w:val="12"/>
              </w:numPr>
              <w:spacing w:after="0" w:line="216" w:lineRule="auto"/>
              <w:jc w:val="left"/>
              <w:rPr>
                <w:rFonts w:cs="Arial"/>
                <w:sz w:val="20"/>
                <w:szCs w:val="20"/>
              </w:rPr>
            </w:pPr>
            <w:r>
              <w:rPr>
                <w:rFonts w:cs="Arial"/>
                <w:sz w:val="20"/>
                <w:szCs w:val="20"/>
              </w:rPr>
              <w:t>Open Command Prompt Window</w:t>
            </w:r>
          </w:p>
          <w:p w14:paraId="2047CF95" w14:textId="77777777" w:rsidR="00C07757" w:rsidRDefault="00C07757" w:rsidP="00A92D0F">
            <w:pPr>
              <w:pStyle w:val="ListParagraph"/>
              <w:numPr>
                <w:ilvl w:val="1"/>
                <w:numId w:val="12"/>
              </w:numPr>
              <w:spacing w:after="0" w:line="216" w:lineRule="auto"/>
              <w:jc w:val="left"/>
              <w:rPr>
                <w:rFonts w:cs="Arial"/>
                <w:sz w:val="20"/>
                <w:szCs w:val="20"/>
              </w:rPr>
            </w:pPr>
            <w:r>
              <w:rPr>
                <w:rFonts w:cs="Arial"/>
                <w:sz w:val="20"/>
                <w:szCs w:val="20"/>
              </w:rPr>
              <w:t>Type “python --version” and press enter</w:t>
            </w:r>
          </w:p>
          <w:p w14:paraId="7DF33A60" w14:textId="77777777" w:rsidR="00C07757" w:rsidRDefault="00C07757" w:rsidP="00A92D0F">
            <w:pPr>
              <w:pStyle w:val="ListParagraph"/>
              <w:numPr>
                <w:ilvl w:val="1"/>
                <w:numId w:val="12"/>
              </w:numPr>
              <w:spacing w:after="0" w:line="216" w:lineRule="auto"/>
              <w:jc w:val="left"/>
              <w:rPr>
                <w:rFonts w:cs="Arial"/>
                <w:sz w:val="20"/>
                <w:szCs w:val="20"/>
              </w:rPr>
            </w:pPr>
            <w:r>
              <w:rPr>
                <w:rFonts w:cs="Arial"/>
                <w:sz w:val="20"/>
                <w:szCs w:val="20"/>
              </w:rPr>
              <w:t xml:space="preserve">If result is: “command not found” or your version is 2.X, download and install latest python version from https://www.python.org/downloads </w:t>
            </w:r>
          </w:p>
          <w:p w14:paraId="77137E5E" w14:textId="77777777" w:rsidR="00C07757" w:rsidRDefault="00C07757" w:rsidP="00A92D0F">
            <w:pPr>
              <w:pStyle w:val="ListParagraph"/>
              <w:numPr>
                <w:ilvl w:val="1"/>
                <w:numId w:val="12"/>
              </w:numPr>
              <w:spacing w:after="0" w:line="216" w:lineRule="auto"/>
              <w:jc w:val="left"/>
              <w:rPr>
                <w:rFonts w:cs="Arial"/>
                <w:sz w:val="20"/>
                <w:szCs w:val="20"/>
              </w:rPr>
            </w:pPr>
            <w:r>
              <w:rPr>
                <w:rFonts w:cs="Arial"/>
                <w:sz w:val="20"/>
                <w:szCs w:val="20"/>
              </w:rPr>
              <w:t>Install python modules</w:t>
            </w:r>
          </w:p>
          <w:p w14:paraId="41E3C1FA" w14:textId="77777777" w:rsidR="00C07757" w:rsidRDefault="00C07757" w:rsidP="00A92D0F">
            <w:pPr>
              <w:pStyle w:val="ListParagraph"/>
              <w:numPr>
                <w:ilvl w:val="2"/>
                <w:numId w:val="12"/>
              </w:numPr>
              <w:spacing w:after="0" w:line="216" w:lineRule="auto"/>
              <w:jc w:val="left"/>
              <w:rPr>
                <w:rFonts w:cs="Arial"/>
                <w:sz w:val="20"/>
                <w:szCs w:val="20"/>
              </w:rPr>
            </w:pPr>
            <w:r>
              <w:rPr>
                <w:rFonts w:cs="Arial"/>
                <w:sz w:val="20"/>
                <w:szCs w:val="20"/>
              </w:rPr>
              <w:t xml:space="preserve">Open command window: right-click windows &gt; select Run &gt; type </w:t>
            </w:r>
            <w:proofErr w:type="spellStart"/>
            <w:r>
              <w:rPr>
                <w:rFonts w:cs="Arial"/>
                <w:sz w:val="20"/>
                <w:szCs w:val="20"/>
              </w:rPr>
              <w:t>cmd</w:t>
            </w:r>
            <w:proofErr w:type="spellEnd"/>
          </w:p>
          <w:p w14:paraId="599567F7" w14:textId="77777777" w:rsidR="00C07757" w:rsidRDefault="00C07757" w:rsidP="00A92D0F">
            <w:pPr>
              <w:pStyle w:val="ListParagraph"/>
              <w:numPr>
                <w:ilvl w:val="2"/>
                <w:numId w:val="12"/>
              </w:numPr>
              <w:spacing w:after="0" w:line="216" w:lineRule="auto"/>
              <w:jc w:val="left"/>
              <w:rPr>
                <w:rFonts w:cs="Arial"/>
                <w:sz w:val="20"/>
                <w:szCs w:val="20"/>
              </w:rPr>
            </w:pPr>
            <w:r>
              <w:rPr>
                <w:rFonts w:cs="Arial"/>
                <w:sz w:val="20"/>
                <w:szCs w:val="20"/>
              </w:rPr>
              <w:t xml:space="preserve">Type: pip install </w:t>
            </w:r>
            <w:proofErr w:type="spellStart"/>
            <w:r w:rsidRPr="00092B6F">
              <w:rPr>
                <w:rFonts w:cs="Arial"/>
                <w:sz w:val="20"/>
                <w:szCs w:val="20"/>
              </w:rPr>
              <w:t>websocket</w:t>
            </w:r>
            <w:proofErr w:type="spellEnd"/>
            <w:r w:rsidRPr="00092B6F">
              <w:rPr>
                <w:rFonts w:cs="Arial"/>
                <w:sz w:val="20"/>
                <w:szCs w:val="20"/>
              </w:rPr>
              <w:t>-client</w:t>
            </w:r>
            <w:r>
              <w:rPr>
                <w:rFonts w:cs="Arial"/>
                <w:sz w:val="20"/>
                <w:szCs w:val="20"/>
              </w:rPr>
              <w:t xml:space="preserve"> and select enter to run</w:t>
            </w:r>
          </w:p>
          <w:p w14:paraId="53C247E5" w14:textId="77777777" w:rsidR="00C07757" w:rsidRDefault="00C07757" w:rsidP="00A92D0F">
            <w:pPr>
              <w:pStyle w:val="ListParagraph"/>
              <w:numPr>
                <w:ilvl w:val="0"/>
                <w:numId w:val="12"/>
              </w:numPr>
              <w:spacing w:after="0" w:line="216" w:lineRule="auto"/>
              <w:jc w:val="left"/>
              <w:rPr>
                <w:rFonts w:cs="Arial"/>
                <w:sz w:val="20"/>
                <w:szCs w:val="20"/>
              </w:rPr>
            </w:pPr>
            <w:r>
              <w:rPr>
                <w:rFonts w:cs="Arial"/>
                <w:sz w:val="20"/>
                <w:szCs w:val="20"/>
              </w:rPr>
              <w:t>Ensure scripts saved to accessible local folder</w:t>
            </w:r>
          </w:p>
          <w:p w14:paraId="5F4CFBE0" w14:textId="77777777" w:rsidR="00C07757" w:rsidRDefault="00C07757" w:rsidP="00A92D0F">
            <w:pPr>
              <w:pStyle w:val="ListParagraph"/>
              <w:numPr>
                <w:ilvl w:val="2"/>
                <w:numId w:val="12"/>
              </w:numPr>
              <w:spacing w:after="0" w:line="216" w:lineRule="auto"/>
              <w:jc w:val="left"/>
              <w:rPr>
                <w:rFonts w:cs="Arial"/>
                <w:sz w:val="20"/>
                <w:szCs w:val="20"/>
              </w:rPr>
            </w:pPr>
            <w:r>
              <w:rPr>
                <w:rFonts w:cs="Arial"/>
                <w:sz w:val="20"/>
                <w:szCs w:val="20"/>
              </w:rPr>
              <w:t>Download the files available from a secured location.</w:t>
            </w:r>
          </w:p>
          <w:p w14:paraId="4C51E4A0" w14:textId="09E18AD6" w:rsidR="00C07757" w:rsidRPr="002F269A" w:rsidRDefault="00C07757" w:rsidP="00A92D0F">
            <w:pPr>
              <w:pStyle w:val="ListParagraph"/>
              <w:numPr>
                <w:ilvl w:val="0"/>
                <w:numId w:val="12"/>
              </w:numPr>
              <w:spacing w:after="0" w:line="216" w:lineRule="auto"/>
              <w:jc w:val="left"/>
              <w:rPr>
                <w:rFonts w:cs="Arial"/>
                <w:sz w:val="20"/>
                <w:szCs w:val="20"/>
              </w:rPr>
            </w:pPr>
            <w:r>
              <w:rPr>
                <w:rFonts w:cs="Arial"/>
                <w:sz w:val="20"/>
                <w:szCs w:val="20"/>
              </w:rPr>
              <w:t>In file explorer, open the subfolder named RICMS-DFE-4</w:t>
            </w:r>
          </w:p>
        </w:tc>
        <w:tc>
          <w:tcPr>
            <w:tcW w:w="1440" w:type="dxa"/>
            <w:vAlign w:val="center"/>
          </w:tcPr>
          <w:p w14:paraId="7CBCB992" w14:textId="77777777" w:rsidR="00C07757" w:rsidRPr="00C92C0A" w:rsidRDefault="00C07757" w:rsidP="00656F93">
            <w:pPr>
              <w:rPr>
                <w:rFonts w:cs="Arial"/>
                <w:sz w:val="20"/>
                <w:szCs w:val="20"/>
              </w:rPr>
            </w:pPr>
          </w:p>
        </w:tc>
        <w:tc>
          <w:tcPr>
            <w:tcW w:w="1710" w:type="dxa"/>
          </w:tcPr>
          <w:p w14:paraId="6F280202" w14:textId="77777777" w:rsidR="00C07757" w:rsidRPr="00C92C0A" w:rsidRDefault="00C07757" w:rsidP="00656F93">
            <w:pPr>
              <w:rPr>
                <w:rFonts w:cs="Arial"/>
                <w:sz w:val="20"/>
                <w:szCs w:val="20"/>
              </w:rPr>
            </w:pPr>
          </w:p>
        </w:tc>
      </w:tr>
      <w:tr w:rsidR="00C07757" w:rsidRPr="00C92C0A" w14:paraId="043CCDE8" w14:textId="77777777" w:rsidTr="00656F93">
        <w:trPr>
          <w:cantSplit/>
        </w:trPr>
        <w:tc>
          <w:tcPr>
            <w:tcW w:w="13045" w:type="dxa"/>
            <w:gridSpan w:val="5"/>
          </w:tcPr>
          <w:p w14:paraId="34BAFB05" w14:textId="77777777" w:rsidR="00C07757" w:rsidRPr="00C92C0A" w:rsidRDefault="00C07757" w:rsidP="00656F93">
            <w:pPr>
              <w:rPr>
                <w:rFonts w:cs="Arial"/>
                <w:sz w:val="20"/>
                <w:szCs w:val="20"/>
              </w:rPr>
            </w:pPr>
            <w:r>
              <w:rPr>
                <w:rFonts w:cs="Arial"/>
                <w:b/>
                <w:sz w:val="20"/>
                <w:szCs w:val="20"/>
              </w:rPr>
              <w:t>GTFS - Transit Data</w:t>
            </w:r>
          </w:p>
        </w:tc>
      </w:tr>
      <w:tr w:rsidR="00C07757" w:rsidRPr="00C92C0A" w14:paraId="3FBFAB77" w14:textId="77777777" w:rsidTr="00656F93">
        <w:trPr>
          <w:cantSplit/>
        </w:trPr>
        <w:tc>
          <w:tcPr>
            <w:tcW w:w="813" w:type="dxa"/>
          </w:tcPr>
          <w:p w14:paraId="2BB3DDA7" w14:textId="77777777" w:rsidR="00C07757" w:rsidRPr="00C92C0A" w:rsidRDefault="00C07757" w:rsidP="00656F93">
            <w:pPr>
              <w:rPr>
                <w:rFonts w:cs="Arial"/>
                <w:sz w:val="20"/>
                <w:szCs w:val="20"/>
              </w:rPr>
            </w:pPr>
            <w:r>
              <w:rPr>
                <w:rFonts w:cs="Arial"/>
                <w:sz w:val="20"/>
                <w:szCs w:val="20"/>
              </w:rPr>
              <w:t>1</w:t>
            </w:r>
          </w:p>
        </w:tc>
        <w:tc>
          <w:tcPr>
            <w:tcW w:w="4492" w:type="dxa"/>
          </w:tcPr>
          <w:p w14:paraId="2E4B1521" w14:textId="2C97DFBA" w:rsidR="00C07757" w:rsidRPr="004941EB" w:rsidRDefault="00C07757">
            <w:pPr>
              <w:rPr>
                <w:rFonts w:cs="Arial"/>
                <w:sz w:val="20"/>
                <w:szCs w:val="20"/>
              </w:rPr>
            </w:pPr>
            <w:r>
              <w:rPr>
                <w:rFonts w:cs="Arial"/>
                <w:sz w:val="20"/>
                <w:szCs w:val="20"/>
              </w:rPr>
              <w:t>Open the s</w:t>
            </w:r>
            <w:r w:rsidR="00457E16">
              <w:rPr>
                <w:rFonts w:cs="Arial"/>
                <w:sz w:val="20"/>
                <w:szCs w:val="20"/>
              </w:rPr>
              <w:t>ubscription_service_test.bat</w:t>
            </w:r>
            <w:r>
              <w:rPr>
                <w:rFonts w:cs="Arial"/>
                <w:sz w:val="20"/>
                <w:szCs w:val="20"/>
              </w:rPr>
              <w:t xml:space="preserve"> and double click to launch the file (</w:t>
            </w:r>
            <w:r w:rsidRPr="002A5432">
              <w:rPr>
                <w:rFonts w:cs="Arial"/>
                <w:i/>
                <w:sz w:val="20"/>
                <w:szCs w:val="20"/>
              </w:rPr>
              <w:t>Leave the script to run and move to second step</w:t>
            </w:r>
            <w:r>
              <w:rPr>
                <w:rFonts w:cs="Arial"/>
                <w:sz w:val="20"/>
                <w:szCs w:val="20"/>
              </w:rPr>
              <w:t>)</w:t>
            </w:r>
          </w:p>
        </w:tc>
        <w:tc>
          <w:tcPr>
            <w:tcW w:w="4590" w:type="dxa"/>
          </w:tcPr>
          <w:p w14:paraId="11765514" w14:textId="061412C8" w:rsidR="00C07757" w:rsidRPr="004941EB" w:rsidRDefault="00C07757">
            <w:pPr>
              <w:rPr>
                <w:rFonts w:cs="Arial"/>
                <w:sz w:val="20"/>
                <w:szCs w:val="20"/>
              </w:rPr>
            </w:pPr>
            <w:r>
              <w:rPr>
                <w:rFonts w:cs="Arial"/>
                <w:sz w:val="20"/>
                <w:szCs w:val="20"/>
              </w:rPr>
              <w:t xml:space="preserve">The script will establish web socket connections to </w:t>
            </w:r>
            <w:proofErr w:type="gramStart"/>
            <w:r>
              <w:rPr>
                <w:rFonts w:cs="Arial"/>
                <w:sz w:val="20"/>
                <w:szCs w:val="20"/>
              </w:rPr>
              <w:t xml:space="preserve">the </w:t>
            </w:r>
            <w:r w:rsidR="00457E16">
              <w:rPr>
                <w:rFonts w:cs="Arial"/>
                <w:sz w:val="20"/>
                <w:szCs w:val="20"/>
              </w:rPr>
              <w:t>all</w:t>
            </w:r>
            <w:proofErr w:type="gramEnd"/>
            <w:r>
              <w:rPr>
                <w:rFonts w:cs="Arial"/>
                <w:sz w:val="20"/>
                <w:szCs w:val="20"/>
              </w:rPr>
              <w:t xml:space="preserve"> routes and generates the output files in the same directory the file was run</w:t>
            </w:r>
          </w:p>
        </w:tc>
        <w:tc>
          <w:tcPr>
            <w:tcW w:w="1440" w:type="dxa"/>
          </w:tcPr>
          <w:p w14:paraId="03AA9BB0" w14:textId="77777777" w:rsidR="00C07757" w:rsidRPr="00C92C0A" w:rsidRDefault="00C07757" w:rsidP="00656F93">
            <w:pPr>
              <w:rPr>
                <w:rFonts w:cs="Arial"/>
                <w:sz w:val="20"/>
                <w:szCs w:val="20"/>
              </w:rPr>
            </w:pPr>
          </w:p>
        </w:tc>
        <w:tc>
          <w:tcPr>
            <w:tcW w:w="1710" w:type="dxa"/>
          </w:tcPr>
          <w:p w14:paraId="432363FD" w14:textId="77777777" w:rsidR="00C07757" w:rsidRPr="00C92C0A" w:rsidRDefault="00C07757" w:rsidP="00656F93">
            <w:pPr>
              <w:rPr>
                <w:rFonts w:cs="Arial"/>
                <w:sz w:val="20"/>
                <w:szCs w:val="20"/>
              </w:rPr>
            </w:pPr>
          </w:p>
        </w:tc>
      </w:tr>
      <w:tr w:rsidR="00C07757" w:rsidRPr="00C92C0A" w14:paraId="0DEA186C" w14:textId="77777777" w:rsidTr="00656F93">
        <w:trPr>
          <w:cantSplit/>
        </w:trPr>
        <w:tc>
          <w:tcPr>
            <w:tcW w:w="813" w:type="dxa"/>
          </w:tcPr>
          <w:p w14:paraId="3721C3CE" w14:textId="77777777" w:rsidR="00C07757" w:rsidRDefault="00C07757" w:rsidP="00656F93">
            <w:pPr>
              <w:rPr>
                <w:rFonts w:cs="Arial"/>
                <w:sz w:val="20"/>
                <w:szCs w:val="20"/>
              </w:rPr>
            </w:pPr>
            <w:r>
              <w:rPr>
                <w:rFonts w:cs="Arial"/>
                <w:sz w:val="20"/>
                <w:szCs w:val="20"/>
              </w:rPr>
              <w:t>2</w:t>
            </w:r>
          </w:p>
        </w:tc>
        <w:tc>
          <w:tcPr>
            <w:tcW w:w="4492" w:type="dxa"/>
          </w:tcPr>
          <w:p w14:paraId="25618BEE" w14:textId="77777777" w:rsidR="00C07757" w:rsidRDefault="00C07757" w:rsidP="00656F93">
            <w:pPr>
              <w:rPr>
                <w:rFonts w:cs="Arial"/>
                <w:sz w:val="20"/>
                <w:szCs w:val="20"/>
              </w:rPr>
            </w:pPr>
            <w:r>
              <w:rPr>
                <w:rFonts w:cs="Arial"/>
                <w:sz w:val="20"/>
                <w:szCs w:val="20"/>
              </w:rPr>
              <w:t xml:space="preserve">Pre-requisite: </w:t>
            </w:r>
            <w:r w:rsidRPr="002A5432">
              <w:rPr>
                <w:rFonts w:cs="Arial"/>
                <w:i/>
                <w:sz w:val="20"/>
                <w:szCs w:val="20"/>
                <w:u w:val="single"/>
              </w:rPr>
              <w:t xml:space="preserve">Restarting drivers require Kubernetes Admin Privileges. Hence an authorized Kubernetes Administrator </w:t>
            </w:r>
            <w:proofErr w:type="gramStart"/>
            <w:r w:rsidRPr="002A5432">
              <w:rPr>
                <w:rFonts w:cs="Arial"/>
                <w:i/>
                <w:sz w:val="20"/>
                <w:szCs w:val="20"/>
                <w:u w:val="single"/>
              </w:rPr>
              <w:t>has to</w:t>
            </w:r>
            <w:proofErr w:type="gramEnd"/>
            <w:r w:rsidRPr="002A5432">
              <w:rPr>
                <w:rFonts w:cs="Arial"/>
                <w:i/>
                <w:sz w:val="20"/>
                <w:szCs w:val="20"/>
                <w:u w:val="single"/>
              </w:rPr>
              <w:t xml:space="preserve"> run this script.</w:t>
            </w:r>
          </w:p>
          <w:p w14:paraId="2A41F7FD" w14:textId="77777777" w:rsidR="00C07757" w:rsidRDefault="00C07757" w:rsidP="00656F93">
            <w:pPr>
              <w:rPr>
                <w:rFonts w:cs="Arial"/>
                <w:sz w:val="20"/>
                <w:szCs w:val="20"/>
              </w:rPr>
            </w:pPr>
          </w:p>
          <w:p w14:paraId="3FD3662C" w14:textId="4AD8AADC" w:rsidR="00C07757" w:rsidRDefault="00457E16">
            <w:pPr>
              <w:rPr>
                <w:rFonts w:cs="Arial"/>
                <w:sz w:val="20"/>
                <w:szCs w:val="20"/>
              </w:rPr>
            </w:pPr>
            <w:r>
              <w:rPr>
                <w:rFonts w:cs="Arial"/>
                <w:sz w:val="20"/>
                <w:szCs w:val="20"/>
              </w:rPr>
              <w:t>F</w:t>
            </w:r>
            <w:r w:rsidR="00C07757">
              <w:rPr>
                <w:rFonts w:cs="Arial"/>
                <w:sz w:val="20"/>
                <w:szCs w:val="20"/>
              </w:rPr>
              <w:t>ind the script delete_fdot_</w:t>
            </w:r>
            <w:r>
              <w:rPr>
                <w:rFonts w:cs="Arial"/>
                <w:sz w:val="20"/>
                <w:szCs w:val="20"/>
              </w:rPr>
              <w:t>from</w:t>
            </w:r>
            <w:r w:rsidR="00C07757">
              <w:rPr>
                <w:rFonts w:cs="Arial"/>
                <w:sz w:val="20"/>
                <w:szCs w:val="20"/>
              </w:rPr>
              <w:t>_</w:t>
            </w:r>
            <w:r>
              <w:rPr>
                <w:rFonts w:cs="Arial"/>
                <w:sz w:val="20"/>
                <w:szCs w:val="20"/>
              </w:rPr>
              <w:t>gridfs</w:t>
            </w:r>
            <w:r w:rsidR="00C07757">
              <w:rPr>
                <w:rFonts w:cs="Arial"/>
                <w:sz w:val="20"/>
                <w:szCs w:val="20"/>
              </w:rPr>
              <w:t>.bat and double click to launch the file</w:t>
            </w:r>
            <w:r>
              <w:rPr>
                <w:rFonts w:cs="Arial"/>
                <w:sz w:val="20"/>
                <w:szCs w:val="20"/>
              </w:rPr>
              <w:t xml:space="preserve">.  </w:t>
            </w:r>
          </w:p>
        </w:tc>
        <w:tc>
          <w:tcPr>
            <w:tcW w:w="4590" w:type="dxa"/>
          </w:tcPr>
          <w:p w14:paraId="2C0387D8" w14:textId="0CAB9B2B" w:rsidR="00C07757" w:rsidRDefault="00C07757">
            <w:pPr>
              <w:rPr>
                <w:rFonts w:cs="Arial"/>
                <w:sz w:val="20"/>
                <w:szCs w:val="20"/>
              </w:rPr>
            </w:pPr>
            <w:r>
              <w:rPr>
                <w:rFonts w:cs="Arial"/>
                <w:sz w:val="20"/>
                <w:szCs w:val="20"/>
              </w:rPr>
              <w:t xml:space="preserve">The script will delete the FDOT transit state data file from the </w:t>
            </w:r>
            <w:proofErr w:type="gramStart"/>
            <w:r>
              <w:rPr>
                <w:rFonts w:cs="Arial"/>
                <w:sz w:val="20"/>
                <w:szCs w:val="20"/>
              </w:rPr>
              <w:t xml:space="preserve">DB </w:t>
            </w:r>
            <w:r w:rsidR="00457E16">
              <w:rPr>
                <w:rFonts w:cs="Arial"/>
                <w:sz w:val="20"/>
                <w:szCs w:val="20"/>
              </w:rPr>
              <w:t>.</w:t>
            </w:r>
            <w:proofErr w:type="gramEnd"/>
          </w:p>
        </w:tc>
        <w:tc>
          <w:tcPr>
            <w:tcW w:w="1440" w:type="dxa"/>
          </w:tcPr>
          <w:p w14:paraId="1E7F257D" w14:textId="77777777" w:rsidR="00C07757" w:rsidRPr="00C92C0A" w:rsidRDefault="00C07757" w:rsidP="00656F93">
            <w:pPr>
              <w:rPr>
                <w:rFonts w:cs="Arial"/>
                <w:sz w:val="20"/>
                <w:szCs w:val="20"/>
              </w:rPr>
            </w:pPr>
          </w:p>
        </w:tc>
        <w:tc>
          <w:tcPr>
            <w:tcW w:w="1710" w:type="dxa"/>
          </w:tcPr>
          <w:p w14:paraId="0ECDF2D9" w14:textId="77777777" w:rsidR="00C07757" w:rsidRPr="00C92C0A" w:rsidRDefault="00C07757" w:rsidP="00656F93">
            <w:pPr>
              <w:rPr>
                <w:rFonts w:cs="Arial"/>
                <w:sz w:val="20"/>
                <w:szCs w:val="20"/>
              </w:rPr>
            </w:pPr>
          </w:p>
        </w:tc>
      </w:tr>
      <w:tr w:rsidR="00457E16" w:rsidRPr="00C92C0A" w14:paraId="4C155563" w14:textId="77777777" w:rsidTr="00656F93">
        <w:trPr>
          <w:cantSplit/>
        </w:trPr>
        <w:tc>
          <w:tcPr>
            <w:tcW w:w="813" w:type="dxa"/>
          </w:tcPr>
          <w:p w14:paraId="525E987E" w14:textId="12C603E9" w:rsidR="00457E16" w:rsidRDefault="00A11773" w:rsidP="00656F93">
            <w:pPr>
              <w:rPr>
                <w:rFonts w:cs="Arial"/>
                <w:sz w:val="20"/>
                <w:szCs w:val="20"/>
              </w:rPr>
            </w:pPr>
            <w:r>
              <w:rPr>
                <w:rFonts w:cs="Arial"/>
                <w:sz w:val="20"/>
                <w:szCs w:val="20"/>
              </w:rPr>
              <w:t>3</w:t>
            </w:r>
          </w:p>
        </w:tc>
        <w:tc>
          <w:tcPr>
            <w:tcW w:w="4492" w:type="dxa"/>
          </w:tcPr>
          <w:p w14:paraId="120CFFE7" w14:textId="55D225F7" w:rsidR="00457E16" w:rsidRDefault="00457E16">
            <w:pPr>
              <w:rPr>
                <w:rFonts w:cs="Arial"/>
                <w:sz w:val="20"/>
                <w:szCs w:val="20"/>
              </w:rPr>
            </w:pPr>
            <w:r>
              <w:rPr>
                <w:rFonts w:cs="Arial"/>
                <w:sz w:val="20"/>
                <w:szCs w:val="20"/>
              </w:rPr>
              <w:t xml:space="preserve">Find the script restart_drivers.ps1 and double click to launch the file.   </w:t>
            </w:r>
          </w:p>
        </w:tc>
        <w:tc>
          <w:tcPr>
            <w:tcW w:w="4590" w:type="dxa"/>
          </w:tcPr>
          <w:p w14:paraId="17C20A80" w14:textId="2366CA88" w:rsidR="00457E16" w:rsidRDefault="00457E16">
            <w:pPr>
              <w:rPr>
                <w:rFonts w:cs="Arial"/>
                <w:sz w:val="20"/>
                <w:szCs w:val="20"/>
              </w:rPr>
            </w:pPr>
            <w:r>
              <w:rPr>
                <w:rFonts w:cs="Arial"/>
                <w:sz w:val="20"/>
                <w:szCs w:val="20"/>
              </w:rPr>
              <w:t xml:space="preserve">The script will restart the transit static driver and </w:t>
            </w:r>
            <w:proofErr w:type="spellStart"/>
            <w:r>
              <w:rPr>
                <w:rFonts w:cs="Arial"/>
                <w:sz w:val="20"/>
                <w:szCs w:val="20"/>
              </w:rPr>
              <w:t>sunguide</w:t>
            </w:r>
            <w:proofErr w:type="spellEnd"/>
            <w:r>
              <w:rPr>
                <w:rFonts w:cs="Arial"/>
                <w:sz w:val="20"/>
                <w:szCs w:val="20"/>
              </w:rPr>
              <w:t xml:space="preserve"> </w:t>
            </w:r>
            <w:proofErr w:type="spellStart"/>
            <w:r>
              <w:rPr>
                <w:rFonts w:cs="Arial"/>
                <w:sz w:val="20"/>
                <w:szCs w:val="20"/>
              </w:rPr>
              <w:t>cvs</w:t>
            </w:r>
            <w:proofErr w:type="spellEnd"/>
            <w:r>
              <w:rPr>
                <w:rFonts w:cs="Arial"/>
                <w:sz w:val="20"/>
                <w:szCs w:val="20"/>
              </w:rPr>
              <w:t xml:space="preserve"> driver for the data to flow again through the Kafka topic.  (</w:t>
            </w:r>
            <w:r w:rsidRPr="002A5432">
              <w:rPr>
                <w:rFonts w:cs="Arial"/>
                <w:i/>
                <w:sz w:val="20"/>
                <w:szCs w:val="20"/>
              </w:rPr>
              <w:t>may take few minutes and is finished when “Driver Restarted” is displayed on the screen</w:t>
            </w:r>
            <w:r>
              <w:rPr>
                <w:rFonts w:cs="Arial"/>
                <w:sz w:val="20"/>
                <w:szCs w:val="20"/>
              </w:rPr>
              <w:t>)</w:t>
            </w:r>
          </w:p>
        </w:tc>
        <w:tc>
          <w:tcPr>
            <w:tcW w:w="1440" w:type="dxa"/>
          </w:tcPr>
          <w:p w14:paraId="0A199237" w14:textId="77777777" w:rsidR="00457E16" w:rsidRPr="00C92C0A" w:rsidRDefault="00457E16" w:rsidP="00656F93">
            <w:pPr>
              <w:rPr>
                <w:rFonts w:cs="Arial"/>
                <w:sz w:val="20"/>
                <w:szCs w:val="20"/>
              </w:rPr>
            </w:pPr>
          </w:p>
        </w:tc>
        <w:tc>
          <w:tcPr>
            <w:tcW w:w="1710" w:type="dxa"/>
          </w:tcPr>
          <w:p w14:paraId="120B06EC" w14:textId="77777777" w:rsidR="00457E16" w:rsidRPr="00C92C0A" w:rsidRDefault="00457E16" w:rsidP="00656F93">
            <w:pPr>
              <w:rPr>
                <w:rFonts w:cs="Arial"/>
                <w:sz w:val="20"/>
                <w:szCs w:val="20"/>
              </w:rPr>
            </w:pPr>
          </w:p>
        </w:tc>
      </w:tr>
      <w:tr w:rsidR="00C07757" w:rsidRPr="00C92C0A" w14:paraId="13E87D93" w14:textId="77777777" w:rsidTr="00656F93">
        <w:trPr>
          <w:cantSplit/>
        </w:trPr>
        <w:tc>
          <w:tcPr>
            <w:tcW w:w="813" w:type="dxa"/>
          </w:tcPr>
          <w:p w14:paraId="68B79371" w14:textId="2E6C76CC" w:rsidR="00C07757" w:rsidRPr="00C92C0A" w:rsidRDefault="00A11773" w:rsidP="00656F93">
            <w:pPr>
              <w:rPr>
                <w:rFonts w:cs="Arial"/>
                <w:sz w:val="20"/>
                <w:szCs w:val="20"/>
              </w:rPr>
            </w:pPr>
            <w:r>
              <w:rPr>
                <w:rFonts w:cs="Arial"/>
                <w:sz w:val="20"/>
                <w:szCs w:val="20"/>
              </w:rPr>
              <w:lastRenderedPageBreak/>
              <w:t>4</w:t>
            </w:r>
          </w:p>
        </w:tc>
        <w:tc>
          <w:tcPr>
            <w:tcW w:w="4492" w:type="dxa"/>
          </w:tcPr>
          <w:p w14:paraId="65A03655" w14:textId="55DDAC08" w:rsidR="00C07757" w:rsidRPr="004941EB" w:rsidRDefault="00C07757">
            <w:pPr>
              <w:rPr>
                <w:rFonts w:ascii="Calibri" w:hAnsi="Calibri" w:cs="Calibri"/>
                <w:sz w:val="22"/>
                <w:szCs w:val="22"/>
              </w:rPr>
            </w:pPr>
            <w:r w:rsidRPr="004941EB">
              <w:rPr>
                <w:rFonts w:cs="Arial"/>
                <w:sz w:val="20"/>
                <w:szCs w:val="20"/>
              </w:rPr>
              <w:t xml:space="preserve">Open the file </w:t>
            </w:r>
            <w:proofErr w:type="spellStart"/>
            <w:r>
              <w:rPr>
                <w:rFonts w:cs="Arial"/>
                <w:i/>
                <w:sz w:val="20"/>
                <w:szCs w:val="20"/>
              </w:rPr>
              <w:t>subscription</w:t>
            </w:r>
            <w:r w:rsidRPr="00556F10">
              <w:rPr>
                <w:rFonts w:cs="Arial"/>
                <w:i/>
                <w:sz w:val="20"/>
                <w:szCs w:val="20"/>
              </w:rPr>
              <w:t>_sample_records_tripupdates</w:t>
            </w:r>
            <w:proofErr w:type="spellEnd"/>
            <w:r w:rsidRPr="007B2F87">
              <w:rPr>
                <w:rFonts w:cs="Arial"/>
                <w:i/>
                <w:sz w:val="20"/>
                <w:szCs w:val="20"/>
              </w:rPr>
              <w:t>_</w:t>
            </w:r>
            <w:r w:rsidRPr="004941EB">
              <w:rPr>
                <w:rFonts w:cs="Arial"/>
                <w:i/>
                <w:sz w:val="20"/>
                <w:szCs w:val="20"/>
              </w:rPr>
              <w:t xml:space="preserve">&lt;&lt;YYYMMDD&gt;&gt;.txt </w:t>
            </w:r>
          </w:p>
        </w:tc>
        <w:tc>
          <w:tcPr>
            <w:tcW w:w="4590" w:type="dxa"/>
          </w:tcPr>
          <w:p w14:paraId="4E514461" w14:textId="77777777" w:rsidR="00C07757" w:rsidRPr="004941EB" w:rsidRDefault="00C07757" w:rsidP="00656F93">
            <w:pPr>
              <w:rPr>
                <w:rFonts w:cs="Arial"/>
                <w:sz w:val="20"/>
                <w:szCs w:val="20"/>
              </w:rPr>
            </w:pPr>
            <w:r w:rsidRPr="004941EB">
              <w:rPr>
                <w:rFonts w:cs="Arial"/>
                <w:sz w:val="20"/>
                <w:szCs w:val="20"/>
              </w:rPr>
              <w:t xml:space="preserve">A text file is displayed with the requested </w:t>
            </w:r>
            <w:r>
              <w:rPr>
                <w:rFonts w:cs="Arial"/>
                <w:sz w:val="20"/>
                <w:szCs w:val="20"/>
              </w:rPr>
              <w:t>JSON</w:t>
            </w:r>
            <w:r w:rsidRPr="004941EB">
              <w:rPr>
                <w:rFonts w:cs="Arial"/>
                <w:sz w:val="20"/>
                <w:szCs w:val="20"/>
              </w:rPr>
              <w:t xml:space="preserve"> data.</w:t>
            </w:r>
          </w:p>
        </w:tc>
        <w:tc>
          <w:tcPr>
            <w:tcW w:w="1440" w:type="dxa"/>
          </w:tcPr>
          <w:p w14:paraId="1EB90D7D" w14:textId="77777777" w:rsidR="00C07757" w:rsidRPr="00C92C0A" w:rsidRDefault="00C07757" w:rsidP="00656F93">
            <w:pPr>
              <w:rPr>
                <w:rFonts w:cs="Arial"/>
                <w:sz w:val="20"/>
                <w:szCs w:val="20"/>
              </w:rPr>
            </w:pPr>
          </w:p>
        </w:tc>
        <w:tc>
          <w:tcPr>
            <w:tcW w:w="1710" w:type="dxa"/>
          </w:tcPr>
          <w:p w14:paraId="3C473C7E" w14:textId="77777777" w:rsidR="00C07757" w:rsidRPr="00C92C0A" w:rsidRDefault="00C07757" w:rsidP="00656F93">
            <w:pPr>
              <w:rPr>
                <w:rFonts w:cs="Arial"/>
                <w:sz w:val="20"/>
                <w:szCs w:val="20"/>
              </w:rPr>
            </w:pPr>
          </w:p>
        </w:tc>
      </w:tr>
      <w:tr w:rsidR="00C07757" w:rsidRPr="00C92C0A" w14:paraId="6720B23B" w14:textId="77777777" w:rsidTr="00656F93">
        <w:trPr>
          <w:cantSplit/>
        </w:trPr>
        <w:tc>
          <w:tcPr>
            <w:tcW w:w="813" w:type="dxa"/>
          </w:tcPr>
          <w:p w14:paraId="59263509" w14:textId="6D6534C7" w:rsidR="00C07757" w:rsidRPr="00C92C0A" w:rsidRDefault="00A11773" w:rsidP="00656F93">
            <w:pPr>
              <w:rPr>
                <w:rFonts w:cs="Arial"/>
                <w:sz w:val="20"/>
                <w:szCs w:val="20"/>
              </w:rPr>
            </w:pPr>
            <w:r>
              <w:rPr>
                <w:rFonts w:cs="Arial"/>
                <w:sz w:val="20"/>
                <w:szCs w:val="20"/>
              </w:rPr>
              <w:t>5</w:t>
            </w:r>
          </w:p>
        </w:tc>
        <w:tc>
          <w:tcPr>
            <w:tcW w:w="4492" w:type="dxa"/>
          </w:tcPr>
          <w:p w14:paraId="29CD82CC" w14:textId="77777777" w:rsidR="00C07757" w:rsidRDefault="00C07757" w:rsidP="00656F93">
            <w:pPr>
              <w:rPr>
                <w:rFonts w:cs="Arial"/>
                <w:sz w:val="20"/>
                <w:szCs w:val="20"/>
              </w:rPr>
            </w:pPr>
            <w:r>
              <w:rPr>
                <w:rFonts w:cs="Arial"/>
                <w:sz w:val="20"/>
                <w:szCs w:val="20"/>
              </w:rPr>
              <w:t>Search for:</w:t>
            </w:r>
          </w:p>
          <w:p w14:paraId="4C1F8E7F" w14:textId="77777777" w:rsidR="00C07757" w:rsidRDefault="00C07757" w:rsidP="00656F93">
            <w:pPr>
              <w:rPr>
                <w:rFonts w:cs="Arial"/>
                <w:sz w:val="20"/>
                <w:szCs w:val="20"/>
              </w:rPr>
            </w:pPr>
          </w:p>
          <w:p w14:paraId="34646149" w14:textId="3C637B81" w:rsidR="00C07757" w:rsidRDefault="00E449F8" w:rsidP="00A92D0F">
            <w:pPr>
              <w:pStyle w:val="ListParagraph"/>
              <w:numPr>
                <w:ilvl w:val="0"/>
                <w:numId w:val="13"/>
              </w:numPr>
              <w:rPr>
                <w:rFonts w:cs="Arial"/>
                <w:i/>
                <w:sz w:val="20"/>
                <w:szCs w:val="20"/>
              </w:rPr>
            </w:pPr>
            <w:r>
              <w:rPr>
                <w:rFonts w:cs="Arial"/>
                <w:i/>
                <w:sz w:val="20"/>
                <w:szCs w:val="20"/>
              </w:rPr>
              <w:t>“</w:t>
            </w:r>
            <w:proofErr w:type="spellStart"/>
            <w:r w:rsidR="00C07757">
              <w:rPr>
                <w:rFonts w:cs="Arial"/>
                <w:i/>
                <w:sz w:val="20"/>
                <w:szCs w:val="20"/>
              </w:rPr>
              <w:t>trip_update</w:t>
            </w:r>
            <w:proofErr w:type="spellEnd"/>
            <w:r>
              <w:rPr>
                <w:rFonts w:cs="Arial"/>
                <w:i/>
                <w:sz w:val="20"/>
                <w:szCs w:val="20"/>
              </w:rPr>
              <w:t>”</w:t>
            </w:r>
          </w:p>
          <w:p w14:paraId="3367C7E4" w14:textId="03B99E3F" w:rsidR="00E449F8" w:rsidRPr="000E223D" w:rsidRDefault="00E449F8" w:rsidP="00A92D0F">
            <w:pPr>
              <w:pStyle w:val="ListParagraph"/>
              <w:numPr>
                <w:ilvl w:val="0"/>
                <w:numId w:val="13"/>
              </w:numPr>
              <w:rPr>
                <w:rFonts w:cs="Arial"/>
                <w:i/>
                <w:sz w:val="20"/>
                <w:szCs w:val="20"/>
              </w:rPr>
            </w:pPr>
            <w:r>
              <w:rPr>
                <w:rFonts w:cs="Arial"/>
                <w:i/>
                <w:sz w:val="20"/>
                <w:szCs w:val="20"/>
              </w:rPr>
              <w:t>“</w:t>
            </w:r>
            <w:proofErr w:type="spellStart"/>
            <w:r>
              <w:rPr>
                <w:rFonts w:cs="Arial"/>
                <w:i/>
                <w:sz w:val="20"/>
                <w:szCs w:val="20"/>
              </w:rPr>
              <w:t>responseTimestamp</w:t>
            </w:r>
            <w:proofErr w:type="spellEnd"/>
            <w:r>
              <w:rPr>
                <w:rFonts w:cs="Arial"/>
                <w:i/>
                <w:sz w:val="20"/>
                <w:szCs w:val="20"/>
              </w:rPr>
              <w:t>”</w:t>
            </w:r>
          </w:p>
        </w:tc>
        <w:tc>
          <w:tcPr>
            <w:tcW w:w="4590" w:type="dxa"/>
          </w:tcPr>
          <w:p w14:paraId="2F6C41E2" w14:textId="4F85E485" w:rsidR="00C07757" w:rsidRDefault="00C07757" w:rsidP="00656F93">
            <w:pPr>
              <w:rPr>
                <w:rFonts w:cs="Arial"/>
                <w:sz w:val="20"/>
                <w:szCs w:val="20"/>
              </w:rPr>
            </w:pPr>
            <w:r>
              <w:rPr>
                <w:rFonts w:cs="Arial"/>
                <w:sz w:val="20"/>
                <w:szCs w:val="20"/>
              </w:rPr>
              <w:t>Verify the search is successful</w:t>
            </w:r>
            <w:r w:rsidR="00E449F8">
              <w:rPr>
                <w:rFonts w:cs="Arial"/>
                <w:sz w:val="20"/>
                <w:szCs w:val="20"/>
              </w:rPr>
              <w:t>.</w:t>
            </w:r>
          </w:p>
          <w:p w14:paraId="67283C96" w14:textId="507BB291" w:rsidR="00C07757" w:rsidRPr="004941EB" w:rsidRDefault="00C07757" w:rsidP="00656F93">
            <w:pPr>
              <w:rPr>
                <w:rFonts w:cs="Arial"/>
                <w:sz w:val="20"/>
                <w:szCs w:val="20"/>
              </w:rPr>
            </w:pPr>
          </w:p>
        </w:tc>
        <w:tc>
          <w:tcPr>
            <w:tcW w:w="1440" w:type="dxa"/>
          </w:tcPr>
          <w:p w14:paraId="0DA93D42" w14:textId="306CC0FE" w:rsidR="00C07757" w:rsidRPr="00C92C0A" w:rsidRDefault="00C07757" w:rsidP="00656F93">
            <w:pPr>
              <w:rPr>
                <w:rFonts w:cs="Arial"/>
                <w:b/>
                <w:sz w:val="20"/>
                <w:szCs w:val="20"/>
              </w:rPr>
            </w:pPr>
            <w:r w:rsidRPr="00C92C0A">
              <w:rPr>
                <w:rFonts w:cs="Arial"/>
                <w:sz w:val="20"/>
                <w:szCs w:val="20"/>
              </w:rPr>
              <w:t xml:space="preserve">Pass </w:t>
            </w:r>
            <w:sdt>
              <w:sdtPr>
                <w:rPr>
                  <w:rFonts w:cs="Arial"/>
                  <w:b/>
                  <w:sz w:val="20"/>
                  <w:szCs w:val="20"/>
                </w:rPr>
                <w:id w:val="162138897"/>
                <w14:checkbox>
                  <w14:checked w14:val="1"/>
                  <w14:checkedState w14:val="2612" w14:font="MS Gothic"/>
                  <w14:uncheckedState w14:val="2610" w14:font="MS Gothic"/>
                </w14:checkbox>
              </w:sdtPr>
              <w:sdtContent>
                <w:r w:rsidR="001537A3">
                  <w:rPr>
                    <w:rFonts w:ascii="MS Gothic" w:eastAsia="MS Gothic" w:hAnsi="MS Gothic" w:cs="Arial" w:hint="eastAsia"/>
                    <w:b/>
                    <w:sz w:val="20"/>
                    <w:szCs w:val="20"/>
                  </w:rPr>
                  <w:t>☒</w:t>
                </w:r>
              </w:sdtContent>
            </w:sdt>
          </w:p>
          <w:p w14:paraId="309FBCA2" w14:textId="401F49D5" w:rsidR="00C07757" w:rsidRPr="00C92C0A" w:rsidRDefault="00C07757" w:rsidP="00656F93">
            <w:pPr>
              <w:rPr>
                <w:rFonts w:cs="Arial"/>
                <w:sz w:val="20"/>
                <w:szCs w:val="20"/>
              </w:rPr>
            </w:pPr>
            <w:r w:rsidRPr="00C92C0A">
              <w:rPr>
                <w:rFonts w:cs="Arial"/>
                <w:sz w:val="20"/>
                <w:szCs w:val="20"/>
              </w:rPr>
              <w:t xml:space="preserve">Fail </w:t>
            </w:r>
            <w:sdt>
              <w:sdtPr>
                <w:rPr>
                  <w:rFonts w:cs="Arial"/>
                  <w:b/>
                  <w:sz w:val="20"/>
                  <w:szCs w:val="20"/>
                </w:rPr>
                <w:id w:val="-731692242"/>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710" w:type="dxa"/>
          </w:tcPr>
          <w:p w14:paraId="7A23BFD7" w14:textId="77777777" w:rsidR="00531CBF" w:rsidRPr="00531CBF" w:rsidRDefault="00531CBF" w:rsidP="00531CBF">
            <w:pPr>
              <w:rPr>
                <w:rFonts w:cs="Arial"/>
                <w:sz w:val="20"/>
                <w:szCs w:val="20"/>
              </w:rPr>
            </w:pPr>
            <w:r w:rsidRPr="00531CBF">
              <w:rPr>
                <w:rFonts w:cs="Arial"/>
                <w:sz w:val="20"/>
                <w:szCs w:val="20"/>
              </w:rPr>
              <w:t>3.1.5.2</w:t>
            </w:r>
          </w:p>
          <w:p w14:paraId="258B2BEC" w14:textId="4883946A" w:rsidR="00C07757" w:rsidRPr="00C92C0A" w:rsidRDefault="00531CBF" w:rsidP="00531CBF">
            <w:pPr>
              <w:rPr>
                <w:rFonts w:cs="Arial"/>
                <w:sz w:val="20"/>
                <w:szCs w:val="20"/>
              </w:rPr>
            </w:pPr>
            <w:r w:rsidRPr="00531CBF">
              <w:rPr>
                <w:rFonts w:cs="Arial"/>
                <w:sz w:val="20"/>
                <w:szCs w:val="20"/>
              </w:rPr>
              <w:t>3.1.6.4.1</w:t>
            </w:r>
          </w:p>
        </w:tc>
      </w:tr>
      <w:tr w:rsidR="00C07757" w:rsidRPr="00C92C0A" w14:paraId="5C6E6D27" w14:textId="77777777" w:rsidTr="00656F93">
        <w:trPr>
          <w:cantSplit/>
        </w:trPr>
        <w:tc>
          <w:tcPr>
            <w:tcW w:w="813" w:type="dxa"/>
          </w:tcPr>
          <w:p w14:paraId="6C6275CB" w14:textId="2074AA19" w:rsidR="00C07757" w:rsidRPr="00C92C0A" w:rsidRDefault="00A11773" w:rsidP="00656F93">
            <w:pPr>
              <w:rPr>
                <w:rFonts w:cs="Arial"/>
                <w:sz w:val="20"/>
                <w:szCs w:val="20"/>
              </w:rPr>
            </w:pPr>
            <w:r>
              <w:rPr>
                <w:rFonts w:cs="Arial"/>
                <w:sz w:val="20"/>
                <w:szCs w:val="20"/>
              </w:rPr>
              <w:t>6</w:t>
            </w:r>
          </w:p>
        </w:tc>
        <w:tc>
          <w:tcPr>
            <w:tcW w:w="4492" w:type="dxa"/>
          </w:tcPr>
          <w:p w14:paraId="184DF053" w14:textId="56F65D20" w:rsidR="00C07757" w:rsidRPr="00D33469" w:rsidRDefault="00C07757">
            <w:pPr>
              <w:rPr>
                <w:rFonts w:cs="Arial"/>
                <w:sz w:val="20"/>
                <w:szCs w:val="20"/>
              </w:rPr>
            </w:pPr>
            <w:r w:rsidRPr="00D33469">
              <w:rPr>
                <w:rFonts w:cs="Arial"/>
                <w:sz w:val="20"/>
                <w:szCs w:val="20"/>
              </w:rPr>
              <w:t xml:space="preserve">Open the file </w:t>
            </w:r>
            <w:proofErr w:type="spellStart"/>
            <w:r>
              <w:rPr>
                <w:rFonts w:cs="Arial"/>
                <w:i/>
                <w:sz w:val="20"/>
                <w:szCs w:val="20"/>
              </w:rPr>
              <w:t>subscription</w:t>
            </w:r>
            <w:r w:rsidRPr="00556F10">
              <w:rPr>
                <w:rFonts w:cs="Arial"/>
                <w:i/>
                <w:sz w:val="20"/>
                <w:szCs w:val="20"/>
              </w:rPr>
              <w:t>_sample_records_vehiclepositions</w:t>
            </w:r>
            <w:proofErr w:type="spellEnd"/>
            <w:r>
              <w:rPr>
                <w:rFonts w:cs="Arial"/>
                <w:i/>
                <w:sz w:val="20"/>
                <w:szCs w:val="20"/>
              </w:rPr>
              <w:t>_</w:t>
            </w:r>
            <w:r w:rsidRPr="00D33469">
              <w:rPr>
                <w:rFonts w:cs="Arial"/>
                <w:i/>
                <w:sz w:val="20"/>
                <w:szCs w:val="20"/>
              </w:rPr>
              <w:t>&lt;&lt;YYYMMDD&gt;&gt;.txt</w:t>
            </w:r>
          </w:p>
        </w:tc>
        <w:tc>
          <w:tcPr>
            <w:tcW w:w="4590" w:type="dxa"/>
          </w:tcPr>
          <w:p w14:paraId="01095222" w14:textId="77777777" w:rsidR="00C07757" w:rsidRPr="00D33469" w:rsidRDefault="00C07757" w:rsidP="00656F93">
            <w:pPr>
              <w:rPr>
                <w:rFonts w:cs="Arial"/>
                <w:sz w:val="20"/>
                <w:szCs w:val="20"/>
              </w:rPr>
            </w:pPr>
            <w:r w:rsidRPr="00D33469">
              <w:rPr>
                <w:rFonts w:cs="Arial"/>
                <w:sz w:val="20"/>
                <w:szCs w:val="20"/>
              </w:rPr>
              <w:t xml:space="preserve">A text file is displayed with the requested </w:t>
            </w:r>
            <w:r>
              <w:rPr>
                <w:rFonts w:cs="Arial"/>
                <w:sz w:val="20"/>
                <w:szCs w:val="20"/>
              </w:rPr>
              <w:t>JSON</w:t>
            </w:r>
            <w:r w:rsidRPr="00D33469">
              <w:rPr>
                <w:rFonts w:cs="Arial"/>
                <w:sz w:val="20"/>
                <w:szCs w:val="20"/>
              </w:rPr>
              <w:t xml:space="preserve"> data.</w:t>
            </w:r>
          </w:p>
        </w:tc>
        <w:tc>
          <w:tcPr>
            <w:tcW w:w="1440" w:type="dxa"/>
          </w:tcPr>
          <w:p w14:paraId="5DA09BBF" w14:textId="77777777" w:rsidR="00C07757" w:rsidRPr="00C92C0A" w:rsidRDefault="00C07757" w:rsidP="00656F93">
            <w:pPr>
              <w:rPr>
                <w:rFonts w:cs="Arial"/>
                <w:sz w:val="20"/>
                <w:szCs w:val="20"/>
              </w:rPr>
            </w:pPr>
          </w:p>
        </w:tc>
        <w:tc>
          <w:tcPr>
            <w:tcW w:w="1710" w:type="dxa"/>
          </w:tcPr>
          <w:p w14:paraId="7583CD78" w14:textId="77777777" w:rsidR="00C07757" w:rsidRPr="00C92C0A" w:rsidRDefault="00C07757" w:rsidP="00656F93">
            <w:pPr>
              <w:rPr>
                <w:rFonts w:cs="Arial"/>
                <w:sz w:val="20"/>
                <w:szCs w:val="20"/>
              </w:rPr>
            </w:pPr>
          </w:p>
        </w:tc>
      </w:tr>
      <w:tr w:rsidR="00C07757" w:rsidRPr="00C92C0A" w14:paraId="4BFA544F" w14:textId="77777777" w:rsidTr="00656F93">
        <w:trPr>
          <w:cantSplit/>
        </w:trPr>
        <w:tc>
          <w:tcPr>
            <w:tcW w:w="813" w:type="dxa"/>
          </w:tcPr>
          <w:p w14:paraId="135E550D" w14:textId="445F7DAD" w:rsidR="00C07757" w:rsidRPr="00C92C0A" w:rsidRDefault="00A11773" w:rsidP="00656F93">
            <w:pPr>
              <w:rPr>
                <w:rFonts w:cs="Arial"/>
                <w:sz w:val="20"/>
                <w:szCs w:val="20"/>
              </w:rPr>
            </w:pPr>
            <w:r>
              <w:rPr>
                <w:rFonts w:cs="Arial"/>
                <w:sz w:val="20"/>
                <w:szCs w:val="20"/>
              </w:rPr>
              <w:t>7</w:t>
            </w:r>
          </w:p>
        </w:tc>
        <w:tc>
          <w:tcPr>
            <w:tcW w:w="4492" w:type="dxa"/>
          </w:tcPr>
          <w:p w14:paraId="24F18C12" w14:textId="77777777" w:rsidR="00C07757" w:rsidRDefault="00C07757" w:rsidP="00656F93">
            <w:pPr>
              <w:rPr>
                <w:rFonts w:cs="Arial"/>
                <w:sz w:val="20"/>
                <w:szCs w:val="20"/>
              </w:rPr>
            </w:pPr>
            <w:r>
              <w:rPr>
                <w:rFonts w:cs="Arial"/>
                <w:sz w:val="20"/>
                <w:szCs w:val="20"/>
              </w:rPr>
              <w:t>Search for:</w:t>
            </w:r>
          </w:p>
          <w:p w14:paraId="619758CB" w14:textId="77777777" w:rsidR="00C07757" w:rsidRDefault="00C07757" w:rsidP="00656F93">
            <w:pPr>
              <w:rPr>
                <w:rFonts w:cs="Arial"/>
                <w:sz w:val="20"/>
                <w:szCs w:val="20"/>
              </w:rPr>
            </w:pPr>
          </w:p>
          <w:p w14:paraId="2EA4B2DE" w14:textId="28EF1B1D" w:rsidR="00C07757" w:rsidRDefault="00E449F8" w:rsidP="00A92D0F">
            <w:pPr>
              <w:pStyle w:val="ListParagraph"/>
              <w:numPr>
                <w:ilvl w:val="0"/>
                <w:numId w:val="14"/>
              </w:numPr>
              <w:rPr>
                <w:rFonts w:cs="Arial"/>
                <w:i/>
                <w:sz w:val="20"/>
                <w:szCs w:val="20"/>
              </w:rPr>
            </w:pPr>
            <w:proofErr w:type="gramStart"/>
            <w:r>
              <w:rPr>
                <w:rFonts w:cs="Arial"/>
                <w:i/>
                <w:sz w:val="20"/>
                <w:szCs w:val="20"/>
              </w:rPr>
              <w:t>“</w:t>
            </w:r>
            <w:r w:rsidR="00C07757">
              <w:rPr>
                <w:rFonts w:cs="Arial"/>
                <w:i/>
                <w:sz w:val="20"/>
                <w:szCs w:val="20"/>
              </w:rPr>
              <w:t xml:space="preserve"> vehicle</w:t>
            </w:r>
            <w:proofErr w:type="gramEnd"/>
            <w:r>
              <w:rPr>
                <w:rFonts w:cs="Arial"/>
                <w:i/>
                <w:sz w:val="20"/>
                <w:szCs w:val="20"/>
              </w:rPr>
              <w:t>”</w:t>
            </w:r>
          </w:p>
          <w:p w14:paraId="69EE14C6" w14:textId="533497F8" w:rsidR="00E449F8" w:rsidRPr="000E223D" w:rsidRDefault="00E449F8" w:rsidP="00A92D0F">
            <w:pPr>
              <w:pStyle w:val="ListParagraph"/>
              <w:numPr>
                <w:ilvl w:val="0"/>
                <w:numId w:val="14"/>
              </w:numPr>
              <w:rPr>
                <w:rFonts w:cs="Arial"/>
                <w:i/>
                <w:sz w:val="20"/>
                <w:szCs w:val="20"/>
              </w:rPr>
            </w:pPr>
            <w:r>
              <w:rPr>
                <w:rFonts w:cs="Arial"/>
                <w:i/>
                <w:sz w:val="20"/>
                <w:szCs w:val="20"/>
              </w:rPr>
              <w:t>“</w:t>
            </w:r>
            <w:proofErr w:type="spellStart"/>
            <w:r>
              <w:rPr>
                <w:rFonts w:cs="Arial"/>
                <w:i/>
                <w:sz w:val="20"/>
                <w:szCs w:val="20"/>
              </w:rPr>
              <w:t>responseTimestamp</w:t>
            </w:r>
            <w:proofErr w:type="spellEnd"/>
            <w:r>
              <w:rPr>
                <w:rFonts w:cs="Arial"/>
                <w:i/>
                <w:sz w:val="20"/>
                <w:szCs w:val="20"/>
              </w:rPr>
              <w:t>”</w:t>
            </w:r>
          </w:p>
        </w:tc>
        <w:tc>
          <w:tcPr>
            <w:tcW w:w="4590" w:type="dxa"/>
          </w:tcPr>
          <w:p w14:paraId="6D9FE351" w14:textId="77EFF515" w:rsidR="00C07757" w:rsidRDefault="00C07757" w:rsidP="00656F93">
            <w:pPr>
              <w:rPr>
                <w:rFonts w:cs="Arial"/>
                <w:sz w:val="20"/>
                <w:szCs w:val="20"/>
              </w:rPr>
            </w:pPr>
            <w:r>
              <w:rPr>
                <w:rFonts w:cs="Arial"/>
                <w:sz w:val="20"/>
                <w:szCs w:val="20"/>
              </w:rPr>
              <w:t>Verify the search is successful</w:t>
            </w:r>
            <w:r w:rsidR="00E449F8">
              <w:rPr>
                <w:rFonts w:cs="Arial"/>
                <w:sz w:val="20"/>
                <w:szCs w:val="20"/>
              </w:rPr>
              <w:t>.</w:t>
            </w:r>
          </w:p>
          <w:p w14:paraId="29E09024" w14:textId="3432A0F7" w:rsidR="00C07757" w:rsidRPr="00D33469" w:rsidRDefault="00C07757" w:rsidP="00656F93">
            <w:pPr>
              <w:rPr>
                <w:rFonts w:cs="Arial"/>
                <w:sz w:val="20"/>
                <w:szCs w:val="20"/>
              </w:rPr>
            </w:pPr>
          </w:p>
        </w:tc>
        <w:tc>
          <w:tcPr>
            <w:tcW w:w="1440" w:type="dxa"/>
          </w:tcPr>
          <w:p w14:paraId="27067658" w14:textId="7AADB066" w:rsidR="00C07757" w:rsidRPr="00C92C0A" w:rsidRDefault="00C07757" w:rsidP="00656F93">
            <w:pPr>
              <w:rPr>
                <w:rFonts w:cs="Arial"/>
                <w:b/>
                <w:sz w:val="20"/>
                <w:szCs w:val="20"/>
              </w:rPr>
            </w:pPr>
            <w:r w:rsidRPr="00C92C0A">
              <w:rPr>
                <w:rFonts w:cs="Arial"/>
                <w:sz w:val="20"/>
                <w:szCs w:val="20"/>
              </w:rPr>
              <w:t xml:space="preserve">Pass </w:t>
            </w:r>
            <w:sdt>
              <w:sdtPr>
                <w:rPr>
                  <w:rFonts w:cs="Arial"/>
                  <w:b/>
                  <w:sz w:val="20"/>
                  <w:szCs w:val="20"/>
                </w:rPr>
                <w:id w:val="1185786943"/>
                <w14:checkbox>
                  <w14:checked w14:val="1"/>
                  <w14:checkedState w14:val="2612" w14:font="MS Gothic"/>
                  <w14:uncheckedState w14:val="2610" w14:font="MS Gothic"/>
                </w14:checkbox>
              </w:sdtPr>
              <w:sdtContent>
                <w:r w:rsidR="0050608B">
                  <w:rPr>
                    <w:rFonts w:ascii="MS Gothic" w:eastAsia="MS Gothic" w:hAnsi="MS Gothic" w:cs="Arial" w:hint="eastAsia"/>
                    <w:b/>
                    <w:sz w:val="20"/>
                    <w:szCs w:val="20"/>
                  </w:rPr>
                  <w:t>☒</w:t>
                </w:r>
              </w:sdtContent>
            </w:sdt>
          </w:p>
          <w:p w14:paraId="3DF6C976" w14:textId="124F3025" w:rsidR="00C07757" w:rsidRPr="00C92C0A" w:rsidRDefault="00C07757" w:rsidP="00656F93">
            <w:pPr>
              <w:rPr>
                <w:rFonts w:cs="Arial"/>
                <w:sz w:val="20"/>
                <w:szCs w:val="20"/>
              </w:rPr>
            </w:pPr>
            <w:r w:rsidRPr="00C92C0A">
              <w:rPr>
                <w:rFonts w:cs="Arial"/>
                <w:sz w:val="20"/>
                <w:szCs w:val="20"/>
              </w:rPr>
              <w:t xml:space="preserve">Fail </w:t>
            </w:r>
            <w:sdt>
              <w:sdtPr>
                <w:rPr>
                  <w:rFonts w:cs="Arial"/>
                  <w:b/>
                  <w:sz w:val="20"/>
                  <w:szCs w:val="20"/>
                </w:rPr>
                <w:id w:val="1406807936"/>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710" w:type="dxa"/>
          </w:tcPr>
          <w:p w14:paraId="6B1E13FB" w14:textId="77777777" w:rsidR="00531CBF" w:rsidRPr="00531CBF" w:rsidRDefault="00531CBF" w:rsidP="00531CBF">
            <w:pPr>
              <w:rPr>
                <w:rFonts w:cs="Arial"/>
                <w:sz w:val="20"/>
                <w:szCs w:val="20"/>
              </w:rPr>
            </w:pPr>
            <w:r w:rsidRPr="00531CBF">
              <w:rPr>
                <w:rFonts w:cs="Arial"/>
                <w:sz w:val="20"/>
                <w:szCs w:val="20"/>
              </w:rPr>
              <w:t>3.1.5.2</w:t>
            </w:r>
          </w:p>
          <w:p w14:paraId="00049CA7" w14:textId="7BF168E2" w:rsidR="00C07757" w:rsidRPr="00C92C0A" w:rsidRDefault="00531CBF" w:rsidP="00531CBF">
            <w:pPr>
              <w:rPr>
                <w:rFonts w:cs="Arial"/>
                <w:sz w:val="20"/>
                <w:szCs w:val="20"/>
              </w:rPr>
            </w:pPr>
            <w:r w:rsidRPr="00531CBF">
              <w:rPr>
                <w:rFonts w:cs="Arial"/>
                <w:sz w:val="20"/>
                <w:szCs w:val="20"/>
              </w:rPr>
              <w:t>3.1.6.4.1</w:t>
            </w:r>
          </w:p>
        </w:tc>
      </w:tr>
      <w:tr w:rsidR="00C07757" w:rsidRPr="00C92C0A" w14:paraId="746F105C" w14:textId="77777777" w:rsidTr="00656F93">
        <w:trPr>
          <w:cantSplit/>
        </w:trPr>
        <w:tc>
          <w:tcPr>
            <w:tcW w:w="813" w:type="dxa"/>
          </w:tcPr>
          <w:p w14:paraId="5D8149E5" w14:textId="1F88B413" w:rsidR="00C07757" w:rsidRDefault="00A11773" w:rsidP="00656F93">
            <w:pPr>
              <w:rPr>
                <w:rFonts w:cs="Arial"/>
                <w:sz w:val="20"/>
                <w:szCs w:val="20"/>
              </w:rPr>
            </w:pPr>
            <w:r>
              <w:rPr>
                <w:rFonts w:cs="Arial"/>
                <w:sz w:val="20"/>
                <w:szCs w:val="20"/>
              </w:rPr>
              <w:t>8</w:t>
            </w:r>
          </w:p>
        </w:tc>
        <w:tc>
          <w:tcPr>
            <w:tcW w:w="4492" w:type="dxa"/>
          </w:tcPr>
          <w:p w14:paraId="43FCACCF" w14:textId="33A3C431" w:rsidR="00C07757" w:rsidRDefault="00C07757" w:rsidP="00656F93">
            <w:pPr>
              <w:rPr>
                <w:rFonts w:cs="Arial"/>
                <w:sz w:val="20"/>
                <w:szCs w:val="20"/>
              </w:rPr>
            </w:pPr>
            <w:r w:rsidRPr="00D33469">
              <w:rPr>
                <w:rFonts w:cs="Arial"/>
                <w:sz w:val="20"/>
                <w:szCs w:val="20"/>
              </w:rPr>
              <w:t xml:space="preserve">Open the file </w:t>
            </w:r>
            <w:proofErr w:type="spellStart"/>
            <w:r>
              <w:rPr>
                <w:rFonts w:cs="Arial"/>
                <w:i/>
                <w:sz w:val="20"/>
                <w:szCs w:val="20"/>
              </w:rPr>
              <w:t>subscription</w:t>
            </w:r>
            <w:r w:rsidRPr="00556F10">
              <w:rPr>
                <w:rFonts w:cs="Arial"/>
                <w:i/>
                <w:sz w:val="20"/>
                <w:szCs w:val="20"/>
              </w:rPr>
              <w:t>_sample_records_</w:t>
            </w:r>
            <w:r w:rsidR="00E449F8">
              <w:rPr>
                <w:rFonts w:cs="Arial"/>
                <w:i/>
                <w:sz w:val="20"/>
                <w:szCs w:val="20"/>
              </w:rPr>
              <w:t>T</w:t>
            </w:r>
            <w:r w:rsidRPr="00556F10">
              <w:rPr>
                <w:rFonts w:cs="Arial"/>
                <w:i/>
                <w:sz w:val="20"/>
                <w:szCs w:val="20"/>
              </w:rPr>
              <w:t>ransit</w:t>
            </w:r>
            <w:r w:rsidR="00E449F8">
              <w:rPr>
                <w:rFonts w:cs="Arial"/>
                <w:i/>
                <w:sz w:val="20"/>
                <w:szCs w:val="20"/>
              </w:rPr>
              <w:t>S</w:t>
            </w:r>
            <w:r>
              <w:rPr>
                <w:rFonts w:cs="Arial"/>
                <w:i/>
                <w:sz w:val="20"/>
                <w:szCs w:val="20"/>
              </w:rPr>
              <w:t>tatic</w:t>
            </w:r>
            <w:proofErr w:type="spellEnd"/>
            <w:r>
              <w:rPr>
                <w:rFonts w:cs="Arial"/>
                <w:i/>
                <w:sz w:val="20"/>
                <w:szCs w:val="20"/>
              </w:rPr>
              <w:t>_</w:t>
            </w:r>
            <w:r w:rsidRPr="00D33469">
              <w:rPr>
                <w:rFonts w:cs="Arial"/>
                <w:i/>
                <w:sz w:val="20"/>
                <w:szCs w:val="20"/>
              </w:rPr>
              <w:t>&lt;&lt;YYYMMDD&gt;&gt;.txt</w:t>
            </w:r>
          </w:p>
        </w:tc>
        <w:tc>
          <w:tcPr>
            <w:tcW w:w="4590" w:type="dxa"/>
          </w:tcPr>
          <w:p w14:paraId="4F7E5A23" w14:textId="77777777" w:rsidR="00C07757" w:rsidRDefault="00C07757" w:rsidP="00656F93">
            <w:pPr>
              <w:rPr>
                <w:rFonts w:cs="Arial"/>
                <w:sz w:val="20"/>
                <w:szCs w:val="20"/>
              </w:rPr>
            </w:pPr>
            <w:r w:rsidRPr="00D33469">
              <w:rPr>
                <w:rFonts w:cs="Arial"/>
                <w:sz w:val="20"/>
                <w:szCs w:val="20"/>
              </w:rPr>
              <w:t xml:space="preserve">A text file is displayed with the requested </w:t>
            </w:r>
            <w:r>
              <w:rPr>
                <w:rFonts w:cs="Arial"/>
                <w:sz w:val="20"/>
                <w:szCs w:val="20"/>
              </w:rPr>
              <w:t>JSON</w:t>
            </w:r>
            <w:r w:rsidRPr="00D33469">
              <w:rPr>
                <w:rFonts w:cs="Arial"/>
                <w:sz w:val="20"/>
                <w:szCs w:val="20"/>
              </w:rPr>
              <w:t xml:space="preserve"> data.</w:t>
            </w:r>
          </w:p>
        </w:tc>
        <w:tc>
          <w:tcPr>
            <w:tcW w:w="1440" w:type="dxa"/>
          </w:tcPr>
          <w:p w14:paraId="3D54E1DB" w14:textId="77777777" w:rsidR="00C07757" w:rsidRPr="00C92C0A" w:rsidRDefault="00C07757" w:rsidP="00656F93">
            <w:pPr>
              <w:rPr>
                <w:rFonts w:cs="Arial"/>
                <w:sz w:val="20"/>
                <w:szCs w:val="20"/>
              </w:rPr>
            </w:pPr>
          </w:p>
        </w:tc>
        <w:tc>
          <w:tcPr>
            <w:tcW w:w="1710" w:type="dxa"/>
          </w:tcPr>
          <w:p w14:paraId="7C697309" w14:textId="77777777" w:rsidR="00C07757" w:rsidRPr="00C92C0A" w:rsidRDefault="00C07757" w:rsidP="00656F93">
            <w:pPr>
              <w:rPr>
                <w:rFonts w:cs="Arial"/>
                <w:sz w:val="20"/>
                <w:szCs w:val="20"/>
              </w:rPr>
            </w:pPr>
          </w:p>
        </w:tc>
      </w:tr>
      <w:tr w:rsidR="00C07757" w:rsidRPr="00C92C0A" w14:paraId="2724E3DE" w14:textId="77777777" w:rsidTr="00656F93">
        <w:trPr>
          <w:cantSplit/>
        </w:trPr>
        <w:tc>
          <w:tcPr>
            <w:tcW w:w="813" w:type="dxa"/>
          </w:tcPr>
          <w:p w14:paraId="63D38F6F" w14:textId="2CAA56CE" w:rsidR="00C07757" w:rsidRDefault="00A11773" w:rsidP="00656F93">
            <w:pPr>
              <w:rPr>
                <w:rFonts w:cs="Arial"/>
                <w:sz w:val="20"/>
                <w:szCs w:val="20"/>
              </w:rPr>
            </w:pPr>
            <w:r>
              <w:rPr>
                <w:rFonts w:cs="Arial"/>
                <w:sz w:val="20"/>
                <w:szCs w:val="20"/>
              </w:rPr>
              <w:t>9</w:t>
            </w:r>
          </w:p>
        </w:tc>
        <w:tc>
          <w:tcPr>
            <w:tcW w:w="4492" w:type="dxa"/>
          </w:tcPr>
          <w:p w14:paraId="46327276" w14:textId="77777777" w:rsidR="00C07757" w:rsidRPr="00304C72" w:rsidRDefault="00C07757" w:rsidP="00656F93">
            <w:pPr>
              <w:rPr>
                <w:rFonts w:cs="Arial"/>
                <w:sz w:val="20"/>
                <w:szCs w:val="20"/>
              </w:rPr>
            </w:pPr>
            <w:r w:rsidRPr="00304C72">
              <w:rPr>
                <w:rFonts w:cs="Arial"/>
                <w:sz w:val="20"/>
                <w:szCs w:val="20"/>
              </w:rPr>
              <w:t>Search for:</w:t>
            </w:r>
          </w:p>
          <w:p w14:paraId="185DEA3E" w14:textId="77777777" w:rsidR="00C07757" w:rsidRPr="00CA031C" w:rsidRDefault="00C07757" w:rsidP="00656F93">
            <w:pPr>
              <w:rPr>
                <w:rFonts w:cs="Arial"/>
                <w:sz w:val="20"/>
                <w:szCs w:val="20"/>
                <w:highlight w:val="yellow"/>
              </w:rPr>
            </w:pPr>
          </w:p>
          <w:p w14:paraId="65F00A0A" w14:textId="77777777" w:rsidR="00C07757" w:rsidRPr="00CA031C" w:rsidRDefault="00C07757" w:rsidP="00656F93">
            <w:pPr>
              <w:rPr>
                <w:rFonts w:cs="Arial"/>
                <w:sz w:val="20"/>
                <w:szCs w:val="20"/>
                <w:highlight w:val="yellow"/>
              </w:rPr>
            </w:pPr>
            <w:r>
              <w:rPr>
                <w:rFonts w:cs="Arial"/>
                <w:i/>
                <w:sz w:val="20"/>
                <w:szCs w:val="20"/>
              </w:rPr>
              <w:t>"</w:t>
            </w:r>
            <w:proofErr w:type="spellStart"/>
            <w:r>
              <w:rPr>
                <w:rFonts w:cs="Arial"/>
                <w:i/>
                <w:sz w:val="20"/>
                <w:szCs w:val="20"/>
              </w:rPr>
              <w:t>agency_id</w:t>
            </w:r>
            <w:proofErr w:type="spellEnd"/>
            <w:r>
              <w:rPr>
                <w:rFonts w:cs="Arial"/>
                <w:i/>
                <w:sz w:val="20"/>
                <w:szCs w:val="20"/>
              </w:rPr>
              <w:t>": “FDOT</w:t>
            </w:r>
            <w:r w:rsidRPr="00304C72">
              <w:rPr>
                <w:rFonts w:cs="Arial"/>
                <w:i/>
                <w:sz w:val="20"/>
                <w:szCs w:val="20"/>
              </w:rPr>
              <w:t>"</w:t>
            </w:r>
          </w:p>
        </w:tc>
        <w:tc>
          <w:tcPr>
            <w:tcW w:w="4590" w:type="dxa"/>
          </w:tcPr>
          <w:p w14:paraId="44BE0058" w14:textId="77777777" w:rsidR="00C07757" w:rsidRDefault="00C07757" w:rsidP="00656F93">
            <w:pPr>
              <w:rPr>
                <w:rFonts w:cs="Arial"/>
                <w:sz w:val="20"/>
                <w:szCs w:val="20"/>
              </w:rPr>
            </w:pPr>
            <w:r w:rsidRPr="00304C72">
              <w:rPr>
                <w:rFonts w:cs="Arial"/>
                <w:sz w:val="20"/>
                <w:szCs w:val="20"/>
              </w:rPr>
              <w:t xml:space="preserve">Verify the search is successful, </w:t>
            </w:r>
          </w:p>
          <w:p w14:paraId="481FFA39" w14:textId="77777777" w:rsidR="00C07757" w:rsidRPr="00304C72" w:rsidRDefault="00C07757" w:rsidP="00656F93">
            <w:pPr>
              <w:rPr>
                <w:rFonts w:cs="Arial"/>
                <w:sz w:val="20"/>
                <w:szCs w:val="20"/>
              </w:rPr>
            </w:pPr>
            <w:r>
              <w:rPr>
                <w:rFonts w:cs="Arial"/>
                <w:sz w:val="20"/>
                <w:szCs w:val="20"/>
              </w:rPr>
              <w:t>FDOT data is available</w:t>
            </w:r>
          </w:p>
        </w:tc>
        <w:tc>
          <w:tcPr>
            <w:tcW w:w="1440" w:type="dxa"/>
          </w:tcPr>
          <w:p w14:paraId="0DCF36C6" w14:textId="08AA5501" w:rsidR="00C07757" w:rsidRPr="00C92C0A" w:rsidRDefault="00C07757" w:rsidP="00656F93">
            <w:pPr>
              <w:rPr>
                <w:rFonts w:cs="Arial"/>
                <w:b/>
                <w:sz w:val="20"/>
                <w:szCs w:val="20"/>
              </w:rPr>
            </w:pPr>
            <w:r w:rsidRPr="00C92C0A">
              <w:rPr>
                <w:rFonts w:cs="Arial"/>
                <w:sz w:val="20"/>
                <w:szCs w:val="20"/>
              </w:rPr>
              <w:t xml:space="preserve">Pass </w:t>
            </w:r>
            <w:sdt>
              <w:sdtPr>
                <w:rPr>
                  <w:rFonts w:cs="Arial"/>
                  <w:b/>
                  <w:sz w:val="20"/>
                  <w:szCs w:val="20"/>
                </w:rPr>
                <w:id w:val="332725968"/>
                <w14:checkbox>
                  <w14:checked w14:val="1"/>
                  <w14:checkedState w14:val="2612" w14:font="MS Gothic"/>
                  <w14:uncheckedState w14:val="2610" w14:font="MS Gothic"/>
                </w14:checkbox>
              </w:sdtPr>
              <w:sdtContent>
                <w:r w:rsidR="00AC0853">
                  <w:rPr>
                    <w:rFonts w:ascii="MS Gothic" w:eastAsia="MS Gothic" w:hAnsi="MS Gothic" w:cs="Arial" w:hint="eastAsia"/>
                    <w:b/>
                    <w:sz w:val="20"/>
                    <w:szCs w:val="20"/>
                  </w:rPr>
                  <w:t>☒</w:t>
                </w:r>
              </w:sdtContent>
            </w:sdt>
          </w:p>
          <w:p w14:paraId="61750A24" w14:textId="73100837" w:rsidR="00C07757" w:rsidRPr="00C92C0A" w:rsidRDefault="00C07757" w:rsidP="00656F93">
            <w:pPr>
              <w:rPr>
                <w:rFonts w:cs="Arial"/>
                <w:sz w:val="20"/>
                <w:szCs w:val="20"/>
              </w:rPr>
            </w:pPr>
            <w:r w:rsidRPr="00C92C0A">
              <w:rPr>
                <w:rFonts w:cs="Arial"/>
                <w:sz w:val="20"/>
                <w:szCs w:val="20"/>
              </w:rPr>
              <w:t xml:space="preserve">Fail </w:t>
            </w:r>
            <w:sdt>
              <w:sdtPr>
                <w:rPr>
                  <w:rFonts w:cs="Arial"/>
                  <w:b/>
                  <w:sz w:val="20"/>
                  <w:szCs w:val="20"/>
                </w:rPr>
                <w:id w:val="-642428003"/>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710" w:type="dxa"/>
          </w:tcPr>
          <w:p w14:paraId="0512097C" w14:textId="77777777" w:rsidR="00531CBF" w:rsidRPr="00531CBF" w:rsidRDefault="00531CBF" w:rsidP="00531CBF">
            <w:pPr>
              <w:rPr>
                <w:rFonts w:cs="Arial"/>
                <w:sz w:val="20"/>
                <w:szCs w:val="20"/>
              </w:rPr>
            </w:pPr>
            <w:r w:rsidRPr="00531CBF">
              <w:rPr>
                <w:rFonts w:cs="Arial"/>
                <w:sz w:val="20"/>
                <w:szCs w:val="20"/>
              </w:rPr>
              <w:t>3.1.5.2</w:t>
            </w:r>
          </w:p>
          <w:p w14:paraId="00F3E1AA" w14:textId="20027BB1" w:rsidR="00C07757" w:rsidRPr="00C92C0A" w:rsidRDefault="00531CBF" w:rsidP="00531CBF">
            <w:pPr>
              <w:rPr>
                <w:rFonts w:cs="Arial"/>
                <w:sz w:val="20"/>
                <w:szCs w:val="20"/>
              </w:rPr>
            </w:pPr>
            <w:r w:rsidRPr="00531CBF">
              <w:rPr>
                <w:rFonts w:cs="Arial"/>
                <w:sz w:val="20"/>
                <w:szCs w:val="20"/>
              </w:rPr>
              <w:t>3.1.6.4.1</w:t>
            </w:r>
          </w:p>
        </w:tc>
      </w:tr>
      <w:tr w:rsidR="00C07757" w:rsidRPr="00C92C0A" w14:paraId="2421A4C8" w14:textId="77777777" w:rsidTr="00656F93">
        <w:trPr>
          <w:cantSplit/>
        </w:trPr>
        <w:tc>
          <w:tcPr>
            <w:tcW w:w="13045" w:type="dxa"/>
            <w:gridSpan w:val="5"/>
          </w:tcPr>
          <w:p w14:paraId="4D467C76" w14:textId="77777777" w:rsidR="00C07757" w:rsidRPr="00C92C0A" w:rsidRDefault="00C07757" w:rsidP="00656F93">
            <w:pPr>
              <w:rPr>
                <w:rFonts w:cs="Arial"/>
                <w:b/>
                <w:sz w:val="20"/>
                <w:szCs w:val="20"/>
              </w:rPr>
            </w:pPr>
            <w:r>
              <w:rPr>
                <w:rFonts w:cs="Arial"/>
                <w:b/>
                <w:sz w:val="20"/>
                <w:szCs w:val="20"/>
              </w:rPr>
              <w:t>National Weather Service</w:t>
            </w:r>
            <w:r w:rsidRPr="000514D8">
              <w:rPr>
                <w:rFonts w:cs="Arial"/>
                <w:b/>
                <w:sz w:val="20"/>
                <w:szCs w:val="20"/>
              </w:rPr>
              <w:t xml:space="preserve"> - </w:t>
            </w:r>
            <w:r>
              <w:rPr>
                <w:rFonts w:cs="Arial"/>
                <w:b/>
                <w:sz w:val="20"/>
                <w:szCs w:val="20"/>
              </w:rPr>
              <w:t>Alerts</w:t>
            </w:r>
          </w:p>
        </w:tc>
      </w:tr>
      <w:tr w:rsidR="00C07757" w:rsidRPr="00C92C0A" w14:paraId="76A67D99" w14:textId="77777777" w:rsidTr="00656F93">
        <w:trPr>
          <w:cantSplit/>
        </w:trPr>
        <w:tc>
          <w:tcPr>
            <w:tcW w:w="813" w:type="dxa"/>
          </w:tcPr>
          <w:p w14:paraId="39BB49A6" w14:textId="4AE1EAE5" w:rsidR="00C07757" w:rsidRDefault="00C07757" w:rsidP="00656F93">
            <w:pPr>
              <w:rPr>
                <w:rFonts w:cs="Arial"/>
                <w:sz w:val="20"/>
                <w:szCs w:val="20"/>
              </w:rPr>
            </w:pPr>
            <w:r>
              <w:rPr>
                <w:rFonts w:cs="Arial"/>
                <w:sz w:val="20"/>
                <w:szCs w:val="20"/>
              </w:rPr>
              <w:t>1</w:t>
            </w:r>
            <w:r w:rsidR="00A11773">
              <w:rPr>
                <w:rFonts w:cs="Arial"/>
                <w:sz w:val="20"/>
                <w:szCs w:val="20"/>
              </w:rPr>
              <w:t>0</w:t>
            </w:r>
          </w:p>
        </w:tc>
        <w:tc>
          <w:tcPr>
            <w:tcW w:w="4492" w:type="dxa"/>
          </w:tcPr>
          <w:p w14:paraId="61053999" w14:textId="25902AC5" w:rsidR="00C07757" w:rsidRPr="00D33469" w:rsidRDefault="00C07757" w:rsidP="00656F93">
            <w:pPr>
              <w:rPr>
                <w:rFonts w:cs="Arial"/>
                <w:sz w:val="20"/>
                <w:szCs w:val="20"/>
              </w:rPr>
            </w:pPr>
            <w:r>
              <w:rPr>
                <w:rFonts w:cs="Arial"/>
                <w:sz w:val="20"/>
                <w:szCs w:val="20"/>
              </w:rPr>
              <w:t>Navigate back to the parent folder RICMS-DFE-4 and go to the sub folder NWS, find the script NWS_test_websocket.bat and double click to launch the file.</w:t>
            </w:r>
          </w:p>
        </w:tc>
        <w:tc>
          <w:tcPr>
            <w:tcW w:w="4590" w:type="dxa"/>
          </w:tcPr>
          <w:p w14:paraId="207F89B0" w14:textId="77777777" w:rsidR="00C07757" w:rsidRPr="00D33469" w:rsidRDefault="00C07757" w:rsidP="00656F93">
            <w:pPr>
              <w:rPr>
                <w:rFonts w:cs="Arial"/>
                <w:sz w:val="20"/>
                <w:szCs w:val="20"/>
              </w:rPr>
            </w:pPr>
            <w:r>
              <w:rPr>
                <w:rFonts w:cs="Arial"/>
                <w:sz w:val="20"/>
                <w:szCs w:val="20"/>
              </w:rPr>
              <w:t>The script will establish web socket connections to the required weather service routes and generates the output files in the same directory the file was run</w:t>
            </w:r>
          </w:p>
        </w:tc>
        <w:tc>
          <w:tcPr>
            <w:tcW w:w="1440" w:type="dxa"/>
          </w:tcPr>
          <w:p w14:paraId="57D1D604" w14:textId="77777777" w:rsidR="00C07757" w:rsidRPr="00C92C0A" w:rsidRDefault="00C07757" w:rsidP="00656F93">
            <w:pPr>
              <w:rPr>
                <w:rFonts w:cs="Arial"/>
                <w:sz w:val="20"/>
                <w:szCs w:val="20"/>
              </w:rPr>
            </w:pPr>
          </w:p>
        </w:tc>
        <w:tc>
          <w:tcPr>
            <w:tcW w:w="1710" w:type="dxa"/>
          </w:tcPr>
          <w:p w14:paraId="280C3052" w14:textId="77777777" w:rsidR="00C07757" w:rsidRPr="00C92C0A" w:rsidRDefault="00C07757" w:rsidP="00656F93">
            <w:pPr>
              <w:rPr>
                <w:rFonts w:cs="Arial"/>
                <w:sz w:val="20"/>
                <w:szCs w:val="20"/>
              </w:rPr>
            </w:pPr>
          </w:p>
        </w:tc>
      </w:tr>
      <w:tr w:rsidR="00C07757" w:rsidRPr="00C92C0A" w14:paraId="4226E5C3" w14:textId="77777777" w:rsidTr="00656F93">
        <w:trPr>
          <w:cantSplit/>
        </w:trPr>
        <w:tc>
          <w:tcPr>
            <w:tcW w:w="813" w:type="dxa"/>
          </w:tcPr>
          <w:p w14:paraId="6C2D3F2E" w14:textId="26C59F4F" w:rsidR="00C07757" w:rsidRPr="00C92C0A" w:rsidRDefault="00C07757" w:rsidP="00656F93">
            <w:pPr>
              <w:rPr>
                <w:rFonts w:cs="Arial"/>
                <w:sz w:val="20"/>
                <w:szCs w:val="20"/>
              </w:rPr>
            </w:pPr>
            <w:r>
              <w:rPr>
                <w:rFonts w:cs="Arial"/>
                <w:sz w:val="20"/>
                <w:szCs w:val="20"/>
              </w:rPr>
              <w:t>1</w:t>
            </w:r>
            <w:r w:rsidR="00A11773">
              <w:rPr>
                <w:rFonts w:cs="Arial"/>
                <w:sz w:val="20"/>
                <w:szCs w:val="20"/>
              </w:rPr>
              <w:t>1</w:t>
            </w:r>
          </w:p>
        </w:tc>
        <w:tc>
          <w:tcPr>
            <w:tcW w:w="4492" w:type="dxa"/>
          </w:tcPr>
          <w:p w14:paraId="1EDDB76E" w14:textId="140E7A98" w:rsidR="00C07757" w:rsidRPr="00D33469" w:rsidRDefault="00C07757">
            <w:pPr>
              <w:rPr>
                <w:rFonts w:cs="Arial"/>
                <w:sz w:val="20"/>
                <w:szCs w:val="20"/>
              </w:rPr>
            </w:pPr>
            <w:r w:rsidRPr="00D33469">
              <w:rPr>
                <w:rFonts w:cs="Arial"/>
                <w:sz w:val="20"/>
                <w:szCs w:val="20"/>
              </w:rPr>
              <w:t xml:space="preserve">Open the file </w:t>
            </w:r>
            <w:proofErr w:type="spellStart"/>
            <w:r>
              <w:rPr>
                <w:rFonts w:cs="Arial"/>
                <w:i/>
                <w:sz w:val="20"/>
                <w:szCs w:val="20"/>
              </w:rPr>
              <w:t>subscription</w:t>
            </w:r>
            <w:r w:rsidRPr="00556F10">
              <w:rPr>
                <w:rFonts w:cs="Arial"/>
                <w:i/>
                <w:sz w:val="20"/>
                <w:szCs w:val="20"/>
              </w:rPr>
              <w:t>_sample_records_</w:t>
            </w:r>
            <w:r w:rsidR="00E449F8">
              <w:rPr>
                <w:rFonts w:cs="Arial"/>
                <w:i/>
                <w:sz w:val="20"/>
                <w:szCs w:val="20"/>
              </w:rPr>
              <w:t>W</w:t>
            </w:r>
            <w:r w:rsidRPr="00556F10">
              <w:rPr>
                <w:rFonts w:cs="Arial"/>
                <w:i/>
                <w:sz w:val="20"/>
                <w:szCs w:val="20"/>
              </w:rPr>
              <w:t>eather</w:t>
            </w:r>
            <w:r w:rsidR="00E449F8">
              <w:rPr>
                <w:rFonts w:cs="Arial"/>
                <w:i/>
                <w:sz w:val="20"/>
                <w:szCs w:val="20"/>
              </w:rPr>
              <w:t>A</w:t>
            </w:r>
            <w:r w:rsidRPr="00556F10">
              <w:rPr>
                <w:rFonts w:cs="Arial"/>
                <w:i/>
                <w:sz w:val="20"/>
                <w:szCs w:val="20"/>
              </w:rPr>
              <w:t>lert</w:t>
            </w:r>
            <w:r w:rsidR="003529A8">
              <w:rPr>
                <w:rFonts w:cs="Arial"/>
                <w:i/>
                <w:sz w:val="20"/>
                <w:szCs w:val="20"/>
              </w:rPr>
              <w:t>s</w:t>
            </w:r>
            <w:proofErr w:type="spellEnd"/>
            <w:r w:rsidRPr="00556F10">
              <w:rPr>
                <w:rFonts w:cs="Arial"/>
                <w:i/>
                <w:sz w:val="20"/>
                <w:szCs w:val="20"/>
              </w:rPr>
              <w:t>_</w:t>
            </w:r>
            <w:r w:rsidRPr="00D33469">
              <w:rPr>
                <w:rFonts w:cs="Arial"/>
                <w:i/>
                <w:sz w:val="20"/>
                <w:szCs w:val="20"/>
              </w:rPr>
              <w:t>&lt;&lt;YYYMMDD&gt;&gt;.txt</w:t>
            </w:r>
          </w:p>
        </w:tc>
        <w:tc>
          <w:tcPr>
            <w:tcW w:w="4590" w:type="dxa"/>
          </w:tcPr>
          <w:p w14:paraId="3AD2CA35" w14:textId="77777777" w:rsidR="00C07757" w:rsidRPr="00D33469" w:rsidRDefault="00C07757" w:rsidP="00656F93">
            <w:pPr>
              <w:rPr>
                <w:rFonts w:cs="Arial"/>
                <w:sz w:val="20"/>
                <w:szCs w:val="20"/>
              </w:rPr>
            </w:pPr>
            <w:r w:rsidRPr="00D33469">
              <w:rPr>
                <w:rFonts w:cs="Arial"/>
                <w:sz w:val="20"/>
                <w:szCs w:val="20"/>
              </w:rPr>
              <w:t xml:space="preserve">A text file is displayed with the requested </w:t>
            </w:r>
            <w:r>
              <w:rPr>
                <w:rFonts w:cs="Arial"/>
                <w:sz w:val="20"/>
                <w:szCs w:val="20"/>
              </w:rPr>
              <w:t>JSON</w:t>
            </w:r>
            <w:r w:rsidRPr="00D33469">
              <w:rPr>
                <w:rFonts w:cs="Arial"/>
                <w:sz w:val="20"/>
                <w:szCs w:val="20"/>
              </w:rPr>
              <w:t xml:space="preserve"> data.</w:t>
            </w:r>
          </w:p>
        </w:tc>
        <w:tc>
          <w:tcPr>
            <w:tcW w:w="1440" w:type="dxa"/>
          </w:tcPr>
          <w:p w14:paraId="43A42586" w14:textId="77777777" w:rsidR="00C07757" w:rsidRPr="00C92C0A" w:rsidRDefault="00C07757" w:rsidP="00656F93">
            <w:pPr>
              <w:rPr>
                <w:rFonts w:cs="Arial"/>
                <w:sz w:val="20"/>
                <w:szCs w:val="20"/>
              </w:rPr>
            </w:pPr>
          </w:p>
        </w:tc>
        <w:tc>
          <w:tcPr>
            <w:tcW w:w="1710" w:type="dxa"/>
          </w:tcPr>
          <w:p w14:paraId="0B407075" w14:textId="77777777" w:rsidR="00C07757" w:rsidRPr="00C92C0A" w:rsidRDefault="00C07757" w:rsidP="00656F93">
            <w:pPr>
              <w:rPr>
                <w:rFonts w:cs="Arial"/>
                <w:sz w:val="20"/>
                <w:szCs w:val="20"/>
              </w:rPr>
            </w:pPr>
          </w:p>
        </w:tc>
      </w:tr>
      <w:tr w:rsidR="00531CBF" w:rsidRPr="00C92C0A" w14:paraId="01DB1294" w14:textId="77777777" w:rsidTr="00656F93">
        <w:trPr>
          <w:cantSplit/>
        </w:trPr>
        <w:tc>
          <w:tcPr>
            <w:tcW w:w="813" w:type="dxa"/>
          </w:tcPr>
          <w:p w14:paraId="69493896" w14:textId="33065E46" w:rsidR="00531CBF" w:rsidRDefault="00531CBF" w:rsidP="00531CBF">
            <w:pPr>
              <w:rPr>
                <w:rFonts w:cs="Arial"/>
                <w:sz w:val="20"/>
                <w:szCs w:val="20"/>
              </w:rPr>
            </w:pPr>
            <w:r>
              <w:rPr>
                <w:rFonts w:cs="Arial"/>
                <w:sz w:val="20"/>
                <w:szCs w:val="20"/>
              </w:rPr>
              <w:lastRenderedPageBreak/>
              <w:t>1</w:t>
            </w:r>
            <w:r w:rsidR="00A11773">
              <w:rPr>
                <w:rFonts w:cs="Arial"/>
                <w:sz w:val="20"/>
                <w:szCs w:val="20"/>
              </w:rPr>
              <w:t>2</w:t>
            </w:r>
          </w:p>
        </w:tc>
        <w:tc>
          <w:tcPr>
            <w:tcW w:w="4492" w:type="dxa"/>
          </w:tcPr>
          <w:p w14:paraId="390CCF06" w14:textId="77777777" w:rsidR="00531CBF" w:rsidRDefault="00531CBF" w:rsidP="00531CBF">
            <w:pPr>
              <w:rPr>
                <w:rFonts w:cs="Arial"/>
                <w:sz w:val="20"/>
                <w:szCs w:val="20"/>
              </w:rPr>
            </w:pPr>
            <w:r>
              <w:rPr>
                <w:rFonts w:cs="Arial"/>
                <w:sz w:val="20"/>
                <w:szCs w:val="20"/>
              </w:rPr>
              <w:t>Search for:</w:t>
            </w:r>
          </w:p>
          <w:p w14:paraId="3B6EEEAC" w14:textId="77777777" w:rsidR="00531CBF" w:rsidRDefault="00531CBF" w:rsidP="00531CBF">
            <w:pPr>
              <w:rPr>
                <w:rFonts w:cs="Arial"/>
                <w:sz w:val="20"/>
                <w:szCs w:val="20"/>
              </w:rPr>
            </w:pPr>
          </w:p>
          <w:p w14:paraId="29C71FFE" w14:textId="165B70E9" w:rsidR="00531CBF" w:rsidRDefault="00531CBF" w:rsidP="00A92D0F">
            <w:pPr>
              <w:pStyle w:val="ListParagraph"/>
              <w:numPr>
                <w:ilvl w:val="0"/>
                <w:numId w:val="15"/>
              </w:numPr>
              <w:rPr>
                <w:rFonts w:cs="Arial"/>
                <w:sz w:val="20"/>
                <w:szCs w:val="20"/>
              </w:rPr>
            </w:pPr>
            <w:r>
              <w:rPr>
                <w:rFonts w:cs="Arial"/>
                <w:sz w:val="20"/>
                <w:szCs w:val="20"/>
              </w:rPr>
              <w:t xml:space="preserve"> </w:t>
            </w:r>
            <w:r w:rsidR="00E449F8">
              <w:rPr>
                <w:rFonts w:cs="Arial"/>
                <w:sz w:val="20"/>
                <w:szCs w:val="20"/>
              </w:rPr>
              <w:t>“</w:t>
            </w:r>
            <w:r>
              <w:rPr>
                <w:rFonts w:cs="Arial"/>
                <w:sz w:val="20"/>
                <w:szCs w:val="20"/>
              </w:rPr>
              <w:t xml:space="preserve">@type: </w:t>
            </w:r>
            <w:proofErr w:type="spellStart"/>
            <w:proofErr w:type="gramStart"/>
            <w:r>
              <w:rPr>
                <w:rFonts w:cs="Arial"/>
                <w:sz w:val="20"/>
                <w:szCs w:val="20"/>
              </w:rPr>
              <w:t>wx:Alert</w:t>
            </w:r>
            <w:proofErr w:type="spellEnd"/>
            <w:proofErr w:type="gramEnd"/>
            <w:r w:rsidR="00E449F8">
              <w:rPr>
                <w:rFonts w:cs="Arial"/>
                <w:sz w:val="20"/>
                <w:szCs w:val="20"/>
              </w:rPr>
              <w:t>”</w:t>
            </w:r>
          </w:p>
          <w:p w14:paraId="57230F24" w14:textId="4D074714" w:rsidR="00531CBF" w:rsidRPr="00DD4825" w:rsidRDefault="003529A8" w:rsidP="00A92D0F">
            <w:pPr>
              <w:pStyle w:val="ListParagraph"/>
              <w:numPr>
                <w:ilvl w:val="0"/>
                <w:numId w:val="15"/>
              </w:numPr>
              <w:rPr>
                <w:rFonts w:cs="Arial"/>
                <w:sz w:val="20"/>
                <w:szCs w:val="20"/>
              </w:rPr>
            </w:pPr>
            <w:r>
              <w:rPr>
                <w:rFonts w:cs="Arial"/>
                <w:i/>
                <w:sz w:val="20"/>
                <w:szCs w:val="20"/>
              </w:rPr>
              <w:t>“</w:t>
            </w:r>
            <w:proofErr w:type="spellStart"/>
            <w:r>
              <w:rPr>
                <w:rFonts w:cs="Arial"/>
                <w:i/>
                <w:sz w:val="20"/>
                <w:szCs w:val="20"/>
              </w:rPr>
              <w:t>responsetimestamp</w:t>
            </w:r>
            <w:proofErr w:type="spellEnd"/>
            <w:r>
              <w:rPr>
                <w:rFonts w:cs="Arial"/>
                <w:i/>
                <w:sz w:val="20"/>
                <w:szCs w:val="20"/>
              </w:rPr>
              <w:t>”</w:t>
            </w:r>
            <w:r w:rsidR="00531CBF">
              <w:rPr>
                <w:rFonts w:cs="Arial"/>
                <w:i/>
                <w:sz w:val="20"/>
                <w:szCs w:val="20"/>
              </w:rPr>
              <w:t>: &lt;time&gt; (at the bottom of the file)</w:t>
            </w:r>
          </w:p>
        </w:tc>
        <w:tc>
          <w:tcPr>
            <w:tcW w:w="4590" w:type="dxa"/>
          </w:tcPr>
          <w:p w14:paraId="7708B6EF" w14:textId="77777777" w:rsidR="00531CBF" w:rsidRDefault="00531CBF" w:rsidP="00531CBF">
            <w:pPr>
              <w:rPr>
                <w:rFonts w:cs="Arial"/>
                <w:sz w:val="20"/>
                <w:szCs w:val="20"/>
              </w:rPr>
            </w:pPr>
            <w:r>
              <w:rPr>
                <w:rFonts w:cs="Arial"/>
                <w:sz w:val="20"/>
                <w:szCs w:val="20"/>
              </w:rPr>
              <w:t>Verify the search is successful</w:t>
            </w:r>
          </w:p>
          <w:p w14:paraId="245EED61" w14:textId="77777777" w:rsidR="00531CBF" w:rsidRDefault="00531CBF" w:rsidP="00531CBF">
            <w:pPr>
              <w:rPr>
                <w:rFonts w:cs="Arial"/>
                <w:sz w:val="20"/>
                <w:szCs w:val="20"/>
              </w:rPr>
            </w:pPr>
          </w:p>
          <w:p w14:paraId="68C57422" w14:textId="77777777" w:rsidR="00531CBF" w:rsidRPr="00DD4825" w:rsidRDefault="00531CBF" w:rsidP="00531CBF">
            <w:pPr>
              <w:rPr>
                <w:rFonts w:cs="Arial"/>
                <w:i/>
                <w:sz w:val="20"/>
                <w:szCs w:val="20"/>
              </w:rPr>
            </w:pPr>
            <w:r>
              <w:rPr>
                <w:rFonts w:cs="Arial"/>
                <w:sz w:val="20"/>
                <w:szCs w:val="20"/>
              </w:rPr>
              <w:t xml:space="preserve">The data type is </w:t>
            </w:r>
            <w:proofErr w:type="spellStart"/>
            <w:r>
              <w:rPr>
                <w:rFonts w:cs="Arial"/>
                <w:sz w:val="20"/>
                <w:szCs w:val="20"/>
              </w:rPr>
              <w:t>wx</w:t>
            </w:r>
            <w:proofErr w:type="spellEnd"/>
            <w:r>
              <w:rPr>
                <w:rFonts w:cs="Arial"/>
                <w:sz w:val="20"/>
                <w:szCs w:val="20"/>
              </w:rPr>
              <w:t>: Alert and updated time is recent one. (</w:t>
            </w:r>
            <w:r>
              <w:rPr>
                <w:rFonts w:cs="Arial"/>
                <w:i/>
                <w:sz w:val="20"/>
                <w:szCs w:val="20"/>
              </w:rPr>
              <w:t xml:space="preserve">sometimes if there are </w:t>
            </w:r>
            <w:proofErr w:type="gramStart"/>
            <w:r>
              <w:rPr>
                <w:rFonts w:cs="Arial"/>
                <w:i/>
                <w:sz w:val="20"/>
                <w:szCs w:val="20"/>
              </w:rPr>
              <w:t>no</w:t>
            </w:r>
            <w:proofErr w:type="gramEnd"/>
            <w:r>
              <w:rPr>
                <w:rFonts w:cs="Arial"/>
                <w:i/>
                <w:sz w:val="20"/>
                <w:szCs w:val="20"/>
              </w:rPr>
              <w:t xml:space="preserve"> any active recent alerts, we will not be able to get any data)</w:t>
            </w:r>
          </w:p>
        </w:tc>
        <w:tc>
          <w:tcPr>
            <w:tcW w:w="1440" w:type="dxa"/>
          </w:tcPr>
          <w:p w14:paraId="68D08DAD" w14:textId="2ED57E43" w:rsidR="00531CBF" w:rsidRPr="00C92C0A" w:rsidRDefault="00531CBF" w:rsidP="00531CBF">
            <w:pPr>
              <w:rPr>
                <w:rFonts w:cs="Arial"/>
                <w:b/>
                <w:sz w:val="20"/>
                <w:szCs w:val="20"/>
              </w:rPr>
            </w:pPr>
            <w:r w:rsidRPr="00C92C0A">
              <w:rPr>
                <w:rFonts w:cs="Arial"/>
                <w:sz w:val="20"/>
                <w:szCs w:val="20"/>
              </w:rPr>
              <w:t xml:space="preserve">Pass </w:t>
            </w:r>
            <w:sdt>
              <w:sdtPr>
                <w:rPr>
                  <w:rFonts w:cs="Arial"/>
                  <w:b/>
                  <w:sz w:val="20"/>
                  <w:szCs w:val="20"/>
                </w:rPr>
                <w:id w:val="-1089152359"/>
                <w14:checkbox>
                  <w14:checked w14:val="1"/>
                  <w14:checkedState w14:val="2612" w14:font="MS Gothic"/>
                  <w14:uncheckedState w14:val="2610" w14:font="MS Gothic"/>
                </w14:checkbox>
              </w:sdtPr>
              <w:sdtContent>
                <w:r w:rsidR="00BF578B">
                  <w:rPr>
                    <w:rFonts w:ascii="MS Gothic" w:eastAsia="MS Gothic" w:hAnsi="MS Gothic" w:cs="Arial" w:hint="eastAsia"/>
                    <w:b/>
                    <w:sz w:val="20"/>
                    <w:szCs w:val="20"/>
                  </w:rPr>
                  <w:t>☒</w:t>
                </w:r>
              </w:sdtContent>
            </w:sdt>
          </w:p>
          <w:p w14:paraId="7A052AA5" w14:textId="737A1D99" w:rsidR="00531CBF" w:rsidRPr="00C92C0A" w:rsidRDefault="00531CBF" w:rsidP="00531CBF">
            <w:pPr>
              <w:rPr>
                <w:rFonts w:cs="Arial"/>
                <w:sz w:val="20"/>
                <w:szCs w:val="20"/>
              </w:rPr>
            </w:pPr>
            <w:r w:rsidRPr="00C92C0A">
              <w:rPr>
                <w:rFonts w:cs="Arial"/>
                <w:sz w:val="20"/>
                <w:szCs w:val="20"/>
              </w:rPr>
              <w:t xml:space="preserve">Fail </w:t>
            </w:r>
            <w:sdt>
              <w:sdtPr>
                <w:rPr>
                  <w:rFonts w:cs="Arial"/>
                  <w:b/>
                  <w:sz w:val="20"/>
                  <w:szCs w:val="20"/>
                </w:rPr>
                <w:id w:val="-1774231239"/>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710" w:type="dxa"/>
          </w:tcPr>
          <w:p w14:paraId="33F3EC85" w14:textId="77777777" w:rsidR="00531CBF" w:rsidRPr="00531CBF" w:rsidRDefault="00531CBF" w:rsidP="00531CBF">
            <w:pPr>
              <w:rPr>
                <w:rFonts w:cs="Arial"/>
                <w:sz w:val="20"/>
                <w:szCs w:val="20"/>
              </w:rPr>
            </w:pPr>
            <w:r w:rsidRPr="00531CBF">
              <w:rPr>
                <w:rFonts w:cs="Arial"/>
                <w:sz w:val="20"/>
                <w:szCs w:val="20"/>
              </w:rPr>
              <w:t>3.1.5.2</w:t>
            </w:r>
          </w:p>
          <w:p w14:paraId="3341E42B" w14:textId="2FC5782B" w:rsidR="00531CBF" w:rsidRPr="00C92C0A" w:rsidRDefault="00531CBF" w:rsidP="00531CBF">
            <w:pPr>
              <w:rPr>
                <w:rFonts w:cs="Arial"/>
                <w:sz w:val="20"/>
                <w:szCs w:val="20"/>
              </w:rPr>
            </w:pPr>
            <w:r w:rsidRPr="00531CBF">
              <w:rPr>
                <w:rFonts w:cs="Arial"/>
                <w:sz w:val="20"/>
                <w:szCs w:val="20"/>
              </w:rPr>
              <w:t>3.1.6.4.1</w:t>
            </w:r>
          </w:p>
        </w:tc>
      </w:tr>
      <w:tr w:rsidR="00531CBF" w:rsidRPr="00C92C0A" w14:paraId="40D53955" w14:textId="77777777" w:rsidTr="00656F93">
        <w:trPr>
          <w:cantSplit/>
        </w:trPr>
        <w:tc>
          <w:tcPr>
            <w:tcW w:w="13045" w:type="dxa"/>
            <w:gridSpan w:val="5"/>
          </w:tcPr>
          <w:p w14:paraId="4C6459C8" w14:textId="77777777" w:rsidR="00531CBF" w:rsidRPr="00C92C0A" w:rsidRDefault="00531CBF" w:rsidP="00531CBF">
            <w:pPr>
              <w:keepNext/>
              <w:keepLines/>
              <w:rPr>
                <w:rFonts w:cs="Arial"/>
                <w:b/>
                <w:sz w:val="20"/>
                <w:szCs w:val="20"/>
              </w:rPr>
            </w:pPr>
            <w:proofErr w:type="spellStart"/>
            <w:r w:rsidRPr="000514D8">
              <w:rPr>
                <w:rFonts w:cs="Arial"/>
                <w:b/>
                <w:sz w:val="20"/>
                <w:szCs w:val="20"/>
              </w:rPr>
              <w:t>SunGuide</w:t>
            </w:r>
            <w:proofErr w:type="spellEnd"/>
            <w:r w:rsidRPr="000514D8">
              <w:rPr>
                <w:rFonts w:cs="Arial"/>
                <w:b/>
                <w:sz w:val="20"/>
                <w:szCs w:val="20"/>
              </w:rPr>
              <w:t xml:space="preserve"> - </w:t>
            </w:r>
            <w:r>
              <w:rPr>
                <w:rFonts w:cs="Arial"/>
                <w:b/>
                <w:sz w:val="20"/>
                <w:szCs w:val="20"/>
              </w:rPr>
              <w:t xml:space="preserve">Connected Vehicle data </w:t>
            </w:r>
          </w:p>
        </w:tc>
      </w:tr>
      <w:tr w:rsidR="00531CBF" w:rsidRPr="00C92C0A" w14:paraId="1C5DB28D" w14:textId="77777777" w:rsidTr="00656F93">
        <w:trPr>
          <w:cantSplit/>
        </w:trPr>
        <w:tc>
          <w:tcPr>
            <w:tcW w:w="813" w:type="dxa"/>
          </w:tcPr>
          <w:p w14:paraId="0688BAD0" w14:textId="5F30F8F6" w:rsidR="00531CBF" w:rsidRPr="00C92C0A" w:rsidRDefault="00531CBF" w:rsidP="00531CBF">
            <w:pPr>
              <w:rPr>
                <w:rFonts w:cs="Arial"/>
                <w:sz w:val="20"/>
                <w:szCs w:val="20"/>
              </w:rPr>
            </w:pPr>
            <w:r>
              <w:rPr>
                <w:rFonts w:cs="Arial"/>
                <w:sz w:val="20"/>
                <w:szCs w:val="20"/>
              </w:rPr>
              <w:t>1</w:t>
            </w:r>
            <w:r w:rsidR="00A11773">
              <w:rPr>
                <w:rFonts w:cs="Arial"/>
                <w:sz w:val="20"/>
                <w:szCs w:val="20"/>
              </w:rPr>
              <w:t>3</w:t>
            </w:r>
          </w:p>
        </w:tc>
        <w:tc>
          <w:tcPr>
            <w:tcW w:w="4492" w:type="dxa"/>
          </w:tcPr>
          <w:p w14:paraId="46737815" w14:textId="0A040593" w:rsidR="00531CBF" w:rsidRPr="00FA0C72" w:rsidRDefault="00531CBF">
            <w:pPr>
              <w:rPr>
                <w:rFonts w:cs="Arial"/>
                <w:sz w:val="20"/>
                <w:szCs w:val="20"/>
              </w:rPr>
            </w:pPr>
            <w:r w:rsidRPr="00FA0C72">
              <w:rPr>
                <w:rFonts w:cs="Arial"/>
                <w:sz w:val="20"/>
                <w:szCs w:val="20"/>
              </w:rPr>
              <w:t xml:space="preserve">Open the file </w:t>
            </w:r>
            <w:proofErr w:type="spellStart"/>
            <w:r w:rsidR="003529A8">
              <w:rPr>
                <w:rFonts w:cs="Arial"/>
                <w:sz w:val="20"/>
                <w:szCs w:val="20"/>
              </w:rPr>
              <w:t>subscription</w:t>
            </w:r>
            <w:r w:rsidR="003529A8">
              <w:rPr>
                <w:rFonts w:cs="Arial"/>
                <w:i/>
                <w:sz w:val="20"/>
                <w:szCs w:val="20"/>
              </w:rPr>
              <w:t>_</w:t>
            </w:r>
            <w:r w:rsidRPr="007B2F87">
              <w:rPr>
                <w:rFonts w:cs="Arial"/>
                <w:i/>
                <w:sz w:val="20"/>
                <w:szCs w:val="20"/>
              </w:rPr>
              <w:t>sample_records_</w:t>
            </w:r>
            <w:r w:rsidR="002F4A75">
              <w:rPr>
                <w:rFonts w:cs="Arial"/>
                <w:i/>
                <w:sz w:val="20"/>
                <w:szCs w:val="20"/>
              </w:rPr>
              <w:t>TamStatus</w:t>
            </w:r>
            <w:proofErr w:type="spellEnd"/>
            <w:r w:rsidRPr="007B2F87">
              <w:rPr>
                <w:rFonts w:cs="Arial"/>
                <w:i/>
                <w:sz w:val="20"/>
                <w:szCs w:val="20"/>
              </w:rPr>
              <w:t>_</w:t>
            </w:r>
            <w:r w:rsidRPr="00FA0C72">
              <w:rPr>
                <w:rFonts w:cs="Arial"/>
                <w:i/>
                <w:sz w:val="20"/>
                <w:szCs w:val="20"/>
              </w:rPr>
              <w:t>&lt;&lt;YYYMMDD&gt;&gt;.txt</w:t>
            </w:r>
          </w:p>
        </w:tc>
        <w:tc>
          <w:tcPr>
            <w:tcW w:w="4590" w:type="dxa"/>
          </w:tcPr>
          <w:p w14:paraId="56D29226" w14:textId="77777777" w:rsidR="00531CBF" w:rsidRPr="00FA0C72" w:rsidRDefault="00531CBF" w:rsidP="00531CBF">
            <w:pPr>
              <w:rPr>
                <w:rFonts w:cs="Arial"/>
                <w:sz w:val="20"/>
                <w:szCs w:val="20"/>
              </w:rPr>
            </w:pPr>
            <w:r w:rsidRPr="00FA0C72">
              <w:rPr>
                <w:rFonts w:cs="Arial"/>
                <w:sz w:val="20"/>
                <w:szCs w:val="20"/>
              </w:rPr>
              <w:t xml:space="preserve">A text file is displayed with the requested </w:t>
            </w:r>
            <w:r>
              <w:rPr>
                <w:rFonts w:cs="Arial"/>
                <w:sz w:val="20"/>
                <w:szCs w:val="20"/>
              </w:rPr>
              <w:t>JSON</w:t>
            </w:r>
            <w:r w:rsidRPr="00FA0C72">
              <w:rPr>
                <w:rFonts w:cs="Arial"/>
                <w:sz w:val="20"/>
                <w:szCs w:val="20"/>
              </w:rPr>
              <w:t xml:space="preserve"> data.</w:t>
            </w:r>
          </w:p>
        </w:tc>
        <w:tc>
          <w:tcPr>
            <w:tcW w:w="1440" w:type="dxa"/>
          </w:tcPr>
          <w:p w14:paraId="673D9172" w14:textId="77777777" w:rsidR="00531CBF" w:rsidRPr="00C92C0A" w:rsidRDefault="00531CBF" w:rsidP="00531CBF">
            <w:pPr>
              <w:rPr>
                <w:rFonts w:cs="Arial"/>
                <w:sz w:val="20"/>
                <w:szCs w:val="20"/>
              </w:rPr>
            </w:pPr>
          </w:p>
        </w:tc>
        <w:tc>
          <w:tcPr>
            <w:tcW w:w="1710" w:type="dxa"/>
          </w:tcPr>
          <w:p w14:paraId="4001B3DB" w14:textId="77777777" w:rsidR="00531CBF" w:rsidRPr="00C92C0A" w:rsidRDefault="00531CBF" w:rsidP="00531CBF">
            <w:pPr>
              <w:rPr>
                <w:rFonts w:cs="Arial"/>
                <w:sz w:val="20"/>
                <w:szCs w:val="20"/>
              </w:rPr>
            </w:pPr>
          </w:p>
        </w:tc>
      </w:tr>
      <w:tr w:rsidR="00531CBF" w:rsidRPr="00C92C0A" w14:paraId="1C36A45B" w14:textId="77777777" w:rsidTr="00656F93">
        <w:trPr>
          <w:cantSplit/>
        </w:trPr>
        <w:tc>
          <w:tcPr>
            <w:tcW w:w="813" w:type="dxa"/>
          </w:tcPr>
          <w:p w14:paraId="51978478" w14:textId="5756941E" w:rsidR="00531CBF" w:rsidRPr="00C92C0A" w:rsidRDefault="00531CBF" w:rsidP="00531CBF">
            <w:pPr>
              <w:rPr>
                <w:rFonts w:cs="Arial"/>
                <w:sz w:val="20"/>
                <w:szCs w:val="20"/>
              </w:rPr>
            </w:pPr>
            <w:r>
              <w:rPr>
                <w:rFonts w:cs="Arial"/>
                <w:sz w:val="20"/>
                <w:szCs w:val="20"/>
              </w:rPr>
              <w:t>1</w:t>
            </w:r>
            <w:r w:rsidR="00A11773">
              <w:rPr>
                <w:rFonts w:cs="Arial"/>
                <w:sz w:val="20"/>
                <w:szCs w:val="20"/>
              </w:rPr>
              <w:t>4</w:t>
            </w:r>
          </w:p>
        </w:tc>
        <w:tc>
          <w:tcPr>
            <w:tcW w:w="4492" w:type="dxa"/>
          </w:tcPr>
          <w:p w14:paraId="3CC1C0BE" w14:textId="77777777" w:rsidR="00531CBF" w:rsidRPr="00FA0C72" w:rsidRDefault="00531CBF" w:rsidP="00531CBF">
            <w:pPr>
              <w:rPr>
                <w:rFonts w:cs="Arial"/>
                <w:sz w:val="20"/>
                <w:szCs w:val="20"/>
              </w:rPr>
            </w:pPr>
            <w:r w:rsidRPr="00FA0C72">
              <w:rPr>
                <w:rFonts w:cs="Arial"/>
                <w:sz w:val="20"/>
                <w:szCs w:val="20"/>
              </w:rPr>
              <w:t>Search for:</w:t>
            </w:r>
          </w:p>
          <w:p w14:paraId="700C07FF" w14:textId="77777777" w:rsidR="00531CBF" w:rsidRPr="00FA0C72" w:rsidRDefault="00531CBF" w:rsidP="00531CBF">
            <w:pPr>
              <w:rPr>
                <w:rFonts w:cs="Arial"/>
                <w:sz w:val="20"/>
                <w:szCs w:val="20"/>
              </w:rPr>
            </w:pPr>
          </w:p>
          <w:p w14:paraId="189BACB6" w14:textId="2F7D3A30" w:rsidR="00531CBF" w:rsidRDefault="00531CBF" w:rsidP="00A92D0F">
            <w:pPr>
              <w:pStyle w:val="ListParagraph"/>
              <w:numPr>
                <w:ilvl w:val="0"/>
                <w:numId w:val="16"/>
              </w:numPr>
              <w:rPr>
                <w:rFonts w:cs="Arial"/>
                <w:sz w:val="20"/>
                <w:szCs w:val="20"/>
              </w:rPr>
            </w:pPr>
            <w:r>
              <w:rPr>
                <w:rFonts w:cs="Arial"/>
                <w:sz w:val="20"/>
                <w:szCs w:val="20"/>
              </w:rPr>
              <w:t xml:space="preserve"> </w:t>
            </w:r>
            <w:proofErr w:type="spellStart"/>
            <w:r>
              <w:rPr>
                <w:rFonts w:cs="Arial"/>
                <w:sz w:val="20"/>
                <w:szCs w:val="20"/>
              </w:rPr>
              <w:t>providerName</w:t>
            </w:r>
            <w:proofErr w:type="spellEnd"/>
            <w:r>
              <w:rPr>
                <w:rFonts w:cs="Arial"/>
                <w:sz w:val="20"/>
                <w:szCs w:val="20"/>
              </w:rPr>
              <w:t>: “</w:t>
            </w:r>
            <w:proofErr w:type="spellStart"/>
            <w:r>
              <w:rPr>
                <w:rFonts w:cs="Arial"/>
                <w:sz w:val="20"/>
                <w:szCs w:val="20"/>
              </w:rPr>
              <w:t>cvs</w:t>
            </w:r>
            <w:proofErr w:type="spellEnd"/>
            <w:r>
              <w:rPr>
                <w:rFonts w:cs="Arial"/>
                <w:sz w:val="20"/>
                <w:szCs w:val="20"/>
              </w:rPr>
              <w:t>”</w:t>
            </w:r>
          </w:p>
          <w:p w14:paraId="7F16B462" w14:textId="17192FC2" w:rsidR="00531CBF" w:rsidRPr="00DD4825" w:rsidRDefault="003529A8" w:rsidP="00A92D0F">
            <w:pPr>
              <w:pStyle w:val="ListParagraph"/>
              <w:numPr>
                <w:ilvl w:val="0"/>
                <w:numId w:val="16"/>
              </w:numPr>
              <w:rPr>
                <w:rFonts w:cs="Arial"/>
                <w:sz w:val="20"/>
                <w:szCs w:val="20"/>
              </w:rPr>
            </w:pPr>
            <w:r>
              <w:rPr>
                <w:rFonts w:cs="Arial"/>
                <w:sz w:val="20"/>
                <w:szCs w:val="20"/>
              </w:rPr>
              <w:t>“</w:t>
            </w:r>
            <w:proofErr w:type="spellStart"/>
            <w:r>
              <w:rPr>
                <w:rFonts w:cs="Arial"/>
                <w:sz w:val="20"/>
                <w:szCs w:val="20"/>
              </w:rPr>
              <w:t>receivedDateTime</w:t>
            </w:r>
            <w:proofErr w:type="spellEnd"/>
            <w:r>
              <w:rPr>
                <w:rFonts w:cs="Arial"/>
                <w:sz w:val="20"/>
                <w:szCs w:val="20"/>
              </w:rPr>
              <w:t>”:</w:t>
            </w:r>
            <w:r w:rsidR="00531CBF">
              <w:rPr>
                <w:rFonts w:cs="Arial"/>
                <w:sz w:val="20"/>
                <w:szCs w:val="20"/>
              </w:rPr>
              <w:t xml:space="preserve"> &lt;timestamp&gt;</w:t>
            </w:r>
          </w:p>
        </w:tc>
        <w:tc>
          <w:tcPr>
            <w:tcW w:w="4590" w:type="dxa"/>
          </w:tcPr>
          <w:p w14:paraId="25130D83" w14:textId="77777777" w:rsidR="00531CBF" w:rsidRDefault="00531CBF" w:rsidP="00531CBF">
            <w:pPr>
              <w:rPr>
                <w:rFonts w:cs="Arial"/>
                <w:sz w:val="20"/>
                <w:szCs w:val="20"/>
              </w:rPr>
            </w:pPr>
            <w:r w:rsidRPr="00D33469">
              <w:rPr>
                <w:rFonts w:cs="Arial"/>
                <w:sz w:val="20"/>
                <w:szCs w:val="20"/>
              </w:rPr>
              <w:t>Verify the search is successful</w:t>
            </w:r>
            <w:r>
              <w:rPr>
                <w:rFonts w:cs="Arial"/>
                <w:sz w:val="20"/>
                <w:szCs w:val="20"/>
              </w:rPr>
              <w:t>,</w:t>
            </w:r>
          </w:p>
          <w:p w14:paraId="66FA2272" w14:textId="77777777" w:rsidR="00531CBF" w:rsidRDefault="00531CBF" w:rsidP="00531CBF">
            <w:pPr>
              <w:rPr>
                <w:rFonts w:cs="Arial"/>
                <w:sz w:val="20"/>
                <w:szCs w:val="20"/>
              </w:rPr>
            </w:pPr>
          </w:p>
          <w:p w14:paraId="250850AC" w14:textId="3C49E5FE" w:rsidR="00531CBF" w:rsidRPr="00FA0C72" w:rsidRDefault="00531CBF">
            <w:pPr>
              <w:rPr>
                <w:rFonts w:cs="Arial"/>
                <w:sz w:val="20"/>
                <w:szCs w:val="20"/>
              </w:rPr>
            </w:pPr>
            <w:r>
              <w:rPr>
                <w:rFonts w:cs="Arial"/>
                <w:sz w:val="20"/>
                <w:szCs w:val="20"/>
              </w:rPr>
              <w:t xml:space="preserve">The </w:t>
            </w:r>
            <w:proofErr w:type="spellStart"/>
            <w:r>
              <w:rPr>
                <w:rFonts w:cs="Arial"/>
                <w:sz w:val="20"/>
                <w:szCs w:val="20"/>
              </w:rPr>
              <w:t>providerName</w:t>
            </w:r>
            <w:proofErr w:type="spellEnd"/>
            <w:r>
              <w:rPr>
                <w:rFonts w:cs="Arial"/>
                <w:sz w:val="20"/>
                <w:szCs w:val="20"/>
              </w:rPr>
              <w:t xml:space="preserve"> should be </w:t>
            </w:r>
            <w:proofErr w:type="spellStart"/>
            <w:r>
              <w:rPr>
                <w:rFonts w:cs="Arial"/>
                <w:sz w:val="20"/>
                <w:szCs w:val="20"/>
              </w:rPr>
              <w:t>cvs</w:t>
            </w:r>
            <w:proofErr w:type="spellEnd"/>
            <w:r>
              <w:rPr>
                <w:rFonts w:cs="Arial"/>
                <w:sz w:val="20"/>
                <w:szCs w:val="20"/>
              </w:rPr>
              <w:t>, and the timestamp should be recent.</w:t>
            </w:r>
          </w:p>
        </w:tc>
        <w:tc>
          <w:tcPr>
            <w:tcW w:w="1440" w:type="dxa"/>
          </w:tcPr>
          <w:p w14:paraId="4A45F508" w14:textId="655AE478" w:rsidR="00531CBF" w:rsidRPr="00C92C0A" w:rsidRDefault="00531CBF" w:rsidP="00531CBF">
            <w:pPr>
              <w:rPr>
                <w:rFonts w:cs="Arial"/>
                <w:b/>
                <w:sz w:val="20"/>
                <w:szCs w:val="20"/>
              </w:rPr>
            </w:pPr>
            <w:r w:rsidRPr="00C92C0A">
              <w:rPr>
                <w:rFonts w:cs="Arial"/>
                <w:sz w:val="20"/>
                <w:szCs w:val="20"/>
              </w:rPr>
              <w:t xml:space="preserve">Pass </w:t>
            </w:r>
            <w:sdt>
              <w:sdtPr>
                <w:rPr>
                  <w:rFonts w:cs="Arial"/>
                  <w:b/>
                  <w:sz w:val="20"/>
                  <w:szCs w:val="20"/>
                </w:rPr>
                <w:id w:val="1176535873"/>
                <w14:checkbox>
                  <w14:checked w14:val="1"/>
                  <w14:checkedState w14:val="2612" w14:font="MS Gothic"/>
                  <w14:uncheckedState w14:val="2610" w14:font="MS Gothic"/>
                </w14:checkbox>
              </w:sdtPr>
              <w:sdtContent>
                <w:r w:rsidR="007657E6">
                  <w:rPr>
                    <w:rFonts w:ascii="MS Gothic" w:eastAsia="MS Gothic" w:hAnsi="MS Gothic" w:cs="Arial" w:hint="eastAsia"/>
                    <w:b/>
                    <w:sz w:val="20"/>
                    <w:szCs w:val="20"/>
                  </w:rPr>
                  <w:t>☒</w:t>
                </w:r>
              </w:sdtContent>
            </w:sdt>
          </w:p>
          <w:p w14:paraId="19250116" w14:textId="7D279716" w:rsidR="00531CBF" w:rsidRPr="00C92C0A" w:rsidRDefault="00531CBF" w:rsidP="00531CBF">
            <w:pPr>
              <w:rPr>
                <w:rFonts w:cs="Arial"/>
                <w:sz w:val="20"/>
                <w:szCs w:val="20"/>
              </w:rPr>
            </w:pPr>
            <w:r w:rsidRPr="00C92C0A">
              <w:rPr>
                <w:rFonts w:cs="Arial"/>
                <w:sz w:val="20"/>
                <w:szCs w:val="20"/>
              </w:rPr>
              <w:t xml:space="preserve">Fail </w:t>
            </w:r>
            <w:sdt>
              <w:sdtPr>
                <w:rPr>
                  <w:rFonts w:cs="Arial"/>
                  <w:b/>
                  <w:sz w:val="20"/>
                  <w:szCs w:val="20"/>
                </w:rPr>
                <w:id w:val="-1531094943"/>
                <w14:checkbox>
                  <w14:checked w14:val="0"/>
                  <w14:checkedState w14:val="2612" w14:font="MS Gothic"/>
                  <w14:uncheckedState w14:val="2610" w14:font="MS Gothic"/>
                </w14:checkbox>
              </w:sdtPr>
              <w:sdtContent>
                <w:r w:rsidRPr="00C92C0A">
                  <w:rPr>
                    <w:rFonts w:ascii="Segoe UI Symbol" w:eastAsia="MS Gothic" w:hAnsi="Segoe UI Symbol" w:cs="Segoe UI Symbol"/>
                    <w:b/>
                    <w:sz w:val="20"/>
                    <w:szCs w:val="20"/>
                  </w:rPr>
                  <w:t>☐</w:t>
                </w:r>
              </w:sdtContent>
            </w:sdt>
          </w:p>
        </w:tc>
        <w:tc>
          <w:tcPr>
            <w:tcW w:w="1710" w:type="dxa"/>
          </w:tcPr>
          <w:p w14:paraId="08EF2681" w14:textId="77777777" w:rsidR="00531CBF" w:rsidRPr="00531CBF" w:rsidRDefault="00531CBF" w:rsidP="00531CBF">
            <w:pPr>
              <w:rPr>
                <w:rFonts w:cs="Arial"/>
                <w:sz w:val="20"/>
                <w:szCs w:val="20"/>
              </w:rPr>
            </w:pPr>
            <w:r w:rsidRPr="00531CBF">
              <w:rPr>
                <w:rFonts w:cs="Arial"/>
                <w:sz w:val="20"/>
                <w:szCs w:val="20"/>
              </w:rPr>
              <w:t>3.1.5.2</w:t>
            </w:r>
          </w:p>
          <w:p w14:paraId="78958C5C" w14:textId="59A4D1C4" w:rsidR="00531CBF" w:rsidRPr="00C92C0A" w:rsidRDefault="00531CBF" w:rsidP="00531CBF">
            <w:pPr>
              <w:rPr>
                <w:rFonts w:cs="Arial"/>
                <w:sz w:val="20"/>
                <w:szCs w:val="20"/>
              </w:rPr>
            </w:pPr>
            <w:r w:rsidRPr="00531CBF">
              <w:rPr>
                <w:rFonts w:cs="Arial"/>
                <w:sz w:val="20"/>
                <w:szCs w:val="20"/>
              </w:rPr>
              <w:t>3.1.6.4.1</w:t>
            </w:r>
          </w:p>
        </w:tc>
      </w:tr>
    </w:tbl>
    <w:tbl>
      <w:tblPr>
        <w:tblStyle w:val="TableGrid"/>
        <w:tblW w:w="8640" w:type="dxa"/>
        <w:jc w:val="right"/>
        <w:tblLayout w:type="fixed"/>
        <w:tblCellMar>
          <w:top w:w="43" w:type="dxa"/>
          <w:left w:w="115" w:type="dxa"/>
          <w:bottom w:w="43" w:type="dxa"/>
          <w:right w:w="115" w:type="dxa"/>
        </w:tblCellMar>
        <w:tblLook w:val="04A0" w:firstRow="1" w:lastRow="0" w:firstColumn="1" w:lastColumn="0" w:noHBand="0" w:noVBand="1"/>
      </w:tblPr>
      <w:tblGrid>
        <w:gridCol w:w="2880"/>
        <w:gridCol w:w="5760"/>
      </w:tblGrid>
      <w:tr w:rsidR="007657E6" w:rsidRPr="00C92C0A" w14:paraId="319110FB" w14:textId="77777777" w:rsidTr="00EC4BA4">
        <w:trPr>
          <w:jc w:val="right"/>
        </w:trPr>
        <w:tc>
          <w:tcPr>
            <w:tcW w:w="2880" w:type="dxa"/>
            <w:shd w:val="clear" w:color="auto" w:fill="D9D9D9" w:themeFill="background1" w:themeFillShade="D9"/>
          </w:tcPr>
          <w:p w14:paraId="262F7CEC" w14:textId="706914BA" w:rsidR="007657E6" w:rsidRPr="00C92C0A" w:rsidRDefault="007657E6" w:rsidP="007657E6">
            <w:pPr>
              <w:keepNext/>
              <w:keepLines/>
              <w:rPr>
                <w:rFonts w:cs="Arial"/>
                <w:b/>
                <w:sz w:val="20"/>
                <w:szCs w:val="22"/>
              </w:rPr>
            </w:pPr>
            <w:r w:rsidRPr="00C92C0A">
              <w:rPr>
                <w:rFonts w:cs="Arial"/>
                <w:b/>
                <w:sz w:val="20"/>
                <w:szCs w:val="22"/>
              </w:rPr>
              <w:t>Test End Date and Time</w:t>
            </w:r>
          </w:p>
        </w:tc>
        <w:tc>
          <w:tcPr>
            <w:tcW w:w="5760" w:type="dxa"/>
          </w:tcPr>
          <w:p w14:paraId="06D8430D" w14:textId="66892D80" w:rsidR="007657E6" w:rsidRPr="00C92C0A" w:rsidRDefault="007657E6" w:rsidP="007657E6">
            <w:pPr>
              <w:rPr>
                <w:rFonts w:cs="Arial"/>
                <w:sz w:val="20"/>
                <w:szCs w:val="22"/>
              </w:rPr>
            </w:pPr>
            <w:r>
              <w:rPr>
                <w:rFonts w:cs="Arial"/>
                <w:sz w:val="20"/>
                <w:szCs w:val="22"/>
              </w:rPr>
              <w:t>11/17/2020 10:07</w:t>
            </w:r>
          </w:p>
        </w:tc>
      </w:tr>
      <w:tr w:rsidR="007657E6" w:rsidRPr="00C92C0A" w14:paraId="0F8DBB21" w14:textId="77777777" w:rsidTr="00EC4BA4">
        <w:trPr>
          <w:jc w:val="right"/>
        </w:trPr>
        <w:tc>
          <w:tcPr>
            <w:tcW w:w="2880" w:type="dxa"/>
            <w:shd w:val="clear" w:color="auto" w:fill="D9D9D9" w:themeFill="background1" w:themeFillShade="D9"/>
          </w:tcPr>
          <w:p w14:paraId="25453D0F" w14:textId="711106AC" w:rsidR="007657E6" w:rsidRPr="00C92C0A" w:rsidRDefault="007657E6" w:rsidP="007657E6">
            <w:pPr>
              <w:keepNext/>
              <w:keepLines/>
              <w:rPr>
                <w:rFonts w:cs="Arial"/>
                <w:b/>
                <w:sz w:val="20"/>
                <w:szCs w:val="22"/>
              </w:rPr>
            </w:pPr>
            <w:r w:rsidRPr="00C92C0A">
              <w:rPr>
                <w:rFonts w:cs="Arial"/>
                <w:b/>
                <w:sz w:val="20"/>
                <w:szCs w:val="22"/>
              </w:rPr>
              <w:t>Test Result (Pass/Fail)</w:t>
            </w:r>
          </w:p>
        </w:tc>
        <w:tc>
          <w:tcPr>
            <w:tcW w:w="5760" w:type="dxa"/>
          </w:tcPr>
          <w:p w14:paraId="6C44340D" w14:textId="48B7339B" w:rsidR="007657E6" w:rsidRPr="00C92C0A" w:rsidRDefault="003A2FA0" w:rsidP="007657E6">
            <w:pPr>
              <w:rPr>
                <w:rFonts w:cs="Arial"/>
                <w:sz w:val="20"/>
                <w:szCs w:val="22"/>
              </w:rPr>
            </w:pPr>
            <w:ins w:id="85" w:author="Weston, Clay" w:date="2020-04-17T14:31:00Z">
              <w:r>
                <w:rPr>
                  <w:rFonts w:cs="Arial"/>
                  <w:noProof/>
                  <w:sz w:val="20"/>
                  <w:szCs w:val="22"/>
                </w:rPr>
                <w:drawing>
                  <wp:anchor distT="0" distB="0" distL="114300" distR="114300" simplePos="0" relativeHeight="251683840" behindDoc="1" locked="0" layoutInCell="1" allowOverlap="1" wp14:anchorId="2DC45F19" wp14:editId="2C009BAD">
                    <wp:simplePos x="0" y="0"/>
                    <wp:positionH relativeFrom="column">
                      <wp:posOffset>860425</wp:posOffset>
                    </wp:positionH>
                    <wp:positionV relativeFrom="paragraph">
                      <wp:posOffset>135890</wp:posOffset>
                    </wp:positionV>
                    <wp:extent cx="2723140" cy="337185"/>
                    <wp:effectExtent l="0" t="0" r="127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7657E6">
              <w:rPr>
                <w:rFonts w:cs="Arial"/>
                <w:sz w:val="20"/>
                <w:szCs w:val="22"/>
              </w:rPr>
              <w:t>Pass</w:t>
            </w:r>
          </w:p>
        </w:tc>
      </w:tr>
      <w:tr w:rsidR="007657E6" w:rsidRPr="00C92C0A" w14:paraId="6D9A5B00" w14:textId="77777777" w:rsidTr="00EC4BA4">
        <w:trPr>
          <w:jc w:val="right"/>
        </w:trPr>
        <w:tc>
          <w:tcPr>
            <w:tcW w:w="2880" w:type="dxa"/>
            <w:shd w:val="clear" w:color="auto" w:fill="D9D9D9" w:themeFill="background1" w:themeFillShade="D9"/>
          </w:tcPr>
          <w:p w14:paraId="4B50A3C0" w14:textId="757281F4" w:rsidR="007657E6" w:rsidRPr="00C92C0A" w:rsidRDefault="007657E6" w:rsidP="007657E6">
            <w:pPr>
              <w:keepNext/>
              <w:keepLines/>
              <w:rPr>
                <w:rFonts w:cs="Arial"/>
                <w:b/>
                <w:sz w:val="20"/>
                <w:szCs w:val="22"/>
              </w:rPr>
            </w:pPr>
            <w:r w:rsidRPr="00C92C0A">
              <w:rPr>
                <w:rFonts w:cs="Arial"/>
                <w:b/>
                <w:sz w:val="20"/>
                <w:szCs w:val="22"/>
              </w:rPr>
              <w:t>Tester</w:t>
            </w:r>
          </w:p>
        </w:tc>
        <w:tc>
          <w:tcPr>
            <w:tcW w:w="5760" w:type="dxa"/>
          </w:tcPr>
          <w:p w14:paraId="6FA6D084" w14:textId="5F1877C2" w:rsidR="007657E6" w:rsidRPr="00C92C0A" w:rsidRDefault="007657E6" w:rsidP="007657E6">
            <w:pPr>
              <w:rPr>
                <w:rFonts w:cs="Arial"/>
                <w:sz w:val="20"/>
                <w:szCs w:val="22"/>
              </w:rPr>
            </w:pPr>
            <w:r>
              <w:rPr>
                <w:rFonts w:cs="Arial"/>
                <w:sz w:val="20"/>
                <w:szCs w:val="22"/>
              </w:rPr>
              <w:t>Natalie Coggeshall</w:t>
            </w:r>
          </w:p>
        </w:tc>
      </w:tr>
      <w:tr w:rsidR="007657E6" w:rsidRPr="00C92C0A" w14:paraId="03A565DA" w14:textId="77777777" w:rsidTr="00EC4BA4">
        <w:trPr>
          <w:jc w:val="right"/>
        </w:trPr>
        <w:tc>
          <w:tcPr>
            <w:tcW w:w="2880" w:type="dxa"/>
            <w:shd w:val="clear" w:color="auto" w:fill="D9D9D9" w:themeFill="background1" w:themeFillShade="D9"/>
          </w:tcPr>
          <w:p w14:paraId="55A2035D" w14:textId="0476F977" w:rsidR="007657E6" w:rsidRPr="00C92C0A" w:rsidRDefault="007657E6" w:rsidP="007657E6">
            <w:pPr>
              <w:keepNext/>
              <w:keepLines/>
              <w:rPr>
                <w:rFonts w:cs="Arial"/>
                <w:b/>
                <w:sz w:val="20"/>
                <w:szCs w:val="22"/>
              </w:rPr>
            </w:pPr>
            <w:r w:rsidRPr="00C92C0A">
              <w:rPr>
                <w:rFonts w:cs="Arial"/>
                <w:b/>
                <w:sz w:val="20"/>
                <w:szCs w:val="22"/>
              </w:rPr>
              <w:t>Approver</w:t>
            </w:r>
          </w:p>
        </w:tc>
        <w:tc>
          <w:tcPr>
            <w:tcW w:w="5760" w:type="dxa"/>
          </w:tcPr>
          <w:p w14:paraId="4367E412" w14:textId="634CFF5A" w:rsidR="007657E6" w:rsidRPr="00C92C0A" w:rsidRDefault="007657E6" w:rsidP="007657E6">
            <w:pPr>
              <w:rPr>
                <w:rFonts w:cs="Arial"/>
                <w:sz w:val="20"/>
                <w:szCs w:val="22"/>
              </w:rPr>
            </w:pPr>
            <w:r>
              <w:rPr>
                <w:rFonts w:cs="Arial"/>
                <w:sz w:val="20"/>
                <w:szCs w:val="22"/>
              </w:rPr>
              <w:t>Tushar Patel</w:t>
            </w:r>
          </w:p>
        </w:tc>
      </w:tr>
    </w:tbl>
    <w:p w14:paraId="6B52D6FE" w14:textId="77777777" w:rsidR="00F327AD" w:rsidRPr="00C33C57" w:rsidRDefault="00F327AD" w:rsidP="00F327AD">
      <w:pPr>
        <w:rPr>
          <w:rFonts w:cstheme="minorHAnsi"/>
          <w:szCs w:val="22"/>
        </w:rPr>
        <w:sectPr w:rsidR="00F327AD" w:rsidRPr="00C33C57" w:rsidSect="00963A01">
          <w:pgSz w:w="15840" w:h="12240" w:orient="landscape"/>
          <w:pgMar w:top="1440" w:right="1440" w:bottom="1440" w:left="1440" w:header="720" w:footer="720" w:gutter="0"/>
          <w:cols w:space="720"/>
          <w:docGrid w:linePitch="360"/>
        </w:sectPr>
      </w:pPr>
    </w:p>
    <w:p w14:paraId="3E53A9F6" w14:textId="6656400B" w:rsidR="005D6E7A" w:rsidRPr="00934254" w:rsidRDefault="00021B89" w:rsidP="00E157F9">
      <w:pPr>
        <w:pStyle w:val="Heading2"/>
      </w:pPr>
      <w:bookmarkStart w:id="86" w:name="_Toc55988480"/>
      <w:r>
        <w:lastRenderedPageBreak/>
        <w:t>RICMS-DFE-5</w:t>
      </w:r>
      <w:r w:rsidR="005D6E7A">
        <w:t xml:space="preserve">: </w:t>
      </w:r>
      <w:r w:rsidR="00E157F9" w:rsidRPr="00E157F9">
        <w:t>Demonstrate the RICMS supports data source activity logging and statistics for maintenance support.</w:t>
      </w:r>
      <w:bookmarkEnd w:id="86"/>
    </w:p>
    <w:p w14:paraId="2AAC28B9" w14:textId="2819C539" w:rsidR="005D6E7A" w:rsidRPr="00A30112" w:rsidRDefault="00E157F9" w:rsidP="005D6E7A">
      <w:pPr>
        <w:rPr>
          <w:szCs w:val="16"/>
        </w:rPr>
      </w:pPr>
      <w:r w:rsidRPr="00E157F9">
        <w:t>The objective of this test is to demonstrate the RICMS provide access to data source logs and history by support personnel.</w:t>
      </w:r>
    </w:p>
    <w:p w14:paraId="29A2F954" w14:textId="77777777" w:rsidR="005D6E7A" w:rsidRPr="00934254" w:rsidRDefault="005D6E7A" w:rsidP="005D6E7A">
      <w:pPr>
        <w:pStyle w:val="Heading3"/>
      </w:pPr>
      <w:bookmarkStart w:id="87" w:name="_Toc55988481"/>
      <w:r w:rsidRPr="00934254">
        <w:t>Requirements Tested</w:t>
      </w:r>
      <w:bookmarkEnd w:id="87"/>
    </w:p>
    <w:tbl>
      <w:tblPr>
        <w:tblStyle w:val="TableGrid"/>
        <w:tblW w:w="9360" w:type="dxa"/>
        <w:tblLayout w:type="fixed"/>
        <w:tblCellMar>
          <w:top w:w="43" w:type="dxa"/>
          <w:left w:w="115" w:type="dxa"/>
          <w:bottom w:w="43" w:type="dxa"/>
          <w:right w:w="115" w:type="dxa"/>
        </w:tblCellMar>
        <w:tblLook w:val="04A0" w:firstRow="1" w:lastRow="0" w:firstColumn="1" w:lastColumn="0" w:noHBand="0" w:noVBand="1"/>
      </w:tblPr>
      <w:tblGrid>
        <w:gridCol w:w="1872"/>
        <w:gridCol w:w="7488"/>
      </w:tblGrid>
      <w:tr w:rsidR="005D6E7A" w:rsidRPr="00C92C0A" w14:paraId="223D27AB" w14:textId="77777777" w:rsidTr="00C824BA">
        <w:tc>
          <w:tcPr>
            <w:tcW w:w="1872" w:type="dxa"/>
            <w:shd w:val="clear" w:color="auto" w:fill="D9D9D9" w:themeFill="background1" w:themeFillShade="D9"/>
            <w:vAlign w:val="center"/>
          </w:tcPr>
          <w:p w14:paraId="6C43E73A" w14:textId="77777777" w:rsidR="005D6E7A" w:rsidRPr="00C92C0A" w:rsidRDefault="005D6E7A" w:rsidP="00C824BA">
            <w:pPr>
              <w:rPr>
                <w:rFonts w:cs="Arial"/>
                <w:b/>
                <w:sz w:val="20"/>
                <w:szCs w:val="16"/>
              </w:rPr>
            </w:pPr>
            <w:r w:rsidRPr="00C92C0A">
              <w:rPr>
                <w:rFonts w:cs="Arial"/>
                <w:b/>
                <w:sz w:val="20"/>
                <w:szCs w:val="22"/>
              </w:rPr>
              <w:t>Requirement ID</w:t>
            </w:r>
          </w:p>
        </w:tc>
        <w:tc>
          <w:tcPr>
            <w:tcW w:w="7488" w:type="dxa"/>
            <w:shd w:val="clear" w:color="auto" w:fill="D9D9D9" w:themeFill="background1" w:themeFillShade="D9"/>
            <w:vAlign w:val="center"/>
          </w:tcPr>
          <w:p w14:paraId="040A8280" w14:textId="77777777" w:rsidR="005D6E7A" w:rsidRPr="00C92C0A" w:rsidRDefault="005D6E7A" w:rsidP="00C824BA">
            <w:pPr>
              <w:rPr>
                <w:rFonts w:cs="Arial"/>
                <w:b/>
                <w:sz w:val="20"/>
                <w:szCs w:val="16"/>
              </w:rPr>
            </w:pPr>
            <w:r w:rsidRPr="00C92C0A">
              <w:rPr>
                <w:rFonts w:cs="Arial"/>
                <w:b/>
                <w:sz w:val="20"/>
                <w:szCs w:val="22"/>
              </w:rPr>
              <w:t>Requirement Text</w:t>
            </w:r>
          </w:p>
        </w:tc>
      </w:tr>
      <w:tr w:rsidR="00FE4C7F" w:rsidRPr="00C92C0A" w14:paraId="08C8F71E" w14:textId="77777777" w:rsidTr="00556F10">
        <w:tc>
          <w:tcPr>
            <w:tcW w:w="1872" w:type="dxa"/>
            <w:vAlign w:val="center"/>
          </w:tcPr>
          <w:p w14:paraId="1F278352" w14:textId="772495B1" w:rsidR="00FE4C7F" w:rsidRPr="00C92C0A" w:rsidRDefault="00FE4C7F" w:rsidP="00FE4C7F">
            <w:pPr>
              <w:rPr>
                <w:rFonts w:cs="Arial"/>
                <w:sz w:val="20"/>
                <w:szCs w:val="22"/>
              </w:rPr>
            </w:pPr>
            <w:r>
              <w:rPr>
                <w:rFonts w:ascii="Calibri" w:hAnsi="Calibri" w:cs="Calibri"/>
                <w:color w:val="000000"/>
                <w:sz w:val="22"/>
                <w:szCs w:val="22"/>
              </w:rPr>
              <w:t>3.1.7</w:t>
            </w:r>
          </w:p>
        </w:tc>
        <w:tc>
          <w:tcPr>
            <w:tcW w:w="7488" w:type="dxa"/>
          </w:tcPr>
          <w:p w14:paraId="49E59D1B" w14:textId="2493C9B8" w:rsidR="00FE4C7F" w:rsidRPr="00C92C0A" w:rsidRDefault="00FE4C7F" w:rsidP="00FE4C7F">
            <w:pPr>
              <w:rPr>
                <w:rFonts w:cs="Arial"/>
                <w:sz w:val="20"/>
                <w:szCs w:val="22"/>
              </w:rPr>
            </w:pPr>
            <w:r>
              <w:rPr>
                <w:rFonts w:ascii="Calibri" w:hAnsi="Calibri" w:cs="Calibri"/>
                <w:color w:val="000000"/>
                <w:sz w:val="22"/>
                <w:szCs w:val="22"/>
              </w:rPr>
              <w:t>The DFE shall report status information of permitted data sources.</w:t>
            </w:r>
          </w:p>
        </w:tc>
      </w:tr>
      <w:tr w:rsidR="00FE4C7F" w:rsidRPr="00C92C0A" w14:paraId="2EDC58FC" w14:textId="77777777" w:rsidTr="00556F10">
        <w:tc>
          <w:tcPr>
            <w:tcW w:w="1872" w:type="dxa"/>
            <w:vAlign w:val="center"/>
          </w:tcPr>
          <w:p w14:paraId="73A49EFA" w14:textId="518F9273" w:rsidR="00FE4C7F" w:rsidRDefault="00FE4C7F" w:rsidP="00FE4C7F">
            <w:pPr>
              <w:rPr>
                <w:rFonts w:cs="Arial"/>
                <w:sz w:val="20"/>
                <w:szCs w:val="22"/>
              </w:rPr>
            </w:pPr>
            <w:r>
              <w:rPr>
                <w:rFonts w:ascii="Calibri" w:hAnsi="Calibri" w:cs="Calibri"/>
                <w:color w:val="000000"/>
                <w:sz w:val="22"/>
                <w:szCs w:val="22"/>
              </w:rPr>
              <w:t>3.1.7.2</w:t>
            </w:r>
          </w:p>
        </w:tc>
        <w:tc>
          <w:tcPr>
            <w:tcW w:w="7488" w:type="dxa"/>
          </w:tcPr>
          <w:p w14:paraId="0D73CF17" w14:textId="54AE544F" w:rsidR="00FE4C7F" w:rsidRPr="005D6E7A" w:rsidRDefault="00FE4C7F" w:rsidP="00FE4C7F">
            <w:pPr>
              <w:rPr>
                <w:rFonts w:cs="Arial"/>
                <w:sz w:val="20"/>
                <w:szCs w:val="22"/>
              </w:rPr>
            </w:pPr>
            <w:r>
              <w:rPr>
                <w:rFonts w:ascii="Calibri" w:hAnsi="Calibri" w:cs="Calibri"/>
                <w:color w:val="000000"/>
                <w:sz w:val="22"/>
                <w:szCs w:val="22"/>
              </w:rPr>
              <w:t>The DFE shall report the first date and time represented by the data loaded for each data source.</w:t>
            </w:r>
          </w:p>
        </w:tc>
      </w:tr>
      <w:tr w:rsidR="00FE4C7F" w:rsidRPr="00C92C0A" w14:paraId="4F0C8BB9" w14:textId="77777777" w:rsidTr="00556F10">
        <w:tc>
          <w:tcPr>
            <w:tcW w:w="1872" w:type="dxa"/>
            <w:vAlign w:val="center"/>
          </w:tcPr>
          <w:p w14:paraId="17292403" w14:textId="0BF21607" w:rsidR="00FE4C7F" w:rsidRDefault="00FE4C7F" w:rsidP="00FE4C7F">
            <w:pPr>
              <w:rPr>
                <w:rFonts w:cs="Arial"/>
                <w:sz w:val="20"/>
                <w:szCs w:val="22"/>
              </w:rPr>
            </w:pPr>
            <w:r>
              <w:rPr>
                <w:rFonts w:ascii="Calibri" w:hAnsi="Calibri" w:cs="Calibri"/>
                <w:color w:val="000000"/>
                <w:sz w:val="22"/>
                <w:szCs w:val="22"/>
              </w:rPr>
              <w:t>3.1.7.3</w:t>
            </w:r>
          </w:p>
        </w:tc>
        <w:tc>
          <w:tcPr>
            <w:tcW w:w="7488" w:type="dxa"/>
          </w:tcPr>
          <w:p w14:paraId="2057455C" w14:textId="3EE54AF1" w:rsidR="00FE4C7F" w:rsidRPr="005D6E7A" w:rsidRDefault="00FE4C7F" w:rsidP="00FE4C7F">
            <w:pPr>
              <w:rPr>
                <w:rFonts w:cs="Arial"/>
                <w:sz w:val="20"/>
                <w:szCs w:val="22"/>
              </w:rPr>
            </w:pPr>
            <w:r>
              <w:rPr>
                <w:rFonts w:ascii="Calibri" w:hAnsi="Calibri" w:cs="Calibri"/>
                <w:color w:val="000000"/>
                <w:sz w:val="22"/>
                <w:szCs w:val="22"/>
              </w:rPr>
              <w:t>The DFE shall report the last date and time represented by the data loaded for each data source.</w:t>
            </w:r>
          </w:p>
        </w:tc>
      </w:tr>
      <w:tr w:rsidR="00FE4C7F" w:rsidRPr="00C92C0A" w14:paraId="7DFB3480" w14:textId="77777777" w:rsidTr="00556F10">
        <w:tc>
          <w:tcPr>
            <w:tcW w:w="1872" w:type="dxa"/>
            <w:vAlign w:val="center"/>
          </w:tcPr>
          <w:p w14:paraId="68EEA6A5" w14:textId="6143D29F" w:rsidR="00FE4C7F" w:rsidRDefault="00FE4C7F" w:rsidP="00FE4C7F">
            <w:pPr>
              <w:rPr>
                <w:rFonts w:cs="Arial"/>
                <w:sz w:val="20"/>
                <w:szCs w:val="22"/>
              </w:rPr>
            </w:pPr>
            <w:r>
              <w:rPr>
                <w:rFonts w:ascii="Calibri" w:hAnsi="Calibri" w:cs="Calibri"/>
                <w:color w:val="000000"/>
                <w:sz w:val="22"/>
                <w:szCs w:val="22"/>
              </w:rPr>
              <w:t>3.1.7.4</w:t>
            </w:r>
          </w:p>
        </w:tc>
        <w:tc>
          <w:tcPr>
            <w:tcW w:w="7488" w:type="dxa"/>
          </w:tcPr>
          <w:p w14:paraId="267BFF3B" w14:textId="7D78DD22" w:rsidR="00FE4C7F" w:rsidRPr="005D6E7A" w:rsidRDefault="00FE4C7F" w:rsidP="00FE4C7F">
            <w:pPr>
              <w:rPr>
                <w:rFonts w:cs="Arial"/>
                <w:sz w:val="20"/>
                <w:szCs w:val="22"/>
              </w:rPr>
            </w:pPr>
            <w:r>
              <w:rPr>
                <w:rFonts w:ascii="Calibri" w:hAnsi="Calibri" w:cs="Calibri"/>
                <w:color w:val="000000"/>
                <w:sz w:val="22"/>
                <w:szCs w:val="22"/>
              </w:rPr>
              <w:t>The DFE shall report the ranges of missing data for data sources based on temporal coverage.</w:t>
            </w:r>
          </w:p>
        </w:tc>
      </w:tr>
    </w:tbl>
    <w:p w14:paraId="1EFC4F56" w14:textId="535260A3" w:rsidR="005D6E7A" w:rsidRDefault="005D6E7A" w:rsidP="005D6E7A">
      <w:pPr>
        <w:rPr>
          <w:rFonts w:cs="Arial"/>
          <w:szCs w:val="22"/>
        </w:rPr>
      </w:pPr>
    </w:p>
    <w:p w14:paraId="3A6EAA85" w14:textId="77777777" w:rsidR="005A6FA2" w:rsidRPr="003D4999" w:rsidRDefault="005A6FA2" w:rsidP="005A6FA2">
      <w:pPr>
        <w:pStyle w:val="Heading3"/>
      </w:pPr>
      <w:bookmarkStart w:id="88" w:name="_Toc55988482"/>
      <w:r>
        <w:t>Assumptions</w:t>
      </w:r>
      <w:bookmarkEnd w:id="88"/>
    </w:p>
    <w:tbl>
      <w:tblPr>
        <w:tblStyle w:val="TableGrid"/>
        <w:tblW w:w="9360" w:type="dxa"/>
        <w:tblLayout w:type="fixed"/>
        <w:tblCellMar>
          <w:top w:w="43" w:type="dxa"/>
          <w:left w:w="115" w:type="dxa"/>
          <w:bottom w:w="43" w:type="dxa"/>
          <w:right w:w="115" w:type="dxa"/>
        </w:tblCellMar>
        <w:tblLook w:val="04A0" w:firstRow="1" w:lastRow="0" w:firstColumn="1" w:lastColumn="0" w:noHBand="0" w:noVBand="1"/>
      </w:tblPr>
      <w:tblGrid>
        <w:gridCol w:w="9360"/>
      </w:tblGrid>
      <w:tr w:rsidR="005A6FA2" w:rsidRPr="00C92C0A" w14:paraId="3E786D8C" w14:textId="77777777" w:rsidTr="001E464C">
        <w:tc>
          <w:tcPr>
            <w:tcW w:w="9360" w:type="dxa"/>
            <w:shd w:val="clear" w:color="auto" w:fill="D9D9D9" w:themeFill="background1" w:themeFillShade="D9"/>
            <w:vAlign w:val="center"/>
          </w:tcPr>
          <w:p w14:paraId="42908CDA" w14:textId="77777777" w:rsidR="005A6FA2" w:rsidRPr="00C92C0A" w:rsidRDefault="005A6FA2" w:rsidP="001E464C">
            <w:pPr>
              <w:rPr>
                <w:rFonts w:cs="Arial"/>
                <w:b/>
                <w:sz w:val="20"/>
                <w:szCs w:val="16"/>
              </w:rPr>
            </w:pPr>
            <w:r w:rsidRPr="00C92C0A">
              <w:rPr>
                <w:rFonts w:cs="Arial"/>
                <w:b/>
                <w:color w:val="000000"/>
                <w:sz w:val="20"/>
                <w:szCs w:val="22"/>
              </w:rPr>
              <w:t>Assumption</w:t>
            </w:r>
          </w:p>
        </w:tc>
      </w:tr>
      <w:tr w:rsidR="005A6FA2" w:rsidRPr="00C92C0A" w14:paraId="44A275AE" w14:textId="77777777" w:rsidTr="001E464C">
        <w:tc>
          <w:tcPr>
            <w:tcW w:w="9360" w:type="dxa"/>
            <w:vAlign w:val="bottom"/>
          </w:tcPr>
          <w:p w14:paraId="2D0F7258" w14:textId="23B58D99" w:rsidR="005A6FA2" w:rsidRPr="00C92C0A" w:rsidRDefault="00FE4C7F" w:rsidP="001E464C">
            <w:pPr>
              <w:rPr>
                <w:rFonts w:cs="Arial"/>
                <w:color w:val="000000"/>
                <w:sz w:val="20"/>
                <w:szCs w:val="22"/>
              </w:rPr>
            </w:pPr>
            <w:r>
              <w:rPr>
                <w:rFonts w:cs="Arial"/>
                <w:color w:val="000000"/>
                <w:sz w:val="20"/>
                <w:szCs w:val="22"/>
              </w:rPr>
              <w:t>Not Applicable</w:t>
            </w:r>
          </w:p>
        </w:tc>
      </w:tr>
    </w:tbl>
    <w:p w14:paraId="0C7BB84E" w14:textId="77777777" w:rsidR="005A6FA2" w:rsidRPr="00C33C57" w:rsidRDefault="005A6FA2" w:rsidP="005A6FA2">
      <w:pPr>
        <w:rPr>
          <w:rFonts w:cstheme="minorHAnsi"/>
          <w:szCs w:val="22"/>
        </w:rPr>
        <w:sectPr w:rsidR="005A6FA2" w:rsidRPr="00C33C57" w:rsidSect="00963A01">
          <w:pgSz w:w="12240" w:h="15840"/>
          <w:pgMar w:top="1440" w:right="1440" w:bottom="1440" w:left="1440" w:header="720" w:footer="720" w:gutter="0"/>
          <w:cols w:space="720"/>
          <w:docGrid w:linePitch="360"/>
        </w:sectPr>
      </w:pPr>
    </w:p>
    <w:p w14:paraId="71E18BCF" w14:textId="77777777" w:rsidR="00DF07EC" w:rsidRPr="00A1128A" w:rsidRDefault="00DF07EC" w:rsidP="00C32AE2">
      <w:pPr>
        <w:pStyle w:val="Heading3"/>
        <w:numPr>
          <w:ilvl w:val="2"/>
          <w:numId w:val="4"/>
        </w:numPr>
      </w:pPr>
      <w:bookmarkStart w:id="89" w:name="_Toc55988483"/>
      <w:r w:rsidRPr="00A1128A">
        <w:lastRenderedPageBreak/>
        <w:t>Test Script</w:t>
      </w:r>
      <w:bookmarkEnd w:id="89"/>
    </w:p>
    <w:tbl>
      <w:tblPr>
        <w:tblStyle w:val="TableGrid"/>
        <w:tblW w:w="9985" w:type="dxa"/>
        <w:tblLook w:val="04A0" w:firstRow="1" w:lastRow="0" w:firstColumn="1" w:lastColumn="0" w:noHBand="0" w:noVBand="1"/>
      </w:tblPr>
      <w:tblGrid>
        <w:gridCol w:w="3145"/>
        <w:gridCol w:w="6840"/>
      </w:tblGrid>
      <w:tr w:rsidR="00DF07EC" w:rsidRPr="00A1128A" w14:paraId="35B9E11E" w14:textId="77777777" w:rsidTr="00C824BA">
        <w:tc>
          <w:tcPr>
            <w:tcW w:w="3145" w:type="dxa"/>
            <w:shd w:val="clear" w:color="auto" w:fill="D9D9D9" w:themeFill="background1" w:themeFillShade="D9"/>
          </w:tcPr>
          <w:p w14:paraId="74BD70EB" w14:textId="77777777" w:rsidR="00DF07EC" w:rsidRPr="00A1128A" w:rsidRDefault="00DF07EC" w:rsidP="00C824BA">
            <w:pPr>
              <w:rPr>
                <w:rFonts w:cstheme="minorHAnsi"/>
                <w:b/>
                <w:szCs w:val="22"/>
              </w:rPr>
            </w:pPr>
            <w:r w:rsidRPr="00A1128A">
              <w:rPr>
                <w:rFonts w:cstheme="minorHAnsi"/>
                <w:b/>
                <w:szCs w:val="22"/>
              </w:rPr>
              <w:t>Test Start Date and Time</w:t>
            </w:r>
          </w:p>
        </w:tc>
        <w:tc>
          <w:tcPr>
            <w:tcW w:w="6840" w:type="dxa"/>
          </w:tcPr>
          <w:p w14:paraId="22A1D6CB" w14:textId="73C37725" w:rsidR="00DF07EC" w:rsidRPr="00A1128A" w:rsidRDefault="00515584" w:rsidP="00C824BA">
            <w:pPr>
              <w:rPr>
                <w:rFonts w:cstheme="minorHAnsi"/>
                <w:szCs w:val="22"/>
              </w:rPr>
            </w:pPr>
            <w:r>
              <w:rPr>
                <w:rFonts w:cstheme="minorHAnsi"/>
                <w:szCs w:val="22"/>
              </w:rPr>
              <w:t>11/17/2020 10:08</w:t>
            </w:r>
          </w:p>
        </w:tc>
      </w:tr>
    </w:tbl>
    <w:p w14:paraId="36FE1EA8" w14:textId="77777777" w:rsidR="00DF07EC" w:rsidRPr="00A1128A" w:rsidRDefault="00DF07EC" w:rsidP="00DF07EC">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29"/>
        <w:gridCol w:w="4476"/>
        <w:gridCol w:w="4770"/>
        <w:gridCol w:w="1350"/>
        <w:gridCol w:w="1620"/>
      </w:tblGrid>
      <w:tr w:rsidR="00DF07EC" w:rsidRPr="00A1128A" w14:paraId="1A230A16" w14:textId="77777777" w:rsidTr="00C824BA">
        <w:trPr>
          <w:cantSplit/>
          <w:tblHeader/>
        </w:trPr>
        <w:tc>
          <w:tcPr>
            <w:tcW w:w="829" w:type="dxa"/>
            <w:shd w:val="clear" w:color="auto" w:fill="D9D9D9" w:themeFill="background1" w:themeFillShade="D9"/>
            <w:vAlign w:val="bottom"/>
          </w:tcPr>
          <w:p w14:paraId="4DEAD5F1" w14:textId="77777777" w:rsidR="00DF07EC" w:rsidRPr="00A1128A" w:rsidRDefault="00DF07EC" w:rsidP="00C824BA">
            <w:pPr>
              <w:rPr>
                <w:rFonts w:cs="Arial"/>
                <w:b/>
                <w:sz w:val="20"/>
                <w:szCs w:val="22"/>
              </w:rPr>
            </w:pPr>
            <w:r w:rsidRPr="00A1128A">
              <w:rPr>
                <w:rFonts w:cs="Arial"/>
                <w:b/>
                <w:sz w:val="20"/>
                <w:szCs w:val="22"/>
              </w:rPr>
              <w:t>Step</w:t>
            </w:r>
          </w:p>
        </w:tc>
        <w:tc>
          <w:tcPr>
            <w:tcW w:w="4476" w:type="dxa"/>
            <w:shd w:val="clear" w:color="auto" w:fill="D9D9D9" w:themeFill="background1" w:themeFillShade="D9"/>
            <w:vAlign w:val="bottom"/>
          </w:tcPr>
          <w:p w14:paraId="451E6042" w14:textId="77777777" w:rsidR="00DF07EC" w:rsidRPr="00A1128A" w:rsidRDefault="00DF07EC" w:rsidP="00C824BA">
            <w:pPr>
              <w:rPr>
                <w:rFonts w:cs="Arial"/>
                <w:b/>
                <w:sz w:val="20"/>
                <w:szCs w:val="22"/>
              </w:rPr>
            </w:pPr>
            <w:r w:rsidRPr="00A1128A">
              <w:rPr>
                <w:rFonts w:cs="Arial"/>
                <w:b/>
                <w:sz w:val="20"/>
                <w:szCs w:val="22"/>
              </w:rPr>
              <w:t>Instruction</w:t>
            </w:r>
          </w:p>
        </w:tc>
        <w:tc>
          <w:tcPr>
            <w:tcW w:w="4770" w:type="dxa"/>
            <w:shd w:val="clear" w:color="auto" w:fill="D9D9D9" w:themeFill="background1" w:themeFillShade="D9"/>
            <w:vAlign w:val="bottom"/>
          </w:tcPr>
          <w:p w14:paraId="395F986C" w14:textId="77777777" w:rsidR="00DF07EC" w:rsidRPr="00A1128A" w:rsidRDefault="00DF07EC" w:rsidP="00C824BA">
            <w:pPr>
              <w:rPr>
                <w:rFonts w:cs="Arial"/>
                <w:b/>
                <w:sz w:val="20"/>
                <w:szCs w:val="22"/>
              </w:rPr>
            </w:pPr>
            <w:r w:rsidRPr="00A1128A">
              <w:rPr>
                <w:rFonts w:cs="Arial"/>
                <w:b/>
                <w:sz w:val="20"/>
                <w:szCs w:val="22"/>
              </w:rPr>
              <w:t>Expected Result</w:t>
            </w:r>
          </w:p>
        </w:tc>
        <w:tc>
          <w:tcPr>
            <w:tcW w:w="1350" w:type="dxa"/>
            <w:shd w:val="clear" w:color="auto" w:fill="D9D9D9" w:themeFill="background1" w:themeFillShade="D9"/>
          </w:tcPr>
          <w:p w14:paraId="236735E9" w14:textId="77777777" w:rsidR="00DF07EC" w:rsidRPr="00A1128A" w:rsidRDefault="00DF07EC" w:rsidP="00C824BA">
            <w:pPr>
              <w:rPr>
                <w:rFonts w:cs="Arial"/>
                <w:b/>
                <w:sz w:val="20"/>
                <w:szCs w:val="22"/>
              </w:rPr>
            </w:pPr>
            <w:r w:rsidRPr="00A1128A">
              <w:rPr>
                <w:rFonts w:cs="Arial"/>
                <w:b/>
                <w:sz w:val="20"/>
                <w:szCs w:val="22"/>
              </w:rPr>
              <w:t>Pass/Fail</w:t>
            </w:r>
          </w:p>
        </w:tc>
        <w:tc>
          <w:tcPr>
            <w:tcW w:w="1620" w:type="dxa"/>
            <w:shd w:val="clear" w:color="auto" w:fill="D9D9D9" w:themeFill="background1" w:themeFillShade="D9"/>
            <w:vAlign w:val="center"/>
          </w:tcPr>
          <w:p w14:paraId="498BFAD8" w14:textId="77777777" w:rsidR="00DF07EC" w:rsidRPr="00A1128A" w:rsidRDefault="00DF07EC" w:rsidP="00C824BA">
            <w:pPr>
              <w:rPr>
                <w:rFonts w:cs="Arial"/>
                <w:b/>
                <w:sz w:val="20"/>
                <w:szCs w:val="22"/>
              </w:rPr>
            </w:pPr>
            <w:r w:rsidRPr="00A1128A">
              <w:rPr>
                <w:rFonts w:cs="Arial"/>
                <w:b/>
                <w:sz w:val="20"/>
                <w:szCs w:val="22"/>
              </w:rPr>
              <w:t>Req #</w:t>
            </w:r>
          </w:p>
        </w:tc>
      </w:tr>
      <w:tr w:rsidR="00617376" w:rsidRPr="00A1128A" w14:paraId="0BCBB987" w14:textId="77777777" w:rsidTr="00C824BA">
        <w:trPr>
          <w:cantSplit/>
        </w:trPr>
        <w:tc>
          <w:tcPr>
            <w:tcW w:w="829" w:type="dxa"/>
          </w:tcPr>
          <w:p w14:paraId="17D652C7" w14:textId="5A0ED75A" w:rsidR="00617376" w:rsidRPr="00A1128A" w:rsidRDefault="00617376" w:rsidP="00617376">
            <w:pPr>
              <w:rPr>
                <w:rFonts w:cs="Arial"/>
                <w:sz w:val="20"/>
                <w:szCs w:val="22"/>
              </w:rPr>
            </w:pPr>
            <w:r>
              <w:rPr>
                <w:rFonts w:cs="Arial"/>
                <w:sz w:val="20"/>
                <w:szCs w:val="22"/>
              </w:rPr>
              <w:t>1</w:t>
            </w:r>
          </w:p>
        </w:tc>
        <w:tc>
          <w:tcPr>
            <w:tcW w:w="4476" w:type="dxa"/>
          </w:tcPr>
          <w:p w14:paraId="14324997" w14:textId="5735EB4B" w:rsidR="00617376" w:rsidRDefault="00A71C25" w:rsidP="00617376">
            <w:r>
              <w:rPr>
                <w:rFonts w:cs="Arial"/>
                <w:sz w:val="20"/>
                <w:szCs w:val="22"/>
              </w:rPr>
              <w:t>Log in to the R-ICMS user interface</w:t>
            </w:r>
          </w:p>
        </w:tc>
        <w:tc>
          <w:tcPr>
            <w:tcW w:w="4770" w:type="dxa"/>
          </w:tcPr>
          <w:p w14:paraId="683DE4E8" w14:textId="69680BD4" w:rsidR="00617376" w:rsidRDefault="00617376" w:rsidP="00617376">
            <w:pPr>
              <w:rPr>
                <w:rFonts w:cs="Arial"/>
                <w:sz w:val="20"/>
                <w:szCs w:val="22"/>
              </w:rPr>
            </w:pPr>
            <w:r w:rsidRPr="00C92C0A">
              <w:rPr>
                <w:rFonts w:cs="Arial"/>
                <w:sz w:val="20"/>
                <w:szCs w:val="22"/>
              </w:rPr>
              <w:t>User is logged into the test environment and the map page is displayed.</w:t>
            </w:r>
          </w:p>
        </w:tc>
        <w:tc>
          <w:tcPr>
            <w:tcW w:w="1350" w:type="dxa"/>
          </w:tcPr>
          <w:p w14:paraId="29837F92" w14:textId="77777777" w:rsidR="00617376" w:rsidRPr="00A1128A" w:rsidRDefault="00617376" w:rsidP="00617376">
            <w:pPr>
              <w:rPr>
                <w:rFonts w:cs="Arial"/>
                <w:sz w:val="20"/>
                <w:szCs w:val="22"/>
              </w:rPr>
            </w:pPr>
          </w:p>
        </w:tc>
        <w:tc>
          <w:tcPr>
            <w:tcW w:w="1620" w:type="dxa"/>
          </w:tcPr>
          <w:p w14:paraId="34C1D9C2" w14:textId="77777777" w:rsidR="00617376" w:rsidRPr="00A1128A" w:rsidRDefault="00617376" w:rsidP="00617376">
            <w:pPr>
              <w:rPr>
                <w:rFonts w:cs="Arial"/>
                <w:sz w:val="20"/>
                <w:szCs w:val="22"/>
              </w:rPr>
            </w:pPr>
          </w:p>
        </w:tc>
      </w:tr>
      <w:tr w:rsidR="00C96FE1" w:rsidRPr="00A1128A" w14:paraId="3C4F601F" w14:textId="77777777" w:rsidTr="00C824BA">
        <w:trPr>
          <w:cantSplit/>
        </w:trPr>
        <w:tc>
          <w:tcPr>
            <w:tcW w:w="829" w:type="dxa"/>
          </w:tcPr>
          <w:p w14:paraId="4D46AAC2" w14:textId="589DB61A" w:rsidR="00C96FE1" w:rsidRPr="00A1128A" w:rsidRDefault="003D2C5E" w:rsidP="00C96FE1">
            <w:pPr>
              <w:rPr>
                <w:rFonts w:cs="Arial"/>
                <w:sz w:val="20"/>
                <w:szCs w:val="22"/>
              </w:rPr>
            </w:pPr>
            <w:r>
              <w:rPr>
                <w:rFonts w:cs="Arial"/>
                <w:sz w:val="20"/>
                <w:szCs w:val="22"/>
              </w:rPr>
              <w:t>2</w:t>
            </w:r>
          </w:p>
        </w:tc>
        <w:tc>
          <w:tcPr>
            <w:tcW w:w="4476" w:type="dxa"/>
          </w:tcPr>
          <w:p w14:paraId="62223688" w14:textId="5FD7A468" w:rsidR="00C96FE1" w:rsidRPr="00C96FE1" w:rsidRDefault="000A1EAA" w:rsidP="00617376">
            <w:pPr>
              <w:rPr>
                <w:rFonts w:cs="Arial"/>
                <w:sz w:val="20"/>
                <w:szCs w:val="22"/>
              </w:rPr>
            </w:pPr>
            <w:r>
              <w:rPr>
                <w:rFonts w:cs="Arial"/>
                <w:sz w:val="20"/>
                <w:szCs w:val="22"/>
              </w:rPr>
              <w:t xml:space="preserve">Access </w:t>
            </w:r>
            <w:r w:rsidR="00617376">
              <w:rPr>
                <w:rFonts w:cs="Arial"/>
                <w:sz w:val="20"/>
                <w:szCs w:val="22"/>
              </w:rPr>
              <w:t>the R</w:t>
            </w:r>
            <w:r>
              <w:rPr>
                <w:rFonts w:cs="Arial"/>
                <w:sz w:val="20"/>
                <w:szCs w:val="22"/>
              </w:rPr>
              <w:t>eport</w:t>
            </w:r>
            <w:r w:rsidR="00617376">
              <w:rPr>
                <w:rFonts w:cs="Arial"/>
                <w:sz w:val="20"/>
                <w:szCs w:val="22"/>
              </w:rPr>
              <w:t xml:space="preserve"> List from the left drawer menu</w:t>
            </w:r>
          </w:p>
        </w:tc>
        <w:tc>
          <w:tcPr>
            <w:tcW w:w="4770" w:type="dxa"/>
          </w:tcPr>
          <w:p w14:paraId="5592FC16" w14:textId="5A6896BE" w:rsidR="00C96FE1" w:rsidRPr="00A1128A" w:rsidRDefault="00617376" w:rsidP="00C96FE1">
            <w:pPr>
              <w:rPr>
                <w:rFonts w:cs="Arial"/>
                <w:sz w:val="20"/>
                <w:szCs w:val="22"/>
              </w:rPr>
            </w:pPr>
            <w:r>
              <w:rPr>
                <w:rFonts w:cs="Arial"/>
                <w:sz w:val="20"/>
                <w:szCs w:val="22"/>
              </w:rPr>
              <w:t>The system displays a list of available reports</w:t>
            </w:r>
          </w:p>
        </w:tc>
        <w:tc>
          <w:tcPr>
            <w:tcW w:w="1350" w:type="dxa"/>
          </w:tcPr>
          <w:p w14:paraId="02DDBB6D" w14:textId="77777777" w:rsidR="00C96FE1" w:rsidRPr="00A1128A" w:rsidRDefault="00C96FE1" w:rsidP="00C96FE1">
            <w:pPr>
              <w:rPr>
                <w:rFonts w:cs="Arial"/>
                <w:sz w:val="20"/>
                <w:szCs w:val="22"/>
              </w:rPr>
            </w:pPr>
          </w:p>
        </w:tc>
        <w:tc>
          <w:tcPr>
            <w:tcW w:w="1620" w:type="dxa"/>
          </w:tcPr>
          <w:p w14:paraId="0F6BF980" w14:textId="77777777" w:rsidR="00C96FE1" w:rsidRPr="00A1128A" w:rsidRDefault="00C96FE1" w:rsidP="00C96FE1">
            <w:pPr>
              <w:rPr>
                <w:rFonts w:cs="Arial"/>
                <w:sz w:val="20"/>
                <w:szCs w:val="22"/>
              </w:rPr>
            </w:pPr>
          </w:p>
        </w:tc>
      </w:tr>
      <w:tr w:rsidR="00C96FE1" w:rsidRPr="00A1128A" w14:paraId="68A575C7" w14:textId="77777777" w:rsidTr="00C824BA">
        <w:trPr>
          <w:cantSplit/>
        </w:trPr>
        <w:tc>
          <w:tcPr>
            <w:tcW w:w="829" w:type="dxa"/>
          </w:tcPr>
          <w:p w14:paraId="4C274DB8" w14:textId="4304C72C" w:rsidR="00C96FE1" w:rsidRPr="00A1128A" w:rsidRDefault="003D2C5E" w:rsidP="00C96FE1">
            <w:pPr>
              <w:rPr>
                <w:rFonts w:cs="Arial"/>
                <w:sz w:val="20"/>
                <w:szCs w:val="22"/>
              </w:rPr>
            </w:pPr>
            <w:r>
              <w:rPr>
                <w:rFonts w:cs="Arial"/>
                <w:sz w:val="20"/>
                <w:szCs w:val="22"/>
              </w:rPr>
              <w:t>3</w:t>
            </w:r>
          </w:p>
        </w:tc>
        <w:tc>
          <w:tcPr>
            <w:tcW w:w="4476" w:type="dxa"/>
          </w:tcPr>
          <w:p w14:paraId="1ADD5820" w14:textId="27F6DE03" w:rsidR="00C96FE1" w:rsidRPr="00C96FE1" w:rsidRDefault="000A1EAA" w:rsidP="00C96FE1">
            <w:pPr>
              <w:rPr>
                <w:rFonts w:cs="Arial"/>
                <w:sz w:val="20"/>
                <w:szCs w:val="22"/>
              </w:rPr>
            </w:pPr>
            <w:r>
              <w:rPr>
                <w:rFonts w:cs="Arial"/>
                <w:sz w:val="20"/>
                <w:szCs w:val="22"/>
              </w:rPr>
              <w:t>Select the Missing Data Report</w:t>
            </w:r>
            <w:r w:rsidR="00617376">
              <w:rPr>
                <w:rFonts w:cs="Arial"/>
                <w:sz w:val="20"/>
                <w:szCs w:val="22"/>
              </w:rPr>
              <w:t xml:space="preserve"> and select </w:t>
            </w:r>
            <w:r w:rsidR="00617376" w:rsidRPr="00617376">
              <w:rPr>
                <w:rFonts w:cs="Arial"/>
                <w:b/>
                <w:sz w:val="20"/>
                <w:szCs w:val="22"/>
              </w:rPr>
              <w:t>Run Report</w:t>
            </w:r>
          </w:p>
        </w:tc>
        <w:tc>
          <w:tcPr>
            <w:tcW w:w="4770" w:type="dxa"/>
          </w:tcPr>
          <w:p w14:paraId="388A73A8" w14:textId="3841AEAB" w:rsidR="00C96FE1" w:rsidRPr="00A1128A" w:rsidRDefault="00617376" w:rsidP="00C96FE1">
            <w:pPr>
              <w:rPr>
                <w:rFonts w:cs="Arial"/>
                <w:sz w:val="20"/>
                <w:szCs w:val="22"/>
              </w:rPr>
            </w:pPr>
            <w:r>
              <w:rPr>
                <w:rFonts w:cs="Arial"/>
                <w:sz w:val="20"/>
                <w:szCs w:val="22"/>
              </w:rPr>
              <w:t>The system displays the report parameter page</w:t>
            </w:r>
          </w:p>
        </w:tc>
        <w:tc>
          <w:tcPr>
            <w:tcW w:w="1350" w:type="dxa"/>
          </w:tcPr>
          <w:p w14:paraId="3283B811" w14:textId="77777777" w:rsidR="00C96FE1" w:rsidRPr="00A1128A" w:rsidRDefault="00C96FE1" w:rsidP="00C96FE1">
            <w:pPr>
              <w:rPr>
                <w:rFonts w:cs="Arial"/>
                <w:sz w:val="20"/>
                <w:szCs w:val="22"/>
              </w:rPr>
            </w:pPr>
          </w:p>
        </w:tc>
        <w:tc>
          <w:tcPr>
            <w:tcW w:w="1620" w:type="dxa"/>
          </w:tcPr>
          <w:p w14:paraId="02393B52" w14:textId="77777777" w:rsidR="00C96FE1" w:rsidRPr="00A1128A" w:rsidRDefault="00C96FE1" w:rsidP="00C96FE1">
            <w:pPr>
              <w:rPr>
                <w:rFonts w:cs="Arial"/>
                <w:sz w:val="20"/>
                <w:szCs w:val="22"/>
              </w:rPr>
            </w:pPr>
          </w:p>
        </w:tc>
      </w:tr>
      <w:tr w:rsidR="00C96FE1" w:rsidRPr="00A1128A" w14:paraId="1A004891" w14:textId="77777777" w:rsidTr="00C824BA">
        <w:trPr>
          <w:cantSplit/>
        </w:trPr>
        <w:tc>
          <w:tcPr>
            <w:tcW w:w="829" w:type="dxa"/>
          </w:tcPr>
          <w:p w14:paraId="2EA44DF4" w14:textId="59369463" w:rsidR="00C96FE1" w:rsidRPr="00A1128A" w:rsidRDefault="003D2C5E" w:rsidP="00C96FE1">
            <w:pPr>
              <w:rPr>
                <w:rFonts w:cs="Arial"/>
                <w:sz w:val="20"/>
                <w:szCs w:val="22"/>
              </w:rPr>
            </w:pPr>
            <w:r>
              <w:rPr>
                <w:rFonts w:cs="Arial"/>
                <w:sz w:val="20"/>
                <w:szCs w:val="22"/>
              </w:rPr>
              <w:t>4</w:t>
            </w:r>
          </w:p>
        </w:tc>
        <w:tc>
          <w:tcPr>
            <w:tcW w:w="4476" w:type="dxa"/>
          </w:tcPr>
          <w:p w14:paraId="704F6161" w14:textId="22BE7F4A" w:rsidR="00C96FE1" w:rsidRPr="00C96FE1" w:rsidRDefault="000A1EAA" w:rsidP="00C96FE1">
            <w:pPr>
              <w:rPr>
                <w:rFonts w:cs="Arial"/>
                <w:sz w:val="20"/>
                <w:szCs w:val="22"/>
              </w:rPr>
            </w:pPr>
            <w:r>
              <w:rPr>
                <w:rFonts w:cs="Arial"/>
                <w:sz w:val="20"/>
                <w:szCs w:val="22"/>
              </w:rPr>
              <w:t>Specify the date range for the report</w:t>
            </w:r>
            <w:r w:rsidR="00915962">
              <w:rPr>
                <w:rFonts w:cs="Arial"/>
                <w:sz w:val="20"/>
                <w:szCs w:val="22"/>
              </w:rPr>
              <w:t xml:space="preserve"> or leave the default </w:t>
            </w:r>
            <w:r w:rsidR="00A05285">
              <w:rPr>
                <w:rFonts w:cs="Arial"/>
                <w:sz w:val="20"/>
                <w:szCs w:val="22"/>
              </w:rPr>
              <w:t>values</w:t>
            </w:r>
          </w:p>
        </w:tc>
        <w:tc>
          <w:tcPr>
            <w:tcW w:w="4770" w:type="dxa"/>
          </w:tcPr>
          <w:p w14:paraId="3057BAFA" w14:textId="004E3D4D" w:rsidR="00C96FE1" w:rsidRPr="00A1128A" w:rsidRDefault="00617376" w:rsidP="00C96FE1">
            <w:pPr>
              <w:rPr>
                <w:rFonts w:cs="Arial"/>
                <w:sz w:val="20"/>
                <w:szCs w:val="22"/>
              </w:rPr>
            </w:pPr>
            <w:r>
              <w:rPr>
                <w:rFonts w:cs="Arial"/>
                <w:sz w:val="20"/>
                <w:szCs w:val="22"/>
              </w:rPr>
              <w:t>The system displays the selected report parameters</w:t>
            </w:r>
          </w:p>
        </w:tc>
        <w:tc>
          <w:tcPr>
            <w:tcW w:w="1350" w:type="dxa"/>
          </w:tcPr>
          <w:p w14:paraId="30ACE2A9" w14:textId="77777777" w:rsidR="00C96FE1" w:rsidRPr="00A1128A" w:rsidRDefault="00C96FE1" w:rsidP="00C96FE1">
            <w:pPr>
              <w:rPr>
                <w:rFonts w:cs="Arial"/>
                <w:sz w:val="20"/>
                <w:szCs w:val="22"/>
              </w:rPr>
            </w:pPr>
          </w:p>
        </w:tc>
        <w:tc>
          <w:tcPr>
            <w:tcW w:w="1620" w:type="dxa"/>
          </w:tcPr>
          <w:p w14:paraId="73803F10" w14:textId="77777777" w:rsidR="00C96FE1" w:rsidRPr="00A1128A" w:rsidRDefault="00C96FE1" w:rsidP="00C96FE1">
            <w:pPr>
              <w:rPr>
                <w:rFonts w:cs="Arial"/>
                <w:sz w:val="20"/>
                <w:szCs w:val="22"/>
              </w:rPr>
            </w:pPr>
          </w:p>
        </w:tc>
      </w:tr>
      <w:tr w:rsidR="00C96FE1" w:rsidRPr="00A1128A" w14:paraId="5F64B98E" w14:textId="77777777" w:rsidTr="00C824BA">
        <w:trPr>
          <w:cantSplit/>
        </w:trPr>
        <w:tc>
          <w:tcPr>
            <w:tcW w:w="829" w:type="dxa"/>
          </w:tcPr>
          <w:p w14:paraId="4A02515A" w14:textId="42202F70" w:rsidR="00C96FE1" w:rsidRPr="00A1128A" w:rsidRDefault="003D2C5E" w:rsidP="00C96FE1">
            <w:pPr>
              <w:rPr>
                <w:rFonts w:cs="Arial"/>
                <w:sz w:val="20"/>
                <w:szCs w:val="22"/>
              </w:rPr>
            </w:pPr>
            <w:r>
              <w:rPr>
                <w:rFonts w:cs="Arial"/>
                <w:sz w:val="20"/>
                <w:szCs w:val="22"/>
              </w:rPr>
              <w:t>5</w:t>
            </w:r>
          </w:p>
        </w:tc>
        <w:tc>
          <w:tcPr>
            <w:tcW w:w="4476" w:type="dxa"/>
          </w:tcPr>
          <w:p w14:paraId="55F7CB07" w14:textId="0125ED36" w:rsidR="00C96FE1" w:rsidRPr="00C96FE1" w:rsidRDefault="00915962">
            <w:pPr>
              <w:rPr>
                <w:rFonts w:cs="Arial"/>
                <w:sz w:val="20"/>
                <w:szCs w:val="22"/>
              </w:rPr>
            </w:pPr>
            <w:r>
              <w:rPr>
                <w:rFonts w:cs="Arial"/>
                <w:sz w:val="20"/>
                <w:szCs w:val="22"/>
              </w:rPr>
              <w:t xml:space="preserve">Specify the data source/data type or </w:t>
            </w:r>
            <w:r w:rsidR="00A05285">
              <w:rPr>
                <w:rFonts w:cs="Arial"/>
                <w:sz w:val="20"/>
                <w:szCs w:val="22"/>
              </w:rPr>
              <w:t xml:space="preserve">click </w:t>
            </w:r>
            <w:r w:rsidR="00A05285" w:rsidRPr="002F269A">
              <w:rPr>
                <w:rFonts w:cs="Arial"/>
                <w:b/>
                <w:sz w:val="20"/>
                <w:szCs w:val="22"/>
              </w:rPr>
              <w:t>Select All</w:t>
            </w:r>
            <w:r w:rsidR="00A05285">
              <w:rPr>
                <w:rFonts w:cs="Arial"/>
                <w:sz w:val="20"/>
                <w:szCs w:val="22"/>
              </w:rPr>
              <w:t xml:space="preserve"> in the values list</w:t>
            </w:r>
          </w:p>
        </w:tc>
        <w:tc>
          <w:tcPr>
            <w:tcW w:w="4770" w:type="dxa"/>
          </w:tcPr>
          <w:p w14:paraId="54654B9B" w14:textId="77777777" w:rsidR="00C96FE1" w:rsidRDefault="00617376" w:rsidP="00C96FE1">
            <w:pPr>
              <w:rPr>
                <w:rFonts w:cs="Arial"/>
                <w:sz w:val="20"/>
                <w:szCs w:val="22"/>
              </w:rPr>
            </w:pPr>
            <w:r>
              <w:rPr>
                <w:rFonts w:cs="Arial"/>
                <w:sz w:val="20"/>
                <w:szCs w:val="22"/>
              </w:rPr>
              <w:t>The system displays the selected report parameters</w:t>
            </w:r>
          </w:p>
          <w:p w14:paraId="1E34A383" w14:textId="33A59CFE" w:rsidR="00EE3BE1" w:rsidRPr="00A1128A" w:rsidRDefault="00EE3BE1" w:rsidP="00C96FE1">
            <w:pPr>
              <w:rPr>
                <w:rFonts w:cs="Arial"/>
                <w:sz w:val="20"/>
                <w:szCs w:val="22"/>
              </w:rPr>
            </w:pPr>
            <w:r>
              <w:rPr>
                <w:rFonts w:cs="Arial"/>
                <w:sz w:val="20"/>
                <w:szCs w:val="22"/>
              </w:rPr>
              <w:t xml:space="preserve">Clay – Note&gt; </w:t>
            </w:r>
            <w:r>
              <w:t>Need to discuss if desired to range default range from 1 year in the past to just 1 month in the past.</w:t>
            </w:r>
          </w:p>
        </w:tc>
        <w:tc>
          <w:tcPr>
            <w:tcW w:w="1350" w:type="dxa"/>
          </w:tcPr>
          <w:p w14:paraId="7481698D" w14:textId="62BA2620" w:rsidR="00C96FE1" w:rsidRPr="00A1128A" w:rsidRDefault="00C96FE1" w:rsidP="00C96FE1">
            <w:pPr>
              <w:rPr>
                <w:rFonts w:cs="Arial"/>
                <w:sz w:val="20"/>
                <w:szCs w:val="22"/>
              </w:rPr>
            </w:pPr>
          </w:p>
        </w:tc>
        <w:tc>
          <w:tcPr>
            <w:tcW w:w="1620" w:type="dxa"/>
          </w:tcPr>
          <w:p w14:paraId="23BB3172" w14:textId="77777777" w:rsidR="00C96FE1" w:rsidRPr="00A1128A" w:rsidRDefault="00C96FE1" w:rsidP="00C96FE1">
            <w:pPr>
              <w:rPr>
                <w:rFonts w:cs="Arial"/>
                <w:sz w:val="20"/>
                <w:szCs w:val="22"/>
              </w:rPr>
            </w:pPr>
          </w:p>
        </w:tc>
      </w:tr>
      <w:tr w:rsidR="00915962" w:rsidRPr="00A1128A" w14:paraId="3E975C95" w14:textId="77777777" w:rsidTr="00C824BA">
        <w:trPr>
          <w:cantSplit/>
          <w:trHeight w:val="692"/>
        </w:trPr>
        <w:tc>
          <w:tcPr>
            <w:tcW w:w="829" w:type="dxa"/>
          </w:tcPr>
          <w:p w14:paraId="362F5FF1" w14:textId="1D21BF27" w:rsidR="00915962" w:rsidRPr="00A1128A" w:rsidRDefault="00915962" w:rsidP="00915962">
            <w:pPr>
              <w:rPr>
                <w:rFonts w:cs="Arial"/>
                <w:sz w:val="20"/>
                <w:szCs w:val="22"/>
              </w:rPr>
            </w:pPr>
            <w:r>
              <w:rPr>
                <w:rFonts w:cs="Arial"/>
                <w:sz w:val="20"/>
                <w:szCs w:val="22"/>
              </w:rPr>
              <w:t>6</w:t>
            </w:r>
          </w:p>
        </w:tc>
        <w:tc>
          <w:tcPr>
            <w:tcW w:w="4476" w:type="dxa"/>
          </w:tcPr>
          <w:p w14:paraId="528074D8" w14:textId="2DB1D9FC" w:rsidR="00915962" w:rsidRPr="00C96FE1" w:rsidRDefault="00915962" w:rsidP="00915962">
            <w:pPr>
              <w:rPr>
                <w:rFonts w:cs="Arial"/>
                <w:sz w:val="20"/>
                <w:szCs w:val="22"/>
              </w:rPr>
            </w:pPr>
            <w:r>
              <w:rPr>
                <w:rFonts w:cs="Arial"/>
                <w:sz w:val="20"/>
                <w:szCs w:val="22"/>
              </w:rPr>
              <w:t>Select Run Report</w:t>
            </w:r>
          </w:p>
        </w:tc>
        <w:tc>
          <w:tcPr>
            <w:tcW w:w="4770" w:type="dxa"/>
          </w:tcPr>
          <w:p w14:paraId="10D8E738" w14:textId="77777777" w:rsidR="00915962" w:rsidRDefault="00617376" w:rsidP="00915962">
            <w:pPr>
              <w:rPr>
                <w:rFonts w:cs="Arial"/>
                <w:sz w:val="20"/>
                <w:szCs w:val="22"/>
              </w:rPr>
            </w:pPr>
            <w:r>
              <w:rPr>
                <w:rFonts w:cs="Arial"/>
                <w:sz w:val="20"/>
                <w:szCs w:val="22"/>
              </w:rPr>
              <w:t>The system generates the Missing Data Report</w:t>
            </w:r>
          </w:p>
          <w:p w14:paraId="250F6992" w14:textId="57588F6D" w:rsidR="00EE3BE1" w:rsidRPr="00A1128A" w:rsidRDefault="00EE3BE1" w:rsidP="00915962">
            <w:pPr>
              <w:rPr>
                <w:rFonts w:cs="Arial"/>
                <w:sz w:val="20"/>
                <w:szCs w:val="22"/>
              </w:rPr>
            </w:pPr>
            <w:r>
              <w:rPr>
                <w:rFonts w:cs="Arial"/>
                <w:sz w:val="20"/>
                <w:szCs w:val="22"/>
              </w:rPr>
              <w:t xml:space="preserve">Note – Clay&gt; </w:t>
            </w:r>
            <w:r>
              <w:t>Report uses both old and new FODT logo. Need to replace old FDOT logo with R-ICMS logo.</w:t>
            </w:r>
          </w:p>
        </w:tc>
        <w:tc>
          <w:tcPr>
            <w:tcW w:w="1350" w:type="dxa"/>
          </w:tcPr>
          <w:p w14:paraId="301E724E" w14:textId="394FE48A" w:rsidR="00915962" w:rsidRPr="00A1128A" w:rsidRDefault="00915962" w:rsidP="00915962">
            <w:pPr>
              <w:rPr>
                <w:rFonts w:cs="Arial"/>
                <w:b/>
                <w:sz w:val="20"/>
                <w:szCs w:val="22"/>
              </w:rPr>
            </w:pPr>
            <w:r w:rsidRPr="00A1128A">
              <w:rPr>
                <w:rFonts w:cs="Arial"/>
                <w:sz w:val="20"/>
                <w:szCs w:val="22"/>
              </w:rPr>
              <w:t xml:space="preserve">Pass </w:t>
            </w:r>
            <w:sdt>
              <w:sdtPr>
                <w:rPr>
                  <w:rFonts w:cs="Arial"/>
                  <w:b/>
                  <w:sz w:val="20"/>
                  <w:szCs w:val="22"/>
                </w:rPr>
                <w:id w:val="109258334"/>
                <w14:checkbox>
                  <w14:checked w14:val="1"/>
                  <w14:checkedState w14:val="2612" w14:font="MS Gothic"/>
                  <w14:uncheckedState w14:val="2610" w14:font="MS Gothic"/>
                </w14:checkbox>
              </w:sdtPr>
              <w:sdtContent>
                <w:r w:rsidR="00C9044C">
                  <w:rPr>
                    <w:rFonts w:ascii="MS Gothic" w:eastAsia="MS Gothic" w:hAnsi="MS Gothic" w:cs="Arial" w:hint="eastAsia"/>
                    <w:b/>
                    <w:sz w:val="20"/>
                    <w:szCs w:val="22"/>
                  </w:rPr>
                  <w:t>☒</w:t>
                </w:r>
              </w:sdtContent>
            </w:sdt>
          </w:p>
          <w:p w14:paraId="6EAA908C" w14:textId="23C3442C" w:rsidR="00915962" w:rsidRPr="00A1128A" w:rsidRDefault="00915962" w:rsidP="00915962">
            <w:pPr>
              <w:rPr>
                <w:rFonts w:cs="Arial"/>
                <w:sz w:val="20"/>
                <w:szCs w:val="22"/>
              </w:rPr>
            </w:pPr>
            <w:r w:rsidRPr="00A1128A">
              <w:rPr>
                <w:rFonts w:cs="Arial"/>
                <w:sz w:val="20"/>
                <w:szCs w:val="22"/>
              </w:rPr>
              <w:t xml:space="preserve">Fail </w:t>
            </w:r>
            <w:sdt>
              <w:sdtPr>
                <w:rPr>
                  <w:rFonts w:cs="Arial"/>
                  <w:b/>
                  <w:sz w:val="20"/>
                  <w:szCs w:val="22"/>
                </w:rPr>
                <w:id w:val="558980727"/>
                <w14:checkbox>
                  <w14:checked w14:val="0"/>
                  <w14:checkedState w14:val="2612" w14:font="MS Gothic"/>
                  <w14:uncheckedState w14:val="2610" w14:font="MS Gothic"/>
                </w14:checkbox>
              </w:sdtPr>
              <w:sdtContent>
                <w:r w:rsidRPr="00A1128A">
                  <w:rPr>
                    <w:rFonts w:ascii="Segoe UI Symbol" w:eastAsia="MS Gothic" w:hAnsi="Segoe UI Symbol" w:cs="Segoe UI Symbol"/>
                    <w:b/>
                    <w:sz w:val="20"/>
                    <w:szCs w:val="22"/>
                  </w:rPr>
                  <w:t>☐</w:t>
                </w:r>
              </w:sdtContent>
            </w:sdt>
          </w:p>
        </w:tc>
        <w:tc>
          <w:tcPr>
            <w:tcW w:w="1620" w:type="dxa"/>
          </w:tcPr>
          <w:p w14:paraId="5ABD1E18" w14:textId="77777777" w:rsidR="00915962" w:rsidRDefault="00915962" w:rsidP="00915962">
            <w:pPr>
              <w:rPr>
                <w:rFonts w:ascii="Calibri" w:hAnsi="Calibri" w:cs="Calibri"/>
                <w:color w:val="000000"/>
                <w:sz w:val="22"/>
                <w:szCs w:val="22"/>
              </w:rPr>
            </w:pPr>
            <w:r>
              <w:rPr>
                <w:rFonts w:ascii="Calibri" w:hAnsi="Calibri" w:cs="Calibri"/>
                <w:color w:val="000000"/>
                <w:sz w:val="22"/>
                <w:szCs w:val="22"/>
              </w:rPr>
              <w:t>3.1.7</w:t>
            </w:r>
          </w:p>
          <w:p w14:paraId="20783509" w14:textId="249DF497" w:rsidR="00915962" w:rsidRPr="00A1128A" w:rsidRDefault="00915962" w:rsidP="00915962">
            <w:pPr>
              <w:rPr>
                <w:rFonts w:cs="Arial"/>
                <w:sz w:val="20"/>
                <w:szCs w:val="22"/>
              </w:rPr>
            </w:pPr>
            <w:r>
              <w:rPr>
                <w:rFonts w:ascii="Calibri" w:hAnsi="Calibri" w:cs="Calibri"/>
                <w:color w:val="000000"/>
                <w:sz w:val="22"/>
                <w:szCs w:val="22"/>
              </w:rPr>
              <w:t>3.1.7.4</w:t>
            </w:r>
          </w:p>
        </w:tc>
      </w:tr>
      <w:tr w:rsidR="00915962" w:rsidRPr="00A1128A" w14:paraId="31F73DD9" w14:textId="77777777" w:rsidTr="00C824BA">
        <w:trPr>
          <w:cantSplit/>
        </w:trPr>
        <w:tc>
          <w:tcPr>
            <w:tcW w:w="829" w:type="dxa"/>
          </w:tcPr>
          <w:p w14:paraId="4FC79074" w14:textId="7CC93EF5" w:rsidR="00915962" w:rsidRPr="00A1128A" w:rsidRDefault="00915962" w:rsidP="00915962">
            <w:pPr>
              <w:rPr>
                <w:rFonts w:cs="Arial"/>
                <w:sz w:val="20"/>
                <w:szCs w:val="22"/>
              </w:rPr>
            </w:pPr>
            <w:r>
              <w:rPr>
                <w:rFonts w:cs="Arial"/>
                <w:sz w:val="20"/>
                <w:szCs w:val="22"/>
              </w:rPr>
              <w:t>7</w:t>
            </w:r>
          </w:p>
        </w:tc>
        <w:tc>
          <w:tcPr>
            <w:tcW w:w="4476" w:type="dxa"/>
          </w:tcPr>
          <w:p w14:paraId="35FD8131" w14:textId="0A2B5E3D" w:rsidR="00915962" w:rsidRPr="00C96FE1" w:rsidRDefault="00915962" w:rsidP="00915962">
            <w:pPr>
              <w:rPr>
                <w:rFonts w:cs="Arial"/>
                <w:sz w:val="20"/>
                <w:szCs w:val="22"/>
              </w:rPr>
            </w:pPr>
            <w:r>
              <w:rPr>
                <w:rFonts w:cs="Arial"/>
                <w:sz w:val="20"/>
                <w:szCs w:val="22"/>
              </w:rPr>
              <w:t xml:space="preserve">Close the report </w:t>
            </w:r>
          </w:p>
        </w:tc>
        <w:tc>
          <w:tcPr>
            <w:tcW w:w="4770" w:type="dxa"/>
          </w:tcPr>
          <w:p w14:paraId="5952007A" w14:textId="05CF5945" w:rsidR="00915962" w:rsidRPr="00A1128A" w:rsidRDefault="00617376" w:rsidP="00915962">
            <w:pPr>
              <w:rPr>
                <w:rFonts w:cs="Arial"/>
                <w:sz w:val="20"/>
                <w:szCs w:val="22"/>
              </w:rPr>
            </w:pPr>
            <w:r>
              <w:rPr>
                <w:rFonts w:cs="Arial"/>
                <w:sz w:val="20"/>
                <w:szCs w:val="22"/>
              </w:rPr>
              <w:t>The system returns the user to the Report List</w:t>
            </w:r>
          </w:p>
        </w:tc>
        <w:tc>
          <w:tcPr>
            <w:tcW w:w="1350" w:type="dxa"/>
          </w:tcPr>
          <w:p w14:paraId="4270F24E" w14:textId="5BBE11A1" w:rsidR="00915962" w:rsidRPr="00A1128A" w:rsidRDefault="00915962" w:rsidP="00915962">
            <w:pPr>
              <w:rPr>
                <w:rFonts w:cs="Arial"/>
                <w:sz w:val="20"/>
                <w:szCs w:val="22"/>
              </w:rPr>
            </w:pPr>
          </w:p>
        </w:tc>
        <w:tc>
          <w:tcPr>
            <w:tcW w:w="1620" w:type="dxa"/>
          </w:tcPr>
          <w:p w14:paraId="020C6E7C" w14:textId="77777777" w:rsidR="00915962" w:rsidRPr="00A1128A" w:rsidRDefault="00915962" w:rsidP="00915962">
            <w:pPr>
              <w:rPr>
                <w:rFonts w:cs="Arial"/>
                <w:sz w:val="20"/>
                <w:szCs w:val="22"/>
              </w:rPr>
            </w:pPr>
          </w:p>
        </w:tc>
      </w:tr>
      <w:tr w:rsidR="00617376" w:rsidRPr="00A1128A" w14:paraId="441D4251" w14:textId="77777777" w:rsidTr="00C824BA">
        <w:trPr>
          <w:cantSplit/>
        </w:trPr>
        <w:tc>
          <w:tcPr>
            <w:tcW w:w="829" w:type="dxa"/>
          </w:tcPr>
          <w:p w14:paraId="750C8D84" w14:textId="350DA70C" w:rsidR="00617376" w:rsidRPr="00A1128A" w:rsidRDefault="00617376" w:rsidP="00617376">
            <w:pPr>
              <w:rPr>
                <w:rFonts w:cs="Arial"/>
                <w:sz w:val="20"/>
                <w:szCs w:val="22"/>
              </w:rPr>
            </w:pPr>
            <w:r>
              <w:rPr>
                <w:rFonts w:cs="Arial"/>
                <w:sz w:val="20"/>
                <w:szCs w:val="22"/>
              </w:rPr>
              <w:t>8</w:t>
            </w:r>
          </w:p>
        </w:tc>
        <w:tc>
          <w:tcPr>
            <w:tcW w:w="4476" w:type="dxa"/>
          </w:tcPr>
          <w:p w14:paraId="7D9DF011" w14:textId="0DD70259" w:rsidR="00617376" w:rsidRPr="00C96FE1" w:rsidRDefault="00617376" w:rsidP="00617376">
            <w:pPr>
              <w:rPr>
                <w:rFonts w:cs="Arial"/>
                <w:sz w:val="20"/>
                <w:szCs w:val="22"/>
              </w:rPr>
            </w:pPr>
            <w:r>
              <w:rPr>
                <w:rFonts w:cs="Arial"/>
                <w:sz w:val="20"/>
                <w:szCs w:val="22"/>
              </w:rPr>
              <w:t xml:space="preserve">Select the Data Source History Report and select </w:t>
            </w:r>
            <w:r w:rsidRPr="00617376">
              <w:rPr>
                <w:rFonts w:cs="Arial"/>
                <w:b/>
                <w:sz w:val="20"/>
                <w:szCs w:val="22"/>
              </w:rPr>
              <w:t>Run Report</w:t>
            </w:r>
          </w:p>
        </w:tc>
        <w:tc>
          <w:tcPr>
            <w:tcW w:w="4770" w:type="dxa"/>
          </w:tcPr>
          <w:p w14:paraId="2F0FCAC4" w14:textId="68C8D2E9" w:rsidR="00617376" w:rsidRPr="00A1128A" w:rsidRDefault="00617376" w:rsidP="00617376">
            <w:pPr>
              <w:rPr>
                <w:rFonts w:cs="Arial"/>
                <w:sz w:val="20"/>
                <w:szCs w:val="22"/>
              </w:rPr>
            </w:pPr>
            <w:r>
              <w:rPr>
                <w:rFonts w:cs="Arial"/>
                <w:sz w:val="20"/>
                <w:szCs w:val="22"/>
              </w:rPr>
              <w:t>The system displays the report parameter page</w:t>
            </w:r>
          </w:p>
        </w:tc>
        <w:tc>
          <w:tcPr>
            <w:tcW w:w="1350" w:type="dxa"/>
          </w:tcPr>
          <w:p w14:paraId="0BE28E28" w14:textId="77777777" w:rsidR="00617376" w:rsidRPr="00A1128A" w:rsidRDefault="00617376" w:rsidP="00617376">
            <w:pPr>
              <w:rPr>
                <w:rFonts w:cs="Arial"/>
                <w:sz w:val="20"/>
                <w:szCs w:val="22"/>
              </w:rPr>
            </w:pPr>
          </w:p>
        </w:tc>
        <w:tc>
          <w:tcPr>
            <w:tcW w:w="1620" w:type="dxa"/>
          </w:tcPr>
          <w:p w14:paraId="0D745CEA" w14:textId="77777777" w:rsidR="00617376" w:rsidRPr="00A1128A" w:rsidRDefault="00617376" w:rsidP="00617376">
            <w:pPr>
              <w:rPr>
                <w:rFonts w:cs="Arial"/>
                <w:sz w:val="20"/>
                <w:szCs w:val="22"/>
              </w:rPr>
            </w:pPr>
          </w:p>
        </w:tc>
      </w:tr>
      <w:tr w:rsidR="00617376" w:rsidRPr="00A1128A" w14:paraId="4ABDBC4D" w14:textId="77777777" w:rsidTr="00C824BA">
        <w:trPr>
          <w:cantSplit/>
        </w:trPr>
        <w:tc>
          <w:tcPr>
            <w:tcW w:w="829" w:type="dxa"/>
          </w:tcPr>
          <w:p w14:paraId="5728219E" w14:textId="5FF351D8" w:rsidR="00617376" w:rsidRPr="00A1128A" w:rsidRDefault="00617376" w:rsidP="00617376">
            <w:pPr>
              <w:rPr>
                <w:rFonts w:cs="Arial"/>
                <w:sz w:val="20"/>
                <w:szCs w:val="22"/>
              </w:rPr>
            </w:pPr>
            <w:r>
              <w:rPr>
                <w:rFonts w:cs="Arial"/>
                <w:sz w:val="20"/>
                <w:szCs w:val="22"/>
              </w:rPr>
              <w:t>9</w:t>
            </w:r>
          </w:p>
        </w:tc>
        <w:tc>
          <w:tcPr>
            <w:tcW w:w="4476" w:type="dxa"/>
          </w:tcPr>
          <w:p w14:paraId="399E7C5F" w14:textId="53BAA55A" w:rsidR="00617376" w:rsidRPr="00C96FE1" w:rsidRDefault="00617376" w:rsidP="00617376">
            <w:pPr>
              <w:rPr>
                <w:rFonts w:cs="Arial"/>
                <w:sz w:val="20"/>
                <w:szCs w:val="22"/>
              </w:rPr>
            </w:pPr>
            <w:r>
              <w:rPr>
                <w:rFonts w:cs="Arial"/>
                <w:sz w:val="20"/>
                <w:szCs w:val="22"/>
              </w:rPr>
              <w:t xml:space="preserve">Specify the data source/data type </w:t>
            </w:r>
            <w:r w:rsidR="00A05285">
              <w:rPr>
                <w:rFonts w:cs="Arial"/>
                <w:sz w:val="20"/>
                <w:szCs w:val="22"/>
              </w:rPr>
              <w:t xml:space="preserve">or click </w:t>
            </w:r>
            <w:r w:rsidR="00A05285" w:rsidRPr="00A22219">
              <w:rPr>
                <w:rFonts w:cs="Arial"/>
                <w:b/>
                <w:sz w:val="20"/>
                <w:szCs w:val="22"/>
              </w:rPr>
              <w:t>Select All</w:t>
            </w:r>
            <w:r w:rsidR="00A05285">
              <w:rPr>
                <w:rFonts w:cs="Arial"/>
                <w:sz w:val="20"/>
                <w:szCs w:val="22"/>
              </w:rPr>
              <w:t xml:space="preserve"> in the values list</w:t>
            </w:r>
          </w:p>
        </w:tc>
        <w:tc>
          <w:tcPr>
            <w:tcW w:w="4770" w:type="dxa"/>
          </w:tcPr>
          <w:p w14:paraId="1016176A" w14:textId="7B5025DC" w:rsidR="00617376" w:rsidRPr="00A1128A" w:rsidRDefault="00617376" w:rsidP="00617376">
            <w:pPr>
              <w:rPr>
                <w:rFonts w:cs="Arial"/>
                <w:sz w:val="20"/>
                <w:szCs w:val="22"/>
              </w:rPr>
            </w:pPr>
            <w:r>
              <w:rPr>
                <w:rFonts w:cs="Arial"/>
                <w:sz w:val="20"/>
                <w:szCs w:val="22"/>
              </w:rPr>
              <w:t>The system displays the selected report parameters</w:t>
            </w:r>
          </w:p>
        </w:tc>
        <w:tc>
          <w:tcPr>
            <w:tcW w:w="1350" w:type="dxa"/>
          </w:tcPr>
          <w:p w14:paraId="4D8F9380" w14:textId="39B777EA" w:rsidR="00617376" w:rsidRPr="00A1128A" w:rsidRDefault="00617376" w:rsidP="00617376">
            <w:pPr>
              <w:rPr>
                <w:rFonts w:cs="Arial"/>
                <w:sz w:val="20"/>
                <w:szCs w:val="22"/>
              </w:rPr>
            </w:pPr>
          </w:p>
        </w:tc>
        <w:tc>
          <w:tcPr>
            <w:tcW w:w="1620" w:type="dxa"/>
          </w:tcPr>
          <w:p w14:paraId="181A79C2" w14:textId="77777777" w:rsidR="00617376" w:rsidRPr="00A1128A" w:rsidRDefault="00617376" w:rsidP="00617376">
            <w:pPr>
              <w:rPr>
                <w:rFonts w:cs="Arial"/>
                <w:sz w:val="20"/>
                <w:szCs w:val="22"/>
              </w:rPr>
            </w:pPr>
          </w:p>
        </w:tc>
      </w:tr>
      <w:tr w:rsidR="00617376" w:rsidRPr="00A1128A" w14:paraId="63ECCF68" w14:textId="77777777" w:rsidTr="00424941">
        <w:trPr>
          <w:cantSplit/>
        </w:trPr>
        <w:tc>
          <w:tcPr>
            <w:tcW w:w="829" w:type="dxa"/>
          </w:tcPr>
          <w:p w14:paraId="6BEDB1FB" w14:textId="7819E95F" w:rsidR="00617376" w:rsidRPr="00A1128A" w:rsidRDefault="00617376" w:rsidP="00617376">
            <w:pPr>
              <w:rPr>
                <w:rFonts w:cs="Arial"/>
                <w:sz w:val="20"/>
                <w:szCs w:val="22"/>
              </w:rPr>
            </w:pPr>
            <w:r>
              <w:rPr>
                <w:rFonts w:cs="Arial"/>
                <w:sz w:val="20"/>
                <w:szCs w:val="22"/>
              </w:rPr>
              <w:t>10</w:t>
            </w:r>
          </w:p>
        </w:tc>
        <w:tc>
          <w:tcPr>
            <w:tcW w:w="4476" w:type="dxa"/>
          </w:tcPr>
          <w:p w14:paraId="18D1EC7D" w14:textId="566366AD" w:rsidR="00617376" w:rsidRPr="00C96FE1" w:rsidRDefault="00617376" w:rsidP="00617376">
            <w:pPr>
              <w:ind w:left="39"/>
              <w:rPr>
                <w:rFonts w:cs="Arial"/>
                <w:sz w:val="20"/>
                <w:szCs w:val="22"/>
              </w:rPr>
            </w:pPr>
            <w:r>
              <w:rPr>
                <w:rFonts w:cs="Arial"/>
                <w:sz w:val="20"/>
                <w:szCs w:val="22"/>
              </w:rPr>
              <w:t>Select Run Report</w:t>
            </w:r>
          </w:p>
        </w:tc>
        <w:tc>
          <w:tcPr>
            <w:tcW w:w="4770" w:type="dxa"/>
          </w:tcPr>
          <w:p w14:paraId="486A2617" w14:textId="7C880509" w:rsidR="00617376" w:rsidRPr="00A1128A" w:rsidRDefault="00617376" w:rsidP="00617376">
            <w:pPr>
              <w:rPr>
                <w:rFonts w:cs="Arial"/>
                <w:sz w:val="20"/>
                <w:szCs w:val="22"/>
              </w:rPr>
            </w:pPr>
            <w:r>
              <w:rPr>
                <w:rFonts w:cs="Arial"/>
                <w:sz w:val="20"/>
                <w:szCs w:val="22"/>
              </w:rPr>
              <w:t>The system generates the Data Source History Report</w:t>
            </w:r>
          </w:p>
        </w:tc>
        <w:tc>
          <w:tcPr>
            <w:tcW w:w="1350" w:type="dxa"/>
          </w:tcPr>
          <w:p w14:paraId="3E66DAC2" w14:textId="0265291F" w:rsidR="00617376" w:rsidRPr="00A1128A" w:rsidRDefault="00617376" w:rsidP="00617376">
            <w:pPr>
              <w:rPr>
                <w:rFonts w:cs="Arial"/>
                <w:b/>
                <w:sz w:val="20"/>
                <w:szCs w:val="22"/>
              </w:rPr>
            </w:pPr>
            <w:r w:rsidRPr="00A1128A">
              <w:rPr>
                <w:rFonts w:cs="Arial"/>
                <w:sz w:val="20"/>
                <w:szCs w:val="22"/>
              </w:rPr>
              <w:t xml:space="preserve">Pass </w:t>
            </w:r>
            <w:sdt>
              <w:sdtPr>
                <w:rPr>
                  <w:rFonts w:cs="Arial"/>
                  <w:b/>
                  <w:sz w:val="20"/>
                  <w:szCs w:val="22"/>
                </w:rPr>
                <w:id w:val="1681857329"/>
                <w14:checkbox>
                  <w14:checked w14:val="1"/>
                  <w14:checkedState w14:val="2612" w14:font="MS Gothic"/>
                  <w14:uncheckedState w14:val="2610" w14:font="MS Gothic"/>
                </w14:checkbox>
              </w:sdtPr>
              <w:sdtContent>
                <w:r w:rsidR="00043B61">
                  <w:rPr>
                    <w:rFonts w:ascii="MS Gothic" w:eastAsia="MS Gothic" w:hAnsi="MS Gothic" w:cs="Arial" w:hint="eastAsia"/>
                    <w:b/>
                    <w:sz w:val="20"/>
                    <w:szCs w:val="22"/>
                  </w:rPr>
                  <w:t>☒</w:t>
                </w:r>
              </w:sdtContent>
            </w:sdt>
          </w:p>
          <w:p w14:paraId="6F9C5719" w14:textId="030888B0" w:rsidR="00617376" w:rsidRPr="00A1128A" w:rsidRDefault="00617376" w:rsidP="00617376">
            <w:pPr>
              <w:rPr>
                <w:rFonts w:cs="Arial"/>
                <w:sz w:val="20"/>
                <w:szCs w:val="22"/>
              </w:rPr>
            </w:pPr>
            <w:r w:rsidRPr="00A1128A">
              <w:rPr>
                <w:rFonts w:cs="Arial"/>
                <w:sz w:val="20"/>
                <w:szCs w:val="22"/>
              </w:rPr>
              <w:t xml:space="preserve">Fail </w:t>
            </w:r>
            <w:sdt>
              <w:sdtPr>
                <w:rPr>
                  <w:rFonts w:cs="Arial"/>
                  <w:b/>
                  <w:sz w:val="20"/>
                  <w:szCs w:val="22"/>
                </w:rPr>
                <w:id w:val="1927843773"/>
                <w14:checkbox>
                  <w14:checked w14:val="0"/>
                  <w14:checkedState w14:val="2612" w14:font="MS Gothic"/>
                  <w14:uncheckedState w14:val="2610" w14:font="MS Gothic"/>
                </w14:checkbox>
              </w:sdtPr>
              <w:sdtContent>
                <w:r w:rsidRPr="00A1128A">
                  <w:rPr>
                    <w:rFonts w:ascii="Segoe UI Symbol" w:eastAsia="MS Gothic" w:hAnsi="Segoe UI Symbol" w:cs="Segoe UI Symbol"/>
                    <w:b/>
                    <w:sz w:val="20"/>
                    <w:szCs w:val="22"/>
                  </w:rPr>
                  <w:t>☐</w:t>
                </w:r>
              </w:sdtContent>
            </w:sdt>
          </w:p>
        </w:tc>
        <w:tc>
          <w:tcPr>
            <w:tcW w:w="1620" w:type="dxa"/>
            <w:vAlign w:val="center"/>
          </w:tcPr>
          <w:p w14:paraId="4B1D7776" w14:textId="77777777" w:rsidR="00617376" w:rsidRDefault="00617376" w:rsidP="00617376">
            <w:pPr>
              <w:rPr>
                <w:rFonts w:ascii="Calibri" w:hAnsi="Calibri" w:cs="Calibri"/>
                <w:color w:val="000000"/>
                <w:sz w:val="22"/>
                <w:szCs w:val="22"/>
              </w:rPr>
            </w:pPr>
            <w:r>
              <w:rPr>
                <w:rFonts w:ascii="Calibri" w:hAnsi="Calibri" w:cs="Calibri"/>
                <w:color w:val="000000"/>
                <w:sz w:val="22"/>
                <w:szCs w:val="22"/>
              </w:rPr>
              <w:t>3.1.7</w:t>
            </w:r>
          </w:p>
          <w:p w14:paraId="41351FCF" w14:textId="77777777" w:rsidR="00617376" w:rsidRDefault="00617376" w:rsidP="00617376">
            <w:pPr>
              <w:rPr>
                <w:rFonts w:ascii="Calibri" w:hAnsi="Calibri" w:cs="Calibri"/>
                <w:color w:val="000000"/>
                <w:sz w:val="22"/>
                <w:szCs w:val="22"/>
              </w:rPr>
            </w:pPr>
            <w:r>
              <w:rPr>
                <w:rFonts w:ascii="Calibri" w:hAnsi="Calibri" w:cs="Calibri"/>
                <w:color w:val="000000"/>
                <w:sz w:val="22"/>
                <w:szCs w:val="22"/>
              </w:rPr>
              <w:t>3.1.7.2</w:t>
            </w:r>
          </w:p>
          <w:p w14:paraId="5BC65D0E" w14:textId="51CE6FED" w:rsidR="00617376" w:rsidRPr="00A1128A" w:rsidRDefault="00617376" w:rsidP="00617376">
            <w:pPr>
              <w:rPr>
                <w:rFonts w:cs="Arial"/>
                <w:sz w:val="20"/>
                <w:szCs w:val="22"/>
              </w:rPr>
            </w:pPr>
            <w:r>
              <w:rPr>
                <w:rFonts w:ascii="Calibri" w:hAnsi="Calibri" w:cs="Calibri"/>
                <w:color w:val="000000"/>
                <w:sz w:val="22"/>
                <w:szCs w:val="22"/>
              </w:rPr>
              <w:t>3.1.7.3</w:t>
            </w:r>
          </w:p>
        </w:tc>
      </w:tr>
      <w:tr w:rsidR="00617376" w:rsidRPr="00A1128A" w14:paraId="45D61A8D" w14:textId="77777777" w:rsidTr="00424941">
        <w:trPr>
          <w:cantSplit/>
        </w:trPr>
        <w:tc>
          <w:tcPr>
            <w:tcW w:w="829" w:type="dxa"/>
          </w:tcPr>
          <w:p w14:paraId="0EDDA326" w14:textId="43D73ED2" w:rsidR="00617376" w:rsidRPr="00A1128A" w:rsidRDefault="00617376" w:rsidP="00617376">
            <w:pPr>
              <w:rPr>
                <w:rFonts w:cs="Arial"/>
                <w:sz w:val="20"/>
                <w:szCs w:val="22"/>
              </w:rPr>
            </w:pPr>
            <w:r>
              <w:rPr>
                <w:rFonts w:cs="Arial"/>
                <w:sz w:val="20"/>
                <w:szCs w:val="22"/>
              </w:rPr>
              <w:t>11</w:t>
            </w:r>
          </w:p>
        </w:tc>
        <w:tc>
          <w:tcPr>
            <w:tcW w:w="4476" w:type="dxa"/>
          </w:tcPr>
          <w:p w14:paraId="67C89E87" w14:textId="77ECFF7B" w:rsidR="00617376" w:rsidRPr="00C96FE1" w:rsidRDefault="00617376" w:rsidP="00617376">
            <w:pPr>
              <w:rPr>
                <w:rFonts w:cs="Arial"/>
                <w:sz w:val="20"/>
                <w:szCs w:val="22"/>
              </w:rPr>
            </w:pPr>
            <w:r>
              <w:rPr>
                <w:rFonts w:cs="Arial"/>
                <w:sz w:val="20"/>
                <w:szCs w:val="22"/>
              </w:rPr>
              <w:t>Close the report</w:t>
            </w:r>
          </w:p>
        </w:tc>
        <w:tc>
          <w:tcPr>
            <w:tcW w:w="4770" w:type="dxa"/>
          </w:tcPr>
          <w:p w14:paraId="167683F4" w14:textId="4E32A076" w:rsidR="00617376" w:rsidRPr="00A1128A" w:rsidRDefault="00617376" w:rsidP="00617376">
            <w:pPr>
              <w:rPr>
                <w:rFonts w:cs="Arial"/>
                <w:sz w:val="20"/>
                <w:szCs w:val="22"/>
              </w:rPr>
            </w:pPr>
            <w:r>
              <w:rPr>
                <w:rFonts w:cs="Arial"/>
                <w:sz w:val="20"/>
                <w:szCs w:val="22"/>
              </w:rPr>
              <w:t>The system returns the user to the Report List</w:t>
            </w:r>
          </w:p>
        </w:tc>
        <w:tc>
          <w:tcPr>
            <w:tcW w:w="1350" w:type="dxa"/>
          </w:tcPr>
          <w:p w14:paraId="5BB0D220" w14:textId="09E3F85B" w:rsidR="00617376" w:rsidRPr="00A1128A" w:rsidRDefault="00617376" w:rsidP="00617376">
            <w:pPr>
              <w:rPr>
                <w:rFonts w:cs="Arial"/>
                <w:sz w:val="20"/>
                <w:szCs w:val="22"/>
              </w:rPr>
            </w:pPr>
          </w:p>
        </w:tc>
        <w:tc>
          <w:tcPr>
            <w:tcW w:w="1620" w:type="dxa"/>
            <w:vAlign w:val="center"/>
          </w:tcPr>
          <w:p w14:paraId="2979EF17" w14:textId="610E01A0" w:rsidR="00617376" w:rsidRPr="00A1128A" w:rsidRDefault="00617376" w:rsidP="00617376">
            <w:pPr>
              <w:rPr>
                <w:rFonts w:cs="Arial"/>
                <w:sz w:val="20"/>
                <w:szCs w:val="22"/>
              </w:rPr>
            </w:pPr>
          </w:p>
        </w:tc>
      </w:tr>
    </w:tbl>
    <w:p w14:paraId="3A2D3188" w14:textId="77777777" w:rsidR="00DF07EC" w:rsidRPr="00A1128A" w:rsidRDefault="00DF07EC" w:rsidP="00DF07EC">
      <w:pPr>
        <w:rPr>
          <w:rFonts w:cstheme="minorHAnsi"/>
          <w:szCs w:val="22"/>
        </w:rPr>
      </w:pPr>
    </w:p>
    <w:tbl>
      <w:tblPr>
        <w:tblStyle w:val="TableGrid"/>
        <w:tblW w:w="8640" w:type="dxa"/>
        <w:jc w:val="right"/>
        <w:tblLook w:val="04A0" w:firstRow="1" w:lastRow="0" w:firstColumn="1" w:lastColumn="0" w:noHBand="0" w:noVBand="1"/>
      </w:tblPr>
      <w:tblGrid>
        <w:gridCol w:w="2880"/>
        <w:gridCol w:w="5760"/>
      </w:tblGrid>
      <w:tr w:rsidR="00043B61" w:rsidRPr="00A1128A" w14:paraId="15F660A8" w14:textId="77777777" w:rsidTr="00551F45">
        <w:trPr>
          <w:jc w:val="right"/>
        </w:trPr>
        <w:tc>
          <w:tcPr>
            <w:tcW w:w="2880" w:type="dxa"/>
            <w:shd w:val="clear" w:color="auto" w:fill="D9D9D9" w:themeFill="background1" w:themeFillShade="D9"/>
          </w:tcPr>
          <w:p w14:paraId="72D2125C" w14:textId="3B2124D7" w:rsidR="00043B61" w:rsidRPr="00A1128A" w:rsidRDefault="00043B61" w:rsidP="00043B61">
            <w:pPr>
              <w:rPr>
                <w:rFonts w:cs="Arial"/>
                <w:b/>
                <w:sz w:val="20"/>
                <w:szCs w:val="22"/>
              </w:rPr>
            </w:pPr>
            <w:r w:rsidRPr="00C92C0A">
              <w:rPr>
                <w:rFonts w:cs="Arial"/>
                <w:b/>
                <w:sz w:val="20"/>
                <w:szCs w:val="22"/>
              </w:rPr>
              <w:lastRenderedPageBreak/>
              <w:t>Test End Date and Time</w:t>
            </w:r>
          </w:p>
        </w:tc>
        <w:tc>
          <w:tcPr>
            <w:tcW w:w="5760" w:type="dxa"/>
          </w:tcPr>
          <w:p w14:paraId="0017391B" w14:textId="5F7A8D29" w:rsidR="00043B61" w:rsidRPr="00A1128A" w:rsidRDefault="00043B61" w:rsidP="00043B61">
            <w:pPr>
              <w:rPr>
                <w:rFonts w:cs="Arial"/>
                <w:sz w:val="20"/>
                <w:szCs w:val="22"/>
              </w:rPr>
            </w:pPr>
            <w:r>
              <w:rPr>
                <w:rFonts w:cs="Arial"/>
                <w:sz w:val="20"/>
                <w:szCs w:val="22"/>
              </w:rPr>
              <w:t>11/17/2020 10:</w:t>
            </w:r>
            <w:r w:rsidR="00F4504A">
              <w:rPr>
                <w:rFonts w:cs="Arial"/>
                <w:sz w:val="20"/>
                <w:szCs w:val="22"/>
              </w:rPr>
              <w:t>14</w:t>
            </w:r>
          </w:p>
        </w:tc>
      </w:tr>
      <w:tr w:rsidR="00043B61" w:rsidRPr="00A1128A" w14:paraId="34F35450" w14:textId="77777777" w:rsidTr="00551F45">
        <w:trPr>
          <w:jc w:val="right"/>
        </w:trPr>
        <w:tc>
          <w:tcPr>
            <w:tcW w:w="2880" w:type="dxa"/>
            <w:shd w:val="clear" w:color="auto" w:fill="D9D9D9" w:themeFill="background1" w:themeFillShade="D9"/>
          </w:tcPr>
          <w:p w14:paraId="27E6C814" w14:textId="72D9BE5B" w:rsidR="00043B61" w:rsidRPr="00A1128A" w:rsidRDefault="00043B61" w:rsidP="00043B61">
            <w:pPr>
              <w:rPr>
                <w:rFonts w:cs="Arial"/>
                <w:b/>
                <w:sz w:val="20"/>
                <w:szCs w:val="22"/>
              </w:rPr>
            </w:pPr>
            <w:r w:rsidRPr="00C92C0A">
              <w:rPr>
                <w:rFonts w:cs="Arial"/>
                <w:b/>
                <w:sz w:val="20"/>
                <w:szCs w:val="22"/>
              </w:rPr>
              <w:t>Test Result (Pass/Fail)</w:t>
            </w:r>
          </w:p>
        </w:tc>
        <w:tc>
          <w:tcPr>
            <w:tcW w:w="5760" w:type="dxa"/>
          </w:tcPr>
          <w:p w14:paraId="5B966D7E" w14:textId="12CAA1AD" w:rsidR="00043B61" w:rsidRPr="00A1128A" w:rsidRDefault="003A2FA0" w:rsidP="00043B61">
            <w:pPr>
              <w:rPr>
                <w:rFonts w:cs="Arial"/>
                <w:sz w:val="20"/>
                <w:szCs w:val="22"/>
              </w:rPr>
            </w:pPr>
            <w:ins w:id="90" w:author="Weston, Clay" w:date="2020-04-17T14:31:00Z">
              <w:r>
                <w:rPr>
                  <w:rFonts w:cs="Arial"/>
                  <w:noProof/>
                  <w:sz w:val="20"/>
                  <w:szCs w:val="22"/>
                </w:rPr>
                <w:drawing>
                  <wp:anchor distT="0" distB="0" distL="114300" distR="114300" simplePos="0" relativeHeight="251685888" behindDoc="1" locked="0" layoutInCell="1" allowOverlap="1" wp14:anchorId="35340E8B" wp14:editId="68A6A3DB">
                    <wp:simplePos x="0" y="0"/>
                    <wp:positionH relativeFrom="column">
                      <wp:posOffset>869950</wp:posOffset>
                    </wp:positionH>
                    <wp:positionV relativeFrom="paragraph">
                      <wp:posOffset>65405</wp:posOffset>
                    </wp:positionV>
                    <wp:extent cx="2723140" cy="337185"/>
                    <wp:effectExtent l="0" t="0" r="127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043B61">
              <w:rPr>
                <w:rFonts w:cs="Arial"/>
                <w:sz w:val="20"/>
                <w:szCs w:val="22"/>
              </w:rPr>
              <w:t>Pass</w:t>
            </w:r>
          </w:p>
        </w:tc>
      </w:tr>
      <w:tr w:rsidR="00043B61" w:rsidRPr="00A1128A" w14:paraId="053E49EF" w14:textId="77777777" w:rsidTr="00551F45">
        <w:trPr>
          <w:jc w:val="right"/>
        </w:trPr>
        <w:tc>
          <w:tcPr>
            <w:tcW w:w="2880" w:type="dxa"/>
            <w:shd w:val="clear" w:color="auto" w:fill="D9D9D9" w:themeFill="background1" w:themeFillShade="D9"/>
          </w:tcPr>
          <w:p w14:paraId="75F65D39" w14:textId="1899E7AF" w:rsidR="00043B61" w:rsidRPr="00A1128A" w:rsidRDefault="00043B61" w:rsidP="00043B61">
            <w:pPr>
              <w:rPr>
                <w:rFonts w:cs="Arial"/>
                <w:b/>
                <w:sz w:val="20"/>
                <w:szCs w:val="22"/>
              </w:rPr>
            </w:pPr>
            <w:r w:rsidRPr="00C92C0A">
              <w:rPr>
                <w:rFonts w:cs="Arial"/>
                <w:b/>
                <w:sz w:val="20"/>
                <w:szCs w:val="22"/>
              </w:rPr>
              <w:t>Tester</w:t>
            </w:r>
          </w:p>
        </w:tc>
        <w:tc>
          <w:tcPr>
            <w:tcW w:w="5760" w:type="dxa"/>
          </w:tcPr>
          <w:p w14:paraId="07633D96" w14:textId="1126A668" w:rsidR="00043B61" w:rsidRPr="00A1128A" w:rsidRDefault="00043B61" w:rsidP="00043B61">
            <w:pPr>
              <w:rPr>
                <w:rFonts w:cs="Arial"/>
                <w:sz w:val="20"/>
                <w:szCs w:val="22"/>
              </w:rPr>
            </w:pPr>
            <w:r>
              <w:rPr>
                <w:rFonts w:cs="Arial"/>
                <w:sz w:val="20"/>
                <w:szCs w:val="22"/>
              </w:rPr>
              <w:t>Natalie Coggeshall</w:t>
            </w:r>
          </w:p>
        </w:tc>
      </w:tr>
      <w:tr w:rsidR="00043B61" w:rsidRPr="00A1128A" w14:paraId="34E02B2A" w14:textId="77777777" w:rsidTr="00551F45">
        <w:trPr>
          <w:jc w:val="right"/>
        </w:trPr>
        <w:tc>
          <w:tcPr>
            <w:tcW w:w="2880" w:type="dxa"/>
            <w:shd w:val="clear" w:color="auto" w:fill="D9D9D9" w:themeFill="background1" w:themeFillShade="D9"/>
          </w:tcPr>
          <w:p w14:paraId="41A71045" w14:textId="104AA2C8" w:rsidR="00043B61" w:rsidRPr="00A1128A" w:rsidRDefault="00043B61" w:rsidP="00043B61">
            <w:pPr>
              <w:rPr>
                <w:rFonts w:cs="Arial"/>
                <w:b/>
                <w:sz w:val="20"/>
                <w:szCs w:val="22"/>
              </w:rPr>
            </w:pPr>
            <w:r w:rsidRPr="00C92C0A">
              <w:rPr>
                <w:rFonts w:cs="Arial"/>
                <w:b/>
                <w:sz w:val="20"/>
                <w:szCs w:val="22"/>
              </w:rPr>
              <w:t>Approver</w:t>
            </w:r>
          </w:p>
        </w:tc>
        <w:tc>
          <w:tcPr>
            <w:tcW w:w="5760" w:type="dxa"/>
          </w:tcPr>
          <w:p w14:paraId="4127F49E" w14:textId="1A539233" w:rsidR="00043B61" w:rsidRPr="00A1128A" w:rsidRDefault="00043B61" w:rsidP="00043B61">
            <w:pPr>
              <w:rPr>
                <w:rFonts w:cs="Arial"/>
                <w:sz w:val="20"/>
                <w:szCs w:val="22"/>
              </w:rPr>
            </w:pPr>
            <w:r>
              <w:rPr>
                <w:rFonts w:cs="Arial"/>
                <w:sz w:val="20"/>
                <w:szCs w:val="22"/>
              </w:rPr>
              <w:t>Tushar Patel</w:t>
            </w:r>
          </w:p>
        </w:tc>
      </w:tr>
    </w:tbl>
    <w:p w14:paraId="16E4B4F7" w14:textId="565E310E" w:rsidR="00E157F9" w:rsidRDefault="00E157F9" w:rsidP="00DF07EC">
      <w:pPr>
        <w:rPr>
          <w:rFonts w:cs="Arial"/>
          <w:szCs w:val="22"/>
        </w:rPr>
      </w:pPr>
    </w:p>
    <w:p w14:paraId="6BA803F7" w14:textId="715EA8D5" w:rsidR="00FE4C7F" w:rsidRDefault="00FE4C7F">
      <w:pPr>
        <w:rPr>
          <w:rFonts w:cs="Arial"/>
          <w:szCs w:val="22"/>
        </w:rPr>
        <w:sectPr w:rsidR="00FE4C7F" w:rsidSect="00FE4C7F">
          <w:pgSz w:w="15840" w:h="12240" w:orient="landscape"/>
          <w:pgMar w:top="1440" w:right="1440" w:bottom="1440" w:left="1440" w:header="720" w:footer="720" w:gutter="0"/>
          <w:cols w:space="720"/>
          <w:docGrid w:linePitch="360"/>
        </w:sectPr>
      </w:pPr>
    </w:p>
    <w:p w14:paraId="61783236" w14:textId="19161502" w:rsidR="00E157F9" w:rsidRPr="00934254" w:rsidRDefault="00E157F9" w:rsidP="00E157F9">
      <w:pPr>
        <w:pStyle w:val="Heading2"/>
      </w:pPr>
      <w:bookmarkStart w:id="91" w:name="_Toc55988484"/>
      <w:r>
        <w:lastRenderedPageBreak/>
        <w:t xml:space="preserve">RICMS-DFE-6: </w:t>
      </w:r>
      <w:r w:rsidRPr="00E157F9">
        <w:t xml:space="preserve">Demonstrate the RICMS supports data </w:t>
      </w:r>
      <w:r>
        <w:t>availability status information</w:t>
      </w:r>
      <w:bookmarkEnd w:id="91"/>
    </w:p>
    <w:p w14:paraId="5B2B323C" w14:textId="25563F32" w:rsidR="00E157F9" w:rsidRPr="00A30112" w:rsidRDefault="00E157F9" w:rsidP="00E157F9">
      <w:pPr>
        <w:rPr>
          <w:szCs w:val="16"/>
        </w:rPr>
      </w:pPr>
      <w:r w:rsidRPr="00915962">
        <w:t xml:space="preserve">The objective of this test is to demonstrate the RICMS </w:t>
      </w:r>
      <w:r w:rsidR="00915962" w:rsidRPr="00915962">
        <w:t>collection and logging of availability and errors in the data stores.</w:t>
      </w:r>
    </w:p>
    <w:p w14:paraId="233301DD" w14:textId="77777777" w:rsidR="00E157F9" w:rsidRPr="00934254" w:rsidRDefault="00E157F9" w:rsidP="00E157F9">
      <w:pPr>
        <w:pStyle w:val="Heading3"/>
      </w:pPr>
      <w:bookmarkStart w:id="92" w:name="_Toc55988485"/>
      <w:r w:rsidRPr="00934254">
        <w:t>Requirements Tested</w:t>
      </w:r>
      <w:bookmarkEnd w:id="92"/>
    </w:p>
    <w:tbl>
      <w:tblPr>
        <w:tblStyle w:val="TableGrid"/>
        <w:tblW w:w="9360" w:type="dxa"/>
        <w:tblLayout w:type="fixed"/>
        <w:tblCellMar>
          <w:top w:w="43" w:type="dxa"/>
          <w:left w:w="115" w:type="dxa"/>
          <w:bottom w:w="43" w:type="dxa"/>
          <w:right w:w="115" w:type="dxa"/>
        </w:tblCellMar>
        <w:tblLook w:val="04A0" w:firstRow="1" w:lastRow="0" w:firstColumn="1" w:lastColumn="0" w:noHBand="0" w:noVBand="1"/>
      </w:tblPr>
      <w:tblGrid>
        <w:gridCol w:w="1872"/>
        <w:gridCol w:w="7488"/>
      </w:tblGrid>
      <w:tr w:rsidR="00E157F9" w:rsidRPr="00C92C0A" w14:paraId="66B18C64" w14:textId="77777777" w:rsidTr="00556F10">
        <w:tc>
          <w:tcPr>
            <w:tcW w:w="1872" w:type="dxa"/>
            <w:shd w:val="clear" w:color="auto" w:fill="D9D9D9" w:themeFill="background1" w:themeFillShade="D9"/>
            <w:vAlign w:val="center"/>
          </w:tcPr>
          <w:p w14:paraId="76DB3B7F" w14:textId="77777777" w:rsidR="00E157F9" w:rsidRPr="00C92C0A" w:rsidRDefault="00E157F9" w:rsidP="00556F10">
            <w:pPr>
              <w:rPr>
                <w:rFonts w:cs="Arial"/>
                <w:b/>
                <w:sz w:val="20"/>
                <w:szCs w:val="16"/>
              </w:rPr>
            </w:pPr>
            <w:r w:rsidRPr="00C92C0A">
              <w:rPr>
                <w:rFonts w:cs="Arial"/>
                <w:b/>
                <w:sz w:val="20"/>
                <w:szCs w:val="22"/>
              </w:rPr>
              <w:t>Requirement ID</w:t>
            </w:r>
          </w:p>
        </w:tc>
        <w:tc>
          <w:tcPr>
            <w:tcW w:w="7488" w:type="dxa"/>
            <w:shd w:val="clear" w:color="auto" w:fill="D9D9D9" w:themeFill="background1" w:themeFillShade="D9"/>
            <w:vAlign w:val="center"/>
          </w:tcPr>
          <w:p w14:paraId="53866A87" w14:textId="77777777" w:rsidR="00E157F9" w:rsidRPr="00C92C0A" w:rsidRDefault="00E157F9" w:rsidP="00556F10">
            <w:pPr>
              <w:rPr>
                <w:rFonts w:cs="Arial"/>
                <w:b/>
                <w:sz w:val="20"/>
                <w:szCs w:val="16"/>
              </w:rPr>
            </w:pPr>
            <w:r w:rsidRPr="00C92C0A">
              <w:rPr>
                <w:rFonts w:cs="Arial"/>
                <w:b/>
                <w:sz w:val="20"/>
                <w:szCs w:val="22"/>
              </w:rPr>
              <w:t>Requirement Text</w:t>
            </w:r>
          </w:p>
        </w:tc>
      </w:tr>
      <w:tr w:rsidR="00FE4C7F" w:rsidRPr="00C92C0A" w14:paraId="3C0FE1A1" w14:textId="77777777" w:rsidTr="00556F10">
        <w:tc>
          <w:tcPr>
            <w:tcW w:w="1872" w:type="dxa"/>
            <w:vAlign w:val="center"/>
          </w:tcPr>
          <w:p w14:paraId="4463BFE1" w14:textId="71916DBF" w:rsidR="00FE4C7F" w:rsidRPr="00C92C0A" w:rsidRDefault="00FE4C7F" w:rsidP="00FE4C7F">
            <w:pPr>
              <w:rPr>
                <w:rFonts w:cs="Arial"/>
                <w:sz w:val="20"/>
                <w:szCs w:val="22"/>
              </w:rPr>
            </w:pPr>
            <w:r>
              <w:rPr>
                <w:rFonts w:ascii="Calibri" w:hAnsi="Calibri" w:cs="Calibri"/>
                <w:color w:val="000000"/>
                <w:sz w:val="22"/>
                <w:szCs w:val="22"/>
              </w:rPr>
              <w:t>2.1.5</w:t>
            </w:r>
          </w:p>
        </w:tc>
        <w:tc>
          <w:tcPr>
            <w:tcW w:w="7488" w:type="dxa"/>
          </w:tcPr>
          <w:p w14:paraId="41C4F5A0" w14:textId="00848EF1" w:rsidR="00FE4C7F" w:rsidRPr="00C92C0A" w:rsidRDefault="00FE4C7F" w:rsidP="00FE4C7F">
            <w:pPr>
              <w:rPr>
                <w:rFonts w:cs="Arial"/>
                <w:sz w:val="20"/>
                <w:szCs w:val="22"/>
              </w:rPr>
            </w:pPr>
            <w:r>
              <w:rPr>
                <w:rFonts w:ascii="Calibri" w:hAnsi="Calibri" w:cs="Calibri"/>
                <w:color w:val="000000"/>
                <w:sz w:val="22"/>
                <w:szCs w:val="22"/>
              </w:rPr>
              <w:t>The DFE shall collect and store availability status information of each data source within the Data Store.</w:t>
            </w:r>
          </w:p>
        </w:tc>
      </w:tr>
      <w:tr w:rsidR="00FE4C7F" w:rsidRPr="00C92C0A" w14:paraId="6733D61F" w14:textId="77777777" w:rsidTr="00556F10">
        <w:tc>
          <w:tcPr>
            <w:tcW w:w="1872" w:type="dxa"/>
            <w:vAlign w:val="center"/>
          </w:tcPr>
          <w:p w14:paraId="42F4A10C" w14:textId="732C3AAF" w:rsidR="00FE4C7F" w:rsidRDefault="00FE4C7F" w:rsidP="00FE4C7F">
            <w:pPr>
              <w:rPr>
                <w:rFonts w:cs="Arial"/>
                <w:sz w:val="20"/>
                <w:szCs w:val="22"/>
              </w:rPr>
            </w:pPr>
            <w:r>
              <w:rPr>
                <w:rFonts w:ascii="Calibri" w:hAnsi="Calibri" w:cs="Calibri"/>
                <w:color w:val="000000"/>
                <w:sz w:val="22"/>
                <w:szCs w:val="22"/>
              </w:rPr>
              <w:t>2.1.5.2</w:t>
            </w:r>
          </w:p>
        </w:tc>
        <w:tc>
          <w:tcPr>
            <w:tcW w:w="7488" w:type="dxa"/>
          </w:tcPr>
          <w:p w14:paraId="3DD31E07" w14:textId="7379B50A" w:rsidR="00FE4C7F" w:rsidRPr="005D6E7A" w:rsidRDefault="00FE4C7F" w:rsidP="00FE4C7F">
            <w:pPr>
              <w:rPr>
                <w:rFonts w:cs="Arial"/>
                <w:sz w:val="20"/>
                <w:szCs w:val="22"/>
              </w:rPr>
            </w:pPr>
            <w:r>
              <w:rPr>
                <w:rFonts w:ascii="Calibri" w:hAnsi="Calibri" w:cs="Calibri"/>
                <w:color w:val="000000"/>
                <w:sz w:val="22"/>
                <w:szCs w:val="22"/>
              </w:rPr>
              <w:t>The DFE shall monitor and log the availability of the Data Store.</w:t>
            </w:r>
          </w:p>
        </w:tc>
      </w:tr>
      <w:tr w:rsidR="00FE4C7F" w:rsidRPr="00C92C0A" w14:paraId="57E4F2AC" w14:textId="77777777" w:rsidTr="00556F10">
        <w:tc>
          <w:tcPr>
            <w:tcW w:w="1872" w:type="dxa"/>
            <w:vAlign w:val="center"/>
          </w:tcPr>
          <w:p w14:paraId="7987CA05" w14:textId="02D446FC" w:rsidR="00FE4C7F" w:rsidRDefault="00FE4C7F" w:rsidP="00FE4C7F">
            <w:pPr>
              <w:rPr>
                <w:rFonts w:cs="Arial"/>
                <w:sz w:val="20"/>
                <w:szCs w:val="22"/>
              </w:rPr>
            </w:pPr>
            <w:r>
              <w:rPr>
                <w:rFonts w:ascii="Calibri" w:hAnsi="Calibri" w:cs="Calibri"/>
                <w:color w:val="000000"/>
                <w:sz w:val="22"/>
                <w:szCs w:val="22"/>
              </w:rPr>
              <w:t>2.1.5.3</w:t>
            </w:r>
          </w:p>
        </w:tc>
        <w:tc>
          <w:tcPr>
            <w:tcW w:w="7488" w:type="dxa"/>
          </w:tcPr>
          <w:p w14:paraId="695E0B50" w14:textId="23C94287" w:rsidR="00FE4C7F" w:rsidRPr="005D6E7A" w:rsidRDefault="00FE4C7F" w:rsidP="00FE4C7F">
            <w:pPr>
              <w:rPr>
                <w:rFonts w:cs="Arial"/>
                <w:sz w:val="20"/>
                <w:szCs w:val="22"/>
              </w:rPr>
            </w:pPr>
            <w:r>
              <w:rPr>
                <w:rFonts w:ascii="Calibri" w:hAnsi="Calibri" w:cs="Calibri"/>
                <w:color w:val="000000"/>
                <w:sz w:val="22"/>
                <w:szCs w:val="22"/>
              </w:rPr>
              <w:t>The DFE shall collect and store errors detected by each data store.</w:t>
            </w:r>
          </w:p>
        </w:tc>
      </w:tr>
      <w:tr w:rsidR="00FE4C7F" w:rsidRPr="00C92C0A" w14:paraId="69318D66" w14:textId="77777777" w:rsidTr="00556F10">
        <w:tc>
          <w:tcPr>
            <w:tcW w:w="1872" w:type="dxa"/>
            <w:vAlign w:val="center"/>
          </w:tcPr>
          <w:p w14:paraId="3819405F" w14:textId="24B3EB52" w:rsidR="00FE4C7F" w:rsidRDefault="00FE4C7F" w:rsidP="00FE4C7F">
            <w:pPr>
              <w:rPr>
                <w:rFonts w:cs="Arial"/>
                <w:sz w:val="20"/>
                <w:szCs w:val="22"/>
              </w:rPr>
            </w:pPr>
            <w:r>
              <w:rPr>
                <w:rFonts w:ascii="Calibri" w:hAnsi="Calibri" w:cs="Calibri"/>
                <w:color w:val="000000"/>
                <w:sz w:val="22"/>
                <w:szCs w:val="22"/>
              </w:rPr>
              <w:t>2.1.5.4</w:t>
            </w:r>
          </w:p>
        </w:tc>
        <w:tc>
          <w:tcPr>
            <w:tcW w:w="7488" w:type="dxa"/>
          </w:tcPr>
          <w:p w14:paraId="3BC755C0" w14:textId="7B0A0D01" w:rsidR="00FE4C7F" w:rsidRPr="005D6E7A" w:rsidRDefault="00FE4C7F" w:rsidP="00FE4C7F">
            <w:pPr>
              <w:rPr>
                <w:rFonts w:cs="Arial"/>
                <w:sz w:val="20"/>
                <w:szCs w:val="22"/>
              </w:rPr>
            </w:pPr>
            <w:r>
              <w:rPr>
                <w:rFonts w:ascii="Calibri" w:hAnsi="Calibri" w:cs="Calibri"/>
                <w:color w:val="000000"/>
                <w:sz w:val="22"/>
                <w:szCs w:val="22"/>
              </w:rPr>
              <w:t>The DFE shall collect and store available data storage capacity for each data store.</w:t>
            </w:r>
          </w:p>
        </w:tc>
      </w:tr>
    </w:tbl>
    <w:p w14:paraId="484FA38C" w14:textId="77777777" w:rsidR="00E157F9" w:rsidRDefault="00E157F9" w:rsidP="00E157F9">
      <w:pPr>
        <w:rPr>
          <w:rFonts w:cs="Arial"/>
          <w:szCs w:val="22"/>
        </w:rPr>
      </w:pPr>
    </w:p>
    <w:p w14:paraId="32420555" w14:textId="77777777" w:rsidR="00E157F9" w:rsidRPr="003D4999" w:rsidRDefault="00E157F9" w:rsidP="00E157F9">
      <w:pPr>
        <w:pStyle w:val="Heading3"/>
      </w:pPr>
      <w:bookmarkStart w:id="93" w:name="_Toc55988486"/>
      <w:r>
        <w:t>Assumptions</w:t>
      </w:r>
      <w:bookmarkEnd w:id="93"/>
    </w:p>
    <w:tbl>
      <w:tblPr>
        <w:tblStyle w:val="TableGrid"/>
        <w:tblW w:w="9360" w:type="dxa"/>
        <w:tblLayout w:type="fixed"/>
        <w:tblCellMar>
          <w:top w:w="43" w:type="dxa"/>
          <w:left w:w="115" w:type="dxa"/>
          <w:bottom w:w="43" w:type="dxa"/>
          <w:right w:w="115" w:type="dxa"/>
        </w:tblCellMar>
        <w:tblLook w:val="04A0" w:firstRow="1" w:lastRow="0" w:firstColumn="1" w:lastColumn="0" w:noHBand="0" w:noVBand="1"/>
      </w:tblPr>
      <w:tblGrid>
        <w:gridCol w:w="9360"/>
      </w:tblGrid>
      <w:tr w:rsidR="00E157F9" w:rsidRPr="00C92C0A" w14:paraId="2A7EBAB6" w14:textId="77777777" w:rsidTr="00556F10">
        <w:tc>
          <w:tcPr>
            <w:tcW w:w="9360" w:type="dxa"/>
            <w:shd w:val="clear" w:color="auto" w:fill="D9D9D9" w:themeFill="background1" w:themeFillShade="D9"/>
            <w:vAlign w:val="center"/>
          </w:tcPr>
          <w:p w14:paraId="29D34EB2" w14:textId="77777777" w:rsidR="00E157F9" w:rsidRPr="00C92C0A" w:rsidRDefault="00E157F9" w:rsidP="00556F10">
            <w:pPr>
              <w:rPr>
                <w:rFonts w:cs="Arial"/>
                <w:b/>
                <w:sz w:val="20"/>
                <w:szCs w:val="16"/>
              </w:rPr>
            </w:pPr>
            <w:r w:rsidRPr="00C92C0A">
              <w:rPr>
                <w:rFonts w:cs="Arial"/>
                <w:b/>
                <w:color w:val="000000"/>
                <w:sz w:val="20"/>
                <w:szCs w:val="22"/>
              </w:rPr>
              <w:t>Assumption</w:t>
            </w:r>
          </w:p>
        </w:tc>
      </w:tr>
      <w:tr w:rsidR="00E157F9" w:rsidRPr="00C92C0A" w14:paraId="1F6D5E79" w14:textId="77777777" w:rsidTr="00556F10">
        <w:tc>
          <w:tcPr>
            <w:tcW w:w="9360" w:type="dxa"/>
            <w:vAlign w:val="bottom"/>
          </w:tcPr>
          <w:p w14:paraId="5ACDACDC" w14:textId="77777777" w:rsidR="00E157F9" w:rsidRPr="00C92C0A" w:rsidRDefault="00E157F9" w:rsidP="00556F10">
            <w:pPr>
              <w:rPr>
                <w:rFonts w:cs="Arial"/>
                <w:color w:val="000000"/>
                <w:sz w:val="20"/>
                <w:szCs w:val="22"/>
              </w:rPr>
            </w:pPr>
            <w:r>
              <w:rPr>
                <w:rFonts w:cs="Arial"/>
                <w:color w:val="000000"/>
                <w:sz w:val="20"/>
                <w:szCs w:val="22"/>
              </w:rPr>
              <w:t>ArcCatalog is installed and available</w:t>
            </w:r>
          </w:p>
        </w:tc>
      </w:tr>
    </w:tbl>
    <w:p w14:paraId="6494CDFF" w14:textId="77777777" w:rsidR="00427C0D" w:rsidRDefault="00427C0D" w:rsidP="00E157F9">
      <w:pPr>
        <w:rPr>
          <w:rFonts w:cstheme="minorHAnsi"/>
          <w:szCs w:val="22"/>
        </w:rPr>
        <w:sectPr w:rsidR="00427C0D" w:rsidSect="00FE4C7F">
          <w:pgSz w:w="12240" w:h="15840"/>
          <w:pgMar w:top="1440" w:right="1440" w:bottom="1440" w:left="1440" w:header="720" w:footer="720" w:gutter="0"/>
          <w:cols w:space="720"/>
          <w:docGrid w:linePitch="360"/>
        </w:sectPr>
      </w:pPr>
    </w:p>
    <w:p w14:paraId="17E2CF9A" w14:textId="77777777" w:rsidR="00E157F9" w:rsidRPr="00A1128A" w:rsidRDefault="00E157F9" w:rsidP="00E157F9">
      <w:pPr>
        <w:pStyle w:val="Heading3"/>
        <w:numPr>
          <w:ilvl w:val="2"/>
          <w:numId w:val="4"/>
        </w:numPr>
      </w:pPr>
      <w:bookmarkStart w:id="94" w:name="_Toc55988487"/>
      <w:r w:rsidRPr="00A1128A">
        <w:lastRenderedPageBreak/>
        <w:t>Test Script</w:t>
      </w:r>
      <w:bookmarkEnd w:id="94"/>
    </w:p>
    <w:tbl>
      <w:tblPr>
        <w:tblStyle w:val="TableGrid"/>
        <w:tblW w:w="9985" w:type="dxa"/>
        <w:tblLook w:val="04A0" w:firstRow="1" w:lastRow="0" w:firstColumn="1" w:lastColumn="0" w:noHBand="0" w:noVBand="1"/>
      </w:tblPr>
      <w:tblGrid>
        <w:gridCol w:w="3145"/>
        <w:gridCol w:w="6840"/>
      </w:tblGrid>
      <w:tr w:rsidR="00E157F9" w:rsidRPr="00A1128A" w14:paraId="29466ED2" w14:textId="77777777" w:rsidTr="00556F10">
        <w:tc>
          <w:tcPr>
            <w:tcW w:w="3145" w:type="dxa"/>
            <w:shd w:val="clear" w:color="auto" w:fill="D9D9D9" w:themeFill="background1" w:themeFillShade="D9"/>
          </w:tcPr>
          <w:p w14:paraId="7342F59F" w14:textId="77777777" w:rsidR="00E157F9" w:rsidRPr="00A1128A" w:rsidRDefault="00E157F9" w:rsidP="00556F10">
            <w:pPr>
              <w:rPr>
                <w:rFonts w:cstheme="minorHAnsi"/>
                <w:b/>
                <w:szCs w:val="22"/>
              </w:rPr>
            </w:pPr>
            <w:r w:rsidRPr="00A1128A">
              <w:rPr>
                <w:rFonts w:cstheme="minorHAnsi"/>
                <w:b/>
                <w:szCs w:val="22"/>
              </w:rPr>
              <w:t>Test Start Date and Time</w:t>
            </w:r>
          </w:p>
        </w:tc>
        <w:tc>
          <w:tcPr>
            <w:tcW w:w="6840" w:type="dxa"/>
          </w:tcPr>
          <w:p w14:paraId="6AD5DB2E" w14:textId="0BB5EF8E" w:rsidR="00E157F9" w:rsidRPr="00A1128A" w:rsidRDefault="00E02E8A" w:rsidP="00556F10">
            <w:pPr>
              <w:rPr>
                <w:rFonts w:cstheme="minorHAnsi"/>
                <w:szCs w:val="22"/>
              </w:rPr>
            </w:pPr>
            <w:r>
              <w:rPr>
                <w:rFonts w:cstheme="minorHAnsi"/>
                <w:szCs w:val="22"/>
              </w:rPr>
              <w:t>11/17/2020 10:15</w:t>
            </w:r>
          </w:p>
        </w:tc>
      </w:tr>
    </w:tbl>
    <w:p w14:paraId="0E16328D" w14:textId="77777777" w:rsidR="00E157F9" w:rsidRPr="00A1128A" w:rsidRDefault="00E157F9" w:rsidP="00E157F9">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29"/>
        <w:gridCol w:w="4476"/>
        <w:gridCol w:w="4770"/>
        <w:gridCol w:w="1350"/>
        <w:gridCol w:w="1620"/>
      </w:tblGrid>
      <w:tr w:rsidR="00E157F9" w:rsidRPr="00A1128A" w14:paraId="7467B6FB" w14:textId="77777777" w:rsidTr="00556F10">
        <w:trPr>
          <w:cantSplit/>
          <w:tblHeader/>
        </w:trPr>
        <w:tc>
          <w:tcPr>
            <w:tcW w:w="829" w:type="dxa"/>
            <w:shd w:val="clear" w:color="auto" w:fill="D9D9D9" w:themeFill="background1" w:themeFillShade="D9"/>
            <w:vAlign w:val="bottom"/>
          </w:tcPr>
          <w:p w14:paraId="049E10E9" w14:textId="77777777" w:rsidR="00E157F9" w:rsidRPr="00A1128A" w:rsidRDefault="00E157F9" w:rsidP="00556F10">
            <w:pPr>
              <w:rPr>
                <w:rFonts w:cs="Arial"/>
                <w:b/>
                <w:sz w:val="20"/>
                <w:szCs w:val="22"/>
              </w:rPr>
            </w:pPr>
            <w:r w:rsidRPr="00A1128A">
              <w:rPr>
                <w:rFonts w:cs="Arial"/>
                <w:b/>
                <w:sz w:val="20"/>
                <w:szCs w:val="22"/>
              </w:rPr>
              <w:t>Step</w:t>
            </w:r>
          </w:p>
        </w:tc>
        <w:tc>
          <w:tcPr>
            <w:tcW w:w="4476" w:type="dxa"/>
            <w:shd w:val="clear" w:color="auto" w:fill="D9D9D9" w:themeFill="background1" w:themeFillShade="D9"/>
            <w:vAlign w:val="bottom"/>
          </w:tcPr>
          <w:p w14:paraId="3EFB6B46" w14:textId="77777777" w:rsidR="00E157F9" w:rsidRPr="00A1128A" w:rsidRDefault="00E157F9" w:rsidP="00556F10">
            <w:pPr>
              <w:rPr>
                <w:rFonts w:cs="Arial"/>
                <w:b/>
                <w:sz w:val="20"/>
                <w:szCs w:val="22"/>
              </w:rPr>
            </w:pPr>
            <w:r w:rsidRPr="00A1128A">
              <w:rPr>
                <w:rFonts w:cs="Arial"/>
                <w:b/>
                <w:sz w:val="20"/>
                <w:szCs w:val="22"/>
              </w:rPr>
              <w:t>Instruction</w:t>
            </w:r>
          </w:p>
        </w:tc>
        <w:tc>
          <w:tcPr>
            <w:tcW w:w="4770" w:type="dxa"/>
            <w:shd w:val="clear" w:color="auto" w:fill="D9D9D9" w:themeFill="background1" w:themeFillShade="D9"/>
            <w:vAlign w:val="bottom"/>
          </w:tcPr>
          <w:p w14:paraId="4E4F31D9" w14:textId="77777777" w:rsidR="00E157F9" w:rsidRPr="00A1128A" w:rsidRDefault="00E157F9" w:rsidP="00556F10">
            <w:pPr>
              <w:rPr>
                <w:rFonts w:cs="Arial"/>
                <w:b/>
                <w:sz w:val="20"/>
                <w:szCs w:val="22"/>
              </w:rPr>
            </w:pPr>
            <w:r w:rsidRPr="00A1128A">
              <w:rPr>
                <w:rFonts w:cs="Arial"/>
                <w:b/>
                <w:sz w:val="20"/>
                <w:szCs w:val="22"/>
              </w:rPr>
              <w:t>Expected Result</w:t>
            </w:r>
          </w:p>
        </w:tc>
        <w:tc>
          <w:tcPr>
            <w:tcW w:w="1350" w:type="dxa"/>
            <w:shd w:val="clear" w:color="auto" w:fill="D9D9D9" w:themeFill="background1" w:themeFillShade="D9"/>
          </w:tcPr>
          <w:p w14:paraId="4F382E5E" w14:textId="77777777" w:rsidR="00E157F9" w:rsidRPr="00A1128A" w:rsidRDefault="00E157F9" w:rsidP="00556F10">
            <w:pPr>
              <w:rPr>
                <w:rFonts w:cs="Arial"/>
                <w:b/>
                <w:sz w:val="20"/>
                <w:szCs w:val="22"/>
              </w:rPr>
            </w:pPr>
            <w:r w:rsidRPr="00A1128A">
              <w:rPr>
                <w:rFonts w:cs="Arial"/>
                <w:b/>
                <w:sz w:val="20"/>
                <w:szCs w:val="22"/>
              </w:rPr>
              <w:t>Pass/Fail</w:t>
            </w:r>
          </w:p>
        </w:tc>
        <w:tc>
          <w:tcPr>
            <w:tcW w:w="1620" w:type="dxa"/>
            <w:shd w:val="clear" w:color="auto" w:fill="D9D9D9" w:themeFill="background1" w:themeFillShade="D9"/>
            <w:vAlign w:val="center"/>
          </w:tcPr>
          <w:p w14:paraId="3957B280" w14:textId="77777777" w:rsidR="00E157F9" w:rsidRPr="00A1128A" w:rsidRDefault="00E157F9" w:rsidP="00556F10">
            <w:pPr>
              <w:rPr>
                <w:rFonts w:cs="Arial"/>
                <w:b/>
                <w:sz w:val="20"/>
                <w:szCs w:val="22"/>
              </w:rPr>
            </w:pPr>
            <w:r w:rsidRPr="00A1128A">
              <w:rPr>
                <w:rFonts w:cs="Arial"/>
                <w:b/>
                <w:sz w:val="20"/>
                <w:szCs w:val="22"/>
              </w:rPr>
              <w:t>Req #</w:t>
            </w:r>
          </w:p>
        </w:tc>
      </w:tr>
      <w:tr w:rsidR="00E157F9" w:rsidRPr="00A1128A" w14:paraId="15168C31" w14:textId="77777777" w:rsidTr="00556F10">
        <w:trPr>
          <w:cantSplit/>
        </w:trPr>
        <w:tc>
          <w:tcPr>
            <w:tcW w:w="829" w:type="dxa"/>
          </w:tcPr>
          <w:p w14:paraId="49E3BD42" w14:textId="77777777" w:rsidR="00E157F9" w:rsidRPr="00A1128A" w:rsidRDefault="00E157F9" w:rsidP="00556F10">
            <w:pPr>
              <w:rPr>
                <w:rFonts w:cs="Arial"/>
                <w:sz w:val="20"/>
                <w:szCs w:val="22"/>
              </w:rPr>
            </w:pPr>
            <w:r>
              <w:rPr>
                <w:rFonts w:cs="Arial"/>
                <w:sz w:val="20"/>
                <w:szCs w:val="22"/>
              </w:rPr>
              <w:t>1</w:t>
            </w:r>
          </w:p>
        </w:tc>
        <w:tc>
          <w:tcPr>
            <w:tcW w:w="4476" w:type="dxa"/>
          </w:tcPr>
          <w:p w14:paraId="40E07367" w14:textId="716F3479" w:rsidR="00E157F9" w:rsidRPr="00347CBA" w:rsidRDefault="006638C4" w:rsidP="00556F10">
            <w:pPr>
              <w:rPr>
                <w:rFonts w:cs="Arial"/>
                <w:sz w:val="20"/>
                <w:szCs w:val="22"/>
              </w:rPr>
            </w:pPr>
            <w:r w:rsidRPr="002F269A">
              <w:rPr>
                <w:rFonts w:cs="Arial"/>
                <w:sz w:val="20"/>
                <w:szCs w:val="22"/>
              </w:rPr>
              <w:t>Access Kibana with credentials</w:t>
            </w:r>
          </w:p>
        </w:tc>
        <w:tc>
          <w:tcPr>
            <w:tcW w:w="4770" w:type="dxa"/>
          </w:tcPr>
          <w:p w14:paraId="7DB81BDE" w14:textId="41BC5BDB" w:rsidR="00E157F9" w:rsidRDefault="00617376" w:rsidP="00556F10">
            <w:pPr>
              <w:rPr>
                <w:rFonts w:cs="Arial"/>
                <w:sz w:val="20"/>
                <w:szCs w:val="22"/>
              </w:rPr>
            </w:pPr>
            <w:r>
              <w:rPr>
                <w:rFonts w:cs="Arial"/>
                <w:sz w:val="20"/>
                <w:szCs w:val="22"/>
              </w:rPr>
              <w:t>The system displays the Kibana dashboard</w:t>
            </w:r>
          </w:p>
        </w:tc>
        <w:tc>
          <w:tcPr>
            <w:tcW w:w="1350" w:type="dxa"/>
          </w:tcPr>
          <w:p w14:paraId="1B12119B" w14:textId="77777777" w:rsidR="00E157F9" w:rsidRPr="00A1128A" w:rsidRDefault="00E157F9" w:rsidP="00556F10">
            <w:pPr>
              <w:rPr>
                <w:rFonts w:cs="Arial"/>
                <w:sz w:val="20"/>
                <w:szCs w:val="22"/>
              </w:rPr>
            </w:pPr>
          </w:p>
        </w:tc>
        <w:tc>
          <w:tcPr>
            <w:tcW w:w="1620" w:type="dxa"/>
          </w:tcPr>
          <w:p w14:paraId="1F3A27D3" w14:textId="77777777" w:rsidR="00E157F9" w:rsidRPr="00A1128A" w:rsidRDefault="00E157F9" w:rsidP="00556F10">
            <w:pPr>
              <w:rPr>
                <w:rFonts w:cs="Arial"/>
                <w:sz w:val="20"/>
                <w:szCs w:val="22"/>
              </w:rPr>
            </w:pPr>
          </w:p>
        </w:tc>
      </w:tr>
      <w:tr w:rsidR="00E157F9" w:rsidRPr="00A1128A" w14:paraId="721FEF83" w14:textId="77777777" w:rsidTr="00556F10">
        <w:trPr>
          <w:cantSplit/>
        </w:trPr>
        <w:tc>
          <w:tcPr>
            <w:tcW w:w="829" w:type="dxa"/>
          </w:tcPr>
          <w:p w14:paraId="1D0CF2AB" w14:textId="77777777" w:rsidR="00E157F9" w:rsidRPr="00A1128A" w:rsidRDefault="00E157F9" w:rsidP="00556F10">
            <w:pPr>
              <w:rPr>
                <w:rFonts w:cs="Arial"/>
                <w:sz w:val="20"/>
                <w:szCs w:val="22"/>
              </w:rPr>
            </w:pPr>
            <w:r>
              <w:rPr>
                <w:rFonts w:cs="Arial"/>
                <w:sz w:val="20"/>
                <w:szCs w:val="22"/>
              </w:rPr>
              <w:t>2</w:t>
            </w:r>
          </w:p>
        </w:tc>
        <w:tc>
          <w:tcPr>
            <w:tcW w:w="4476" w:type="dxa"/>
          </w:tcPr>
          <w:p w14:paraId="14C64CCF" w14:textId="1B85CEF7" w:rsidR="00E157F9" w:rsidRPr="00C96FE1" w:rsidRDefault="006638C4" w:rsidP="00556F10">
            <w:pPr>
              <w:rPr>
                <w:rFonts w:cs="Arial"/>
                <w:sz w:val="20"/>
                <w:szCs w:val="22"/>
              </w:rPr>
            </w:pPr>
            <w:r>
              <w:rPr>
                <w:rFonts w:cs="Arial"/>
                <w:sz w:val="20"/>
                <w:szCs w:val="22"/>
              </w:rPr>
              <w:t>Select Discover from left navigation</w:t>
            </w:r>
          </w:p>
        </w:tc>
        <w:tc>
          <w:tcPr>
            <w:tcW w:w="4770" w:type="dxa"/>
          </w:tcPr>
          <w:p w14:paraId="167D6E01" w14:textId="74B74DD7" w:rsidR="00E157F9" w:rsidRPr="00A1128A" w:rsidRDefault="00617376" w:rsidP="00556F10">
            <w:pPr>
              <w:rPr>
                <w:rFonts w:cs="Arial"/>
                <w:sz w:val="20"/>
                <w:szCs w:val="22"/>
              </w:rPr>
            </w:pPr>
            <w:r>
              <w:rPr>
                <w:rFonts w:cs="Arial"/>
                <w:sz w:val="20"/>
                <w:szCs w:val="22"/>
              </w:rPr>
              <w:t>The system displays the ability for users to enter search criteria</w:t>
            </w:r>
          </w:p>
        </w:tc>
        <w:tc>
          <w:tcPr>
            <w:tcW w:w="1350" w:type="dxa"/>
          </w:tcPr>
          <w:p w14:paraId="64F1D6CE" w14:textId="77777777" w:rsidR="00E157F9" w:rsidRPr="00A1128A" w:rsidRDefault="00E157F9" w:rsidP="00556F10">
            <w:pPr>
              <w:rPr>
                <w:rFonts w:cs="Arial"/>
                <w:sz w:val="20"/>
                <w:szCs w:val="22"/>
              </w:rPr>
            </w:pPr>
          </w:p>
        </w:tc>
        <w:tc>
          <w:tcPr>
            <w:tcW w:w="1620" w:type="dxa"/>
          </w:tcPr>
          <w:p w14:paraId="2CCA90C0" w14:textId="77777777" w:rsidR="00E157F9" w:rsidRPr="00A1128A" w:rsidRDefault="00E157F9" w:rsidP="00556F10">
            <w:pPr>
              <w:rPr>
                <w:rFonts w:cs="Arial"/>
                <w:sz w:val="20"/>
                <w:szCs w:val="22"/>
              </w:rPr>
            </w:pPr>
          </w:p>
        </w:tc>
      </w:tr>
      <w:tr w:rsidR="00E157F9" w:rsidRPr="00A1128A" w14:paraId="1C9B355C" w14:textId="77777777" w:rsidTr="00556F10">
        <w:trPr>
          <w:cantSplit/>
        </w:trPr>
        <w:tc>
          <w:tcPr>
            <w:tcW w:w="829" w:type="dxa"/>
          </w:tcPr>
          <w:p w14:paraId="4E3465A8" w14:textId="77777777" w:rsidR="00E157F9" w:rsidRPr="00A1128A" w:rsidRDefault="00E157F9" w:rsidP="00556F10">
            <w:pPr>
              <w:rPr>
                <w:rFonts w:cs="Arial"/>
                <w:sz w:val="20"/>
                <w:szCs w:val="22"/>
              </w:rPr>
            </w:pPr>
            <w:r>
              <w:rPr>
                <w:rFonts w:cs="Arial"/>
                <w:sz w:val="20"/>
                <w:szCs w:val="22"/>
              </w:rPr>
              <w:t>3</w:t>
            </w:r>
          </w:p>
        </w:tc>
        <w:tc>
          <w:tcPr>
            <w:tcW w:w="4476" w:type="dxa"/>
          </w:tcPr>
          <w:p w14:paraId="4B2CBB9E" w14:textId="0E580260" w:rsidR="00E157F9" w:rsidRPr="00C96FE1" w:rsidRDefault="006638C4" w:rsidP="00556F10">
            <w:pPr>
              <w:rPr>
                <w:rFonts w:cs="Arial"/>
                <w:sz w:val="20"/>
                <w:szCs w:val="22"/>
              </w:rPr>
            </w:pPr>
            <w:r>
              <w:rPr>
                <w:rFonts w:cs="Arial"/>
                <w:sz w:val="20"/>
                <w:szCs w:val="22"/>
              </w:rPr>
              <w:t>Add filter for “heartbeat-*”</w:t>
            </w:r>
            <w:r w:rsidR="00334143">
              <w:rPr>
                <w:rFonts w:cs="Arial"/>
                <w:sz w:val="20"/>
                <w:szCs w:val="22"/>
              </w:rPr>
              <w:t xml:space="preserve"> and specify date range</w:t>
            </w:r>
          </w:p>
        </w:tc>
        <w:tc>
          <w:tcPr>
            <w:tcW w:w="4770" w:type="dxa"/>
          </w:tcPr>
          <w:p w14:paraId="0E267138" w14:textId="13FFF361" w:rsidR="00E157F9" w:rsidRPr="00A1128A" w:rsidRDefault="00617376" w:rsidP="00617376">
            <w:pPr>
              <w:rPr>
                <w:rFonts w:cs="Arial"/>
                <w:sz w:val="20"/>
                <w:szCs w:val="22"/>
              </w:rPr>
            </w:pPr>
            <w:r>
              <w:rPr>
                <w:rFonts w:cs="Arial"/>
                <w:sz w:val="20"/>
                <w:szCs w:val="22"/>
              </w:rPr>
              <w:t>The system r</w:t>
            </w:r>
            <w:r w:rsidR="006638C4">
              <w:rPr>
                <w:rFonts w:cs="Arial"/>
                <w:sz w:val="20"/>
                <w:szCs w:val="22"/>
              </w:rPr>
              <w:t>etrieve</w:t>
            </w:r>
            <w:r>
              <w:rPr>
                <w:rFonts w:cs="Arial"/>
                <w:sz w:val="20"/>
                <w:szCs w:val="22"/>
              </w:rPr>
              <w:t>s</w:t>
            </w:r>
            <w:r w:rsidR="006638C4">
              <w:rPr>
                <w:rFonts w:cs="Arial"/>
                <w:sz w:val="20"/>
                <w:szCs w:val="22"/>
              </w:rPr>
              <w:t xml:space="preserve"> all information</w:t>
            </w:r>
            <w:r w:rsidR="00BE19E5">
              <w:rPr>
                <w:rFonts w:cs="Arial"/>
                <w:sz w:val="20"/>
                <w:szCs w:val="22"/>
              </w:rPr>
              <w:t xml:space="preserve"> for data store availability</w:t>
            </w:r>
          </w:p>
        </w:tc>
        <w:tc>
          <w:tcPr>
            <w:tcW w:w="1350" w:type="dxa"/>
          </w:tcPr>
          <w:p w14:paraId="73D23C7E" w14:textId="77777777" w:rsidR="00E157F9" w:rsidRPr="00A1128A" w:rsidRDefault="00E157F9" w:rsidP="00556F10">
            <w:pPr>
              <w:rPr>
                <w:rFonts w:cs="Arial"/>
                <w:sz w:val="20"/>
                <w:szCs w:val="22"/>
              </w:rPr>
            </w:pPr>
          </w:p>
        </w:tc>
        <w:tc>
          <w:tcPr>
            <w:tcW w:w="1620" w:type="dxa"/>
          </w:tcPr>
          <w:p w14:paraId="6367B518" w14:textId="77777777" w:rsidR="00E157F9" w:rsidRPr="00A1128A" w:rsidRDefault="00E157F9" w:rsidP="00556F10">
            <w:pPr>
              <w:rPr>
                <w:rFonts w:cs="Arial"/>
                <w:sz w:val="20"/>
                <w:szCs w:val="22"/>
              </w:rPr>
            </w:pPr>
          </w:p>
        </w:tc>
      </w:tr>
      <w:tr w:rsidR="00635E71" w:rsidRPr="00A1128A" w14:paraId="581C44EB" w14:textId="77777777" w:rsidTr="00424941">
        <w:trPr>
          <w:cantSplit/>
        </w:trPr>
        <w:tc>
          <w:tcPr>
            <w:tcW w:w="829" w:type="dxa"/>
          </w:tcPr>
          <w:p w14:paraId="095AC385" w14:textId="77777777" w:rsidR="00635E71" w:rsidRPr="00A1128A" w:rsidRDefault="00635E71" w:rsidP="00635E71">
            <w:pPr>
              <w:rPr>
                <w:rFonts w:cs="Arial"/>
                <w:sz w:val="20"/>
                <w:szCs w:val="22"/>
              </w:rPr>
            </w:pPr>
            <w:r>
              <w:rPr>
                <w:rFonts w:cs="Arial"/>
                <w:sz w:val="20"/>
                <w:szCs w:val="22"/>
              </w:rPr>
              <w:t>4</w:t>
            </w:r>
          </w:p>
        </w:tc>
        <w:tc>
          <w:tcPr>
            <w:tcW w:w="4476" w:type="dxa"/>
          </w:tcPr>
          <w:p w14:paraId="7A0B8886" w14:textId="38C7E100" w:rsidR="00635E71" w:rsidRPr="00C96FE1" w:rsidRDefault="00635E71" w:rsidP="00635E71">
            <w:pPr>
              <w:rPr>
                <w:rFonts w:cs="Arial"/>
                <w:sz w:val="20"/>
                <w:szCs w:val="22"/>
              </w:rPr>
            </w:pPr>
            <w:r>
              <w:rPr>
                <w:rFonts w:cs="Arial"/>
                <w:sz w:val="20"/>
                <w:szCs w:val="22"/>
              </w:rPr>
              <w:t xml:space="preserve">Expand log entries to inspect the IP address and verify </w:t>
            </w:r>
            <w:proofErr w:type="spellStart"/>
            <w:proofErr w:type="gramStart"/>
            <w:r>
              <w:rPr>
                <w:rFonts w:cs="Arial"/>
                <w:sz w:val="20"/>
                <w:szCs w:val="22"/>
              </w:rPr>
              <w:t>monitor.status</w:t>
            </w:r>
            <w:proofErr w:type="spellEnd"/>
            <w:proofErr w:type="gramEnd"/>
            <w:r>
              <w:rPr>
                <w:rFonts w:cs="Arial"/>
                <w:sz w:val="20"/>
                <w:szCs w:val="22"/>
              </w:rPr>
              <w:t xml:space="preserve"> = “up”</w:t>
            </w:r>
          </w:p>
        </w:tc>
        <w:tc>
          <w:tcPr>
            <w:tcW w:w="4770" w:type="dxa"/>
          </w:tcPr>
          <w:p w14:paraId="27817A43" w14:textId="07A05590" w:rsidR="00635E71" w:rsidRPr="00A1128A" w:rsidRDefault="00BE19E5" w:rsidP="00635E71">
            <w:pPr>
              <w:rPr>
                <w:rFonts w:cs="Arial"/>
                <w:sz w:val="20"/>
                <w:szCs w:val="22"/>
              </w:rPr>
            </w:pPr>
            <w:r>
              <w:rPr>
                <w:rFonts w:cs="Arial"/>
                <w:sz w:val="20"/>
                <w:szCs w:val="22"/>
              </w:rPr>
              <w:t>The system displays the availability of all data stores</w:t>
            </w:r>
          </w:p>
        </w:tc>
        <w:tc>
          <w:tcPr>
            <w:tcW w:w="1350" w:type="dxa"/>
          </w:tcPr>
          <w:p w14:paraId="458DED62" w14:textId="4B284ED1" w:rsidR="00BF26DD" w:rsidRPr="00A1128A" w:rsidRDefault="00BF26DD" w:rsidP="00BF26DD">
            <w:pPr>
              <w:rPr>
                <w:rFonts w:cs="Arial"/>
                <w:b/>
                <w:sz w:val="20"/>
                <w:szCs w:val="22"/>
              </w:rPr>
            </w:pPr>
            <w:r w:rsidRPr="00A1128A">
              <w:rPr>
                <w:rFonts w:cs="Arial"/>
                <w:sz w:val="20"/>
                <w:szCs w:val="22"/>
              </w:rPr>
              <w:t xml:space="preserve">Pass </w:t>
            </w:r>
            <w:sdt>
              <w:sdtPr>
                <w:rPr>
                  <w:rFonts w:cs="Arial"/>
                  <w:b/>
                  <w:sz w:val="20"/>
                  <w:szCs w:val="22"/>
                </w:rPr>
                <w:id w:val="1971235798"/>
                <w14:checkbox>
                  <w14:checked w14:val="1"/>
                  <w14:checkedState w14:val="2612" w14:font="MS Gothic"/>
                  <w14:uncheckedState w14:val="2610" w14:font="MS Gothic"/>
                </w14:checkbox>
              </w:sdtPr>
              <w:sdtContent>
                <w:r w:rsidR="005A7776">
                  <w:rPr>
                    <w:rFonts w:ascii="MS Gothic" w:eastAsia="MS Gothic" w:hAnsi="MS Gothic" w:cs="Arial" w:hint="eastAsia"/>
                    <w:b/>
                    <w:sz w:val="20"/>
                    <w:szCs w:val="22"/>
                  </w:rPr>
                  <w:t>☒</w:t>
                </w:r>
              </w:sdtContent>
            </w:sdt>
          </w:p>
          <w:p w14:paraId="2D3C204D" w14:textId="5968878A" w:rsidR="00635E71" w:rsidRPr="00A1128A" w:rsidRDefault="00BF26DD" w:rsidP="00BF26DD">
            <w:pPr>
              <w:rPr>
                <w:rFonts w:cs="Arial"/>
                <w:sz w:val="20"/>
                <w:szCs w:val="22"/>
              </w:rPr>
            </w:pPr>
            <w:r w:rsidRPr="00A1128A">
              <w:rPr>
                <w:rFonts w:cs="Arial"/>
                <w:sz w:val="20"/>
                <w:szCs w:val="22"/>
              </w:rPr>
              <w:t xml:space="preserve">Fail </w:t>
            </w:r>
            <w:sdt>
              <w:sdtPr>
                <w:rPr>
                  <w:rFonts w:cs="Arial"/>
                  <w:b/>
                  <w:sz w:val="20"/>
                  <w:szCs w:val="22"/>
                </w:rPr>
                <w:id w:val="-1699770816"/>
                <w14:checkbox>
                  <w14:checked w14:val="0"/>
                  <w14:checkedState w14:val="2612" w14:font="MS Gothic"/>
                  <w14:uncheckedState w14:val="2610" w14:font="MS Gothic"/>
                </w14:checkbox>
              </w:sdtPr>
              <w:sdtContent>
                <w:r w:rsidRPr="00A1128A">
                  <w:rPr>
                    <w:rFonts w:ascii="Segoe UI Symbol" w:eastAsia="MS Gothic" w:hAnsi="Segoe UI Symbol" w:cs="Segoe UI Symbol"/>
                    <w:b/>
                    <w:sz w:val="20"/>
                    <w:szCs w:val="22"/>
                  </w:rPr>
                  <w:t>☐</w:t>
                </w:r>
              </w:sdtContent>
            </w:sdt>
          </w:p>
        </w:tc>
        <w:tc>
          <w:tcPr>
            <w:tcW w:w="1620" w:type="dxa"/>
            <w:vAlign w:val="center"/>
          </w:tcPr>
          <w:p w14:paraId="4167D97B" w14:textId="77777777" w:rsidR="00635E71" w:rsidRDefault="00635E71" w:rsidP="00635E71">
            <w:pPr>
              <w:rPr>
                <w:rFonts w:ascii="Calibri" w:hAnsi="Calibri" w:cs="Calibri"/>
                <w:color w:val="000000"/>
                <w:sz w:val="22"/>
                <w:szCs w:val="22"/>
              </w:rPr>
            </w:pPr>
            <w:r>
              <w:rPr>
                <w:rFonts w:ascii="Calibri" w:hAnsi="Calibri" w:cs="Calibri"/>
                <w:color w:val="000000"/>
                <w:sz w:val="22"/>
                <w:szCs w:val="22"/>
              </w:rPr>
              <w:t>2.1.5</w:t>
            </w:r>
          </w:p>
          <w:p w14:paraId="76AFFA25" w14:textId="657E1304" w:rsidR="008A2D35" w:rsidRPr="00A1128A" w:rsidRDefault="008A2D35" w:rsidP="00635E71">
            <w:pPr>
              <w:rPr>
                <w:rFonts w:cs="Arial"/>
                <w:sz w:val="20"/>
                <w:szCs w:val="22"/>
              </w:rPr>
            </w:pPr>
            <w:r>
              <w:rPr>
                <w:rFonts w:ascii="Calibri" w:hAnsi="Calibri" w:cs="Calibri"/>
                <w:color w:val="000000"/>
                <w:sz w:val="22"/>
                <w:szCs w:val="22"/>
              </w:rPr>
              <w:t>2.1.5.2</w:t>
            </w:r>
          </w:p>
        </w:tc>
      </w:tr>
      <w:tr w:rsidR="008A2D35" w:rsidRPr="00A1128A" w14:paraId="150DCD5F" w14:textId="77777777" w:rsidTr="00424941">
        <w:trPr>
          <w:cantSplit/>
        </w:trPr>
        <w:tc>
          <w:tcPr>
            <w:tcW w:w="829" w:type="dxa"/>
          </w:tcPr>
          <w:p w14:paraId="4F8CBF5D" w14:textId="77777777" w:rsidR="008A2D35" w:rsidRPr="00A1128A" w:rsidRDefault="008A2D35" w:rsidP="008A2D35">
            <w:pPr>
              <w:rPr>
                <w:rFonts w:cs="Arial"/>
                <w:sz w:val="20"/>
                <w:szCs w:val="22"/>
              </w:rPr>
            </w:pPr>
            <w:r>
              <w:rPr>
                <w:rFonts w:cs="Arial"/>
                <w:sz w:val="20"/>
                <w:szCs w:val="22"/>
              </w:rPr>
              <w:t>5</w:t>
            </w:r>
          </w:p>
        </w:tc>
        <w:tc>
          <w:tcPr>
            <w:tcW w:w="4476" w:type="dxa"/>
          </w:tcPr>
          <w:p w14:paraId="65964460" w14:textId="26AFACCC" w:rsidR="008A2D35" w:rsidRPr="00C96FE1" w:rsidRDefault="008A2D35" w:rsidP="008A2D35">
            <w:pPr>
              <w:rPr>
                <w:rFonts w:cs="Arial"/>
                <w:sz w:val="20"/>
                <w:szCs w:val="22"/>
              </w:rPr>
            </w:pPr>
            <w:r>
              <w:rPr>
                <w:rFonts w:cs="Arial"/>
                <w:sz w:val="20"/>
                <w:szCs w:val="22"/>
              </w:rPr>
              <w:t>Modify the filter for “</w:t>
            </w:r>
            <w:proofErr w:type="spellStart"/>
            <w:r>
              <w:rPr>
                <w:rFonts w:cs="Arial"/>
                <w:sz w:val="20"/>
                <w:szCs w:val="22"/>
              </w:rPr>
              <w:t>filebeat</w:t>
            </w:r>
            <w:proofErr w:type="spellEnd"/>
            <w:r>
              <w:rPr>
                <w:rFonts w:cs="Arial"/>
                <w:sz w:val="20"/>
                <w:szCs w:val="22"/>
              </w:rPr>
              <w:t>-*”</w:t>
            </w:r>
          </w:p>
        </w:tc>
        <w:tc>
          <w:tcPr>
            <w:tcW w:w="4770" w:type="dxa"/>
          </w:tcPr>
          <w:p w14:paraId="50C9FECD" w14:textId="4EB0B75B" w:rsidR="008A2D35" w:rsidRPr="00A1128A" w:rsidRDefault="00BE19E5" w:rsidP="00BE19E5">
            <w:pPr>
              <w:rPr>
                <w:rFonts w:cs="Arial"/>
                <w:sz w:val="20"/>
                <w:szCs w:val="22"/>
              </w:rPr>
            </w:pPr>
            <w:r>
              <w:rPr>
                <w:rFonts w:cs="Arial"/>
                <w:sz w:val="20"/>
                <w:szCs w:val="22"/>
              </w:rPr>
              <w:t>The system retrieves all information for data feed availability</w:t>
            </w:r>
          </w:p>
        </w:tc>
        <w:tc>
          <w:tcPr>
            <w:tcW w:w="1350" w:type="dxa"/>
          </w:tcPr>
          <w:p w14:paraId="7040D5D6" w14:textId="77777777" w:rsidR="008A2D35" w:rsidRPr="00A1128A" w:rsidRDefault="008A2D35" w:rsidP="008A2D35">
            <w:pPr>
              <w:rPr>
                <w:rFonts w:cs="Arial"/>
                <w:sz w:val="20"/>
                <w:szCs w:val="22"/>
              </w:rPr>
            </w:pPr>
          </w:p>
        </w:tc>
        <w:tc>
          <w:tcPr>
            <w:tcW w:w="1620" w:type="dxa"/>
            <w:vAlign w:val="center"/>
          </w:tcPr>
          <w:p w14:paraId="02586B02" w14:textId="2025E8E0" w:rsidR="008A2D35" w:rsidRPr="00A1128A" w:rsidRDefault="008A2D35" w:rsidP="008A2D35">
            <w:pPr>
              <w:rPr>
                <w:rFonts w:cs="Arial"/>
                <w:sz w:val="20"/>
                <w:szCs w:val="22"/>
              </w:rPr>
            </w:pPr>
          </w:p>
        </w:tc>
      </w:tr>
      <w:tr w:rsidR="00BF26DD" w:rsidRPr="00A1128A" w14:paraId="6B23B5D8" w14:textId="77777777" w:rsidTr="002F269A">
        <w:trPr>
          <w:cantSplit/>
          <w:trHeight w:val="487"/>
        </w:trPr>
        <w:tc>
          <w:tcPr>
            <w:tcW w:w="829" w:type="dxa"/>
          </w:tcPr>
          <w:p w14:paraId="4D8C7E58" w14:textId="77777777" w:rsidR="00BF26DD" w:rsidRPr="00A1128A" w:rsidRDefault="00BF26DD" w:rsidP="00BF26DD">
            <w:pPr>
              <w:rPr>
                <w:rFonts w:cs="Arial"/>
                <w:sz w:val="20"/>
                <w:szCs w:val="22"/>
              </w:rPr>
            </w:pPr>
            <w:r>
              <w:rPr>
                <w:rFonts w:cs="Arial"/>
                <w:sz w:val="20"/>
                <w:szCs w:val="22"/>
              </w:rPr>
              <w:t>6</w:t>
            </w:r>
          </w:p>
        </w:tc>
        <w:tc>
          <w:tcPr>
            <w:tcW w:w="4476" w:type="dxa"/>
          </w:tcPr>
          <w:p w14:paraId="21D7D5BB" w14:textId="4AAC9667" w:rsidR="00BF26DD" w:rsidRPr="00FD4FFE" w:rsidRDefault="00BF26DD" w:rsidP="00BF26DD">
            <w:pPr>
              <w:rPr>
                <w:rFonts w:cs="Arial"/>
                <w:sz w:val="20"/>
                <w:szCs w:val="22"/>
              </w:rPr>
            </w:pPr>
            <w:r w:rsidRPr="002F269A">
              <w:rPr>
                <w:rFonts w:cs="Arial"/>
                <w:sz w:val="20"/>
                <w:szCs w:val="22"/>
              </w:rPr>
              <w:t>Produce a login failure on the SQL server</w:t>
            </w:r>
            <w:r w:rsidR="00A03A37" w:rsidRPr="002F269A">
              <w:rPr>
                <w:rFonts w:cs="Arial"/>
                <w:sz w:val="20"/>
                <w:szCs w:val="22"/>
              </w:rPr>
              <w:t xml:space="preserve">: </w:t>
            </w:r>
          </w:p>
        </w:tc>
        <w:tc>
          <w:tcPr>
            <w:tcW w:w="4770" w:type="dxa"/>
          </w:tcPr>
          <w:p w14:paraId="702F1FA7" w14:textId="0166E6B6" w:rsidR="00BF26DD" w:rsidRPr="00FD4FFE" w:rsidRDefault="00A03A37" w:rsidP="00BF26DD">
            <w:pPr>
              <w:rPr>
                <w:rFonts w:cs="Arial"/>
                <w:sz w:val="20"/>
                <w:szCs w:val="22"/>
              </w:rPr>
            </w:pPr>
            <w:r w:rsidRPr="002F269A">
              <w:rPr>
                <w:rFonts w:cs="Arial"/>
                <w:sz w:val="20"/>
                <w:szCs w:val="22"/>
              </w:rPr>
              <w:t>System will validate the credentials provided are not valid and produce an error.</w:t>
            </w:r>
          </w:p>
        </w:tc>
        <w:tc>
          <w:tcPr>
            <w:tcW w:w="1350" w:type="dxa"/>
          </w:tcPr>
          <w:p w14:paraId="5ADE36C3" w14:textId="77777777" w:rsidR="00BF26DD" w:rsidRPr="00A1128A" w:rsidRDefault="00BF26DD" w:rsidP="00BF26DD">
            <w:pPr>
              <w:rPr>
                <w:rFonts w:cs="Arial"/>
                <w:sz w:val="20"/>
                <w:szCs w:val="22"/>
              </w:rPr>
            </w:pPr>
          </w:p>
        </w:tc>
        <w:tc>
          <w:tcPr>
            <w:tcW w:w="1620" w:type="dxa"/>
          </w:tcPr>
          <w:p w14:paraId="19E7C2AA" w14:textId="77777777" w:rsidR="00BF26DD" w:rsidRPr="00A1128A" w:rsidRDefault="00BF26DD" w:rsidP="00BF26DD">
            <w:pPr>
              <w:rPr>
                <w:rFonts w:cs="Arial"/>
                <w:sz w:val="20"/>
                <w:szCs w:val="22"/>
              </w:rPr>
            </w:pPr>
          </w:p>
        </w:tc>
      </w:tr>
      <w:tr w:rsidR="00BF26DD" w:rsidRPr="00A1128A" w14:paraId="13CD3277" w14:textId="77777777" w:rsidTr="00556F10">
        <w:trPr>
          <w:cantSplit/>
        </w:trPr>
        <w:tc>
          <w:tcPr>
            <w:tcW w:w="829" w:type="dxa"/>
          </w:tcPr>
          <w:p w14:paraId="54040140" w14:textId="77777777" w:rsidR="00BF26DD" w:rsidRPr="00A1128A" w:rsidRDefault="00BF26DD" w:rsidP="00BF26DD">
            <w:pPr>
              <w:rPr>
                <w:rFonts w:cs="Arial"/>
                <w:sz w:val="20"/>
                <w:szCs w:val="22"/>
              </w:rPr>
            </w:pPr>
            <w:r>
              <w:rPr>
                <w:rFonts w:cs="Arial"/>
                <w:sz w:val="20"/>
                <w:szCs w:val="22"/>
              </w:rPr>
              <w:t>7</w:t>
            </w:r>
          </w:p>
        </w:tc>
        <w:tc>
          <w:tcPr>
            <w:tcW w:w="4476" w:type="dxa"/>
          </w:tcPr>
          <w:p w14:paraId="38B0CFBD" w14:textId="569C8433" w:rsidR="00BF26DD" w:rsidRPr="00C96FE1" w:rsidRDefault="00BF26DD" w:rsidP="00BF26DD">
            <w:pPr>
              <w:rPr>
                <w:rFonts w:cs="Arial"/>
                <w:sz w:val="20"/>
                <w:szCs w:val="22"/>
              </w:rPr>
            </w:pPr>
            <w:r>
              <w:rPr>
                <w:rFonts w:cs="Arial"/>
                <w:sz w:val="20"/>
                <w:szCs w:val="22"/>
              </w:rPr>
              <w:t xml:space="preserve">Add a search </w:t>
            </w:r>
            <w:proofErr w:type="gramStart"/>
            <w:r>
              <w:rPr>
                <w:rFonts w:cs="Arial"/>
                <w:sz w:val="20"/>
                <w:szCs w:val="22"/>
              </w:rPr>
              <w:t>for ”</w:t>
            </w:r>
            <w:proofErr w:type="spellStart"/>
            <w:r>
              <w:rPr>
                <w:rFonts w:cs="Arial"/>
                <w:sz w:val="20"/>
                <w:szCs w:val="22"/>
              </w:rPr>
              <w:t>agent</w:t>
            </w:r>
            <w:proofErr w:type="gramEnd"/>
            <w:r>
              <w:rPr>
                <w:rFonts w:cs="Arial"/>
                <w:sz w:val="20"/>
                <w:szCs w:val="22"/>
              </w:rPr>
              <w:t>.hostname</w:t>
            </w:r>
            <w:proofErr w:type="spellEnd"/>
            <w:r>
              <w:rPr>
                <w:rFonts w:cs="Arial"/>
                <w:sz w:val="20"/>
                <w:szCs w:val="22"/>
              </w:rPr>
              <w:t>: “RICMS-SQL16-DEV”</w:t>
            </w:r>
          </w:p>
        </w:tc>
        <w:tc>
          <w:tcPr>
            <w:tcW w:w="4770" w:type="dxa"/>
          </w:tcPr>
          <w:p w14:paraId="721E572E" w14:textId="1C5E8785" w:rsidR="00BF26DD" w:rsidRPr="00A1128A" w:rsidRDefault="00BE19E5" w:rsidP="00BF26DD">
            <w:pPr>
              <w:rPr>
                <w:rFonts w:cs="Arial"/>
                <w:sz w:val="20"/>
                <w:szCs w:val="22"/>
              </w:rPr>
            </w:pPr>
            <w:r>
              <w:rPr>
                <w:rFonts w:cs="Arial"/>
                <w:sz w:val="20"/>
                <w:szCs w:val="22"/>
              </w:rPr>
              <w:t>The system retrieves the log records</w:t>
            </w:r>
          </w:p>
        </w:tc>
        <w:tc>
          <w:tcPr>
            <w:tcW w:w="1350" w:type="dxa"/>
          </w:tcPr>
          <w:p w14:paraId="11037188" w14:textId="77777777" w:rsidR="00BF26DD" w:rsidRPr="00A1128A" w:rsidRDefault="00BF26DD" w:rsidP="00BF26DD">
            <w:pPr>
              <w:rPr>
                <w:rFonts w:cs="Arial"/>
                <w:sz w:val="20"/>
                <w:szCs w:val="22"/>
              </w:rPr>
            </w:pPr>
          </w:p>
        </w:tc>
        <w:tc>
          <w:tcPr>
            <w:tcW w:w="1620" w:type="dxa"/>
          </w:tcPr>
          <w:p w14:paraId="4C271E96" w14:textId="77777777" w:rsidR="00BF26DD" w:rsidRPr="00A1128A" w:rsidRDefault="00BF26DD" w:rsidP="00BF26DD">
            <w:pPr>
              <w:rPr>
                <w:rFonts w:cs="Arial"/>
                <w:sz w:val="20"/>
                <w:szCs w:val="22"/>
              </w:rPr>
            </w:pPr>
          </w:p>
        </w:tc>
      </w:tr>
      <w:tr w:rsidR="00BF26DD" w:rsidRPr="00A1128A" w14:paraId="68E8FA54" w14:textId="77777777" w:rsidTr="00556F10">
        <w:trPr>
          <w:cantSplit/>
        </w:trPr>
        <w:tc>
          <w:tcPr>
            <w:tcW w:w="829" w:type="dxa"/>
          </w:tcPr>
          <w:p w14:paraId="4215CE21" w14:textId="77777777" w:rsidR="00BF26DD" w:rsidRPr="00A1128A" w:rsidRDefault="00BF26DD" w:rsidP="00BF26DD">
            <w:pPr>
              <w:rPr>
                <w:rFonts w:cs="Arial"/>
                <w:sz w:val="20"/>
                <w:szCs w:val="22"/>
              </w:rPr>
            </w:pPr>
            <w:r>
              <w:rPr>
                <w:rFonts w:cs="Arial"/>
                <w:sz w:val="20"/>
                <w:szCs w:val="22"/>
              </w:rPr>
              <w:t>8</w:t>
            </w:r>
          </w:p>
        </w:tc>
        <w:tc>
          <w:tcPr>
            <w:tcW w:w="4476" w:type="dxa"/>
          </w:tcPr>
          <w:p w14:paraId="5991AC17" w14:textId="3566A6BD" w:rsidR="00BF26DD" w:rsidRPr="00C96FE1" w:rsidRDefault="00BF26DD" w:rsidP="00BF26DD">
            <w:pPr>
              <w:rPr>
                <w:rFonts w:cs="Arial"/>
                <w:sz w:val="20"/>
                <w:szCs w:val="22"/>
              </w:rPr>
            </w:pPr>
            <w:r>
              <w:rPr>
                <w:rFonts w:cs="Arial"/>
                <w:sz w:val="20"/>
                <w:szCs w:val="22"/>
              </w:rPr>
              <w:t>Verify error log is created</w:t>
            </w:r>
          </w:p>
        </w:tc>
        <w:tc>
          <w:tcPr>
            <w:tcW w:w="4770" w:type="dxa"/>
          </w:tcPr>
          <w:p w14:paraId="4483E1F8" w14:textId="4605C2E3" w:rsidR="00BF26DD" w:rsidRPr="00A1128A" w:rsidRDefault="00BE19E5" w:rsidP="00BF26DD">
            <w:pPr>
              <w:rPr>
                <w:rFonts w:cs="Arial"/>
                <w:sz w:val="20"/>
                <w:szCs w:val="22"/>
              </w:rPr>
            </w:pPr>
            <w:r>
              <w:rPr>
                <w:rFonts w:cs="Arial"/>
                <w:sz w:val="20"/>
                <w:szCs w:val="22"/>
              </w:rPr>
              <w:t>The error is published in the monitoring log</w:t>
            </w:r>
          </w:p>
        </w:tc>
        <w:tc>
          <w:tcPr>
            <w:tcW w:w="1350" w:type="dxa"/>
          </w:tcPr>
          <w:p w14:paraId="3D56F3C1" w14:textId="0B7DB3FC" w:rsidR="00BF26DD" w:rsidRPr="00A1128A" w:rsidRDefault="00BF26DD" w:rsidP="00BF26DD">
            <w:pPr>
              <w:rPr>
                <w:rFonts w:cs="Arial"/>
                <w:b/>
                <w:sz w:val="20"/>
                <w:szCs w:val="22"/>
              </w:rPr>
            </w:pPr>
            <w:r w:rsidRPr="00A1128A">
              <w:rPr>
                <w:rFonts w:cs="Arial"/>
                <w:sz w:val="20"/>
                <w:szCs w:val="22"/>
              </w:rPr>
              <w:t xml:space="preserve">Pass </w:t>
            </w:r>
            <w:sdt>
              <w:sdtPr>
                <w:rPr>
                  <w:rFonts w:cs="Arial"/>
                  <w:b/>
                  <w:sz w:val="20"/>
                  <w:szCs w:val="22"/>
                </w:rPr>
                <w:id w:val="-1697999349"/>
                <w14:checkbox>
                  <w14:checked w14:val="1"/>
                  <w14:checkedState w14:val="2612" w14:font="MS Gothic"/>
                  <w14:uncheckedState w14:val="2610" w14:font="MS Gothic"/>
                </w14:checkbox>
              </w:sdtPr>
              <w:sdtContent>
                <w:r w:rsidR="007521C0">
                  <w:rPr>
                    <w:rFonts w:ascii="MS Gothic" w:eastAsia="MS Gothic" w:hAnsi="MS Gothic" w:cs="Arial" w:hint="eastAsia"/>
                    <w:b/>
                    <w:sz w:val="20"/>
                    <w:szCs w:val="22"/>
                  </w:rPr>
                  <w:t>☒</w:t>
                </w:r>
              </w:sdtContent>
            </w:sdt>
          </w:p>
          <w:p w14:paraId="1280CB5A" w14:textId="0AFB9887" w:rsidR="00BF26DD" w:rsidRPr="00A1128A" w:rsidRDefault="00BF26DD" w:rsidP="00BF26DD">
            <w:pPr>
              <w:rPr>
                <w:rFonts w:cs="Arial"/>
                <w:sz w:val="20"/>
                <w:szCs w:val="22"/>
              </w:rPr>
            </w:pPr>
            <w:r w:rsidRPr="00A1128A">
              <w:rPr>
                <w:rFonts w:cs="Arial"/>
                <w:sz w:val="20"/>
                <w:szCs w:val="22"/>
              </w:rPr>
              <w:t xml:space="preserve">Fail </w:t>
            </w:r>
            <w:sdt>
              <w:sdtPr>
                <w:rPr>
                  <w:rFonts w:cs="Arial"/>
                  <w:b/>
                  <w:sz w:val="20"/>
                  <w:szCs w:val="22"/>
                </w:rPr>
                <w:id w:val="1947812180"/>
                <w14:checkbox>
                  <w14:checked w14:val="0"/>
                  <w14:checkedState w14:val="2612" w14:font="MS Gothic"/>
                  <w14:uncheckedState w14:val="2610" w14:font="MS Gothic"/>
                </w14:checkbox>
              </w:sdtPr>
              <w:sdtContent>
                <w:r w:rsidRPr="00A1128A">
                  <w:rPr>
                    <w:rFonts w:ascii="Segoe UI Symbol" w:eastAsia="MS Gothic" w:hAnsi="Segoe UI Symbol" w:cs="Segoe UI Symbol"/>
                    <w:b/>
                    <w:sz w:val="20"/>
                    <w:szCs w:val="22"/>
                  </w:rPr>
                  <w:t>☐</w:t>
                </w:r>
              </w:sdtContent>
            </w:sdt>
          </w:p>
        </w:tc>
        <w:tc>
          <w:tcPr>
            <w:tcW w:w="1620" w:type="dxa"/>
          </w:tcPr>
          <w:p w14:paraId="7205F084" w14:textId="67690671" w:rsidR="00BF26DD" w:rsidRPr="00A1128A" w:rsidRDefault="00BF26DD" w:rsidP="00BF26DD">
            <w:pPr>
              <w:rPr>
                <w:rFonts w:cs="Arial"/>
                <w:sz w:val="20"/>
                <w:szCs w:val="22"/>
              </w:rPr>
            </w:pPr>
            <w:r>
              <w:rPr>
                <w:rFonts w:cs="Arial"/>
                <w:sz w:val="20"/>
                <w:szCs w:val="22"/>
              </w:rPr>
              <w:t>2.1.5.3</w:t>
            </w:r>
          </w:p>
        </w:tc>
      </w:tr>
      <w:tr w:rsidR="00BF26DD" w:rsidRPr="00A1128A" w14:paraId="725588A1" w14:textId="77777777" w:rsidTr="00556F10">
        <w:trPr>
          <w:cantSplit/>
        </w:trPr>
        <w:tc>
          <w:tcPr>
            <w:tcW w:w="829" w:type="dxa"/>
          </w:tcPr>
          <w:p w14:paraId="4CD84474" w14:textId="77777777" w:rsidR="00BF26DD" w:rsidRPr="00A1128A" w:rsidRDefault="00BF26DD" w:rsidP="00BF26DD">
            <w:pPr>
              <w:rPr>
                <w:rFonts w:cs="Arial"/>
                <w:sz w:val="20"/>
                <w:szCs w:val="22"/>
              </w:rPr>
            </w:pPr>
            <w:r>
              <w:rPr>
                <w:rFonts w:cs="Arial"/>
                <w:sz w:val="20"/>
                <w:szCs w:val="22"/>
              </w:rPr>
              <w:t>9</w:t>
            </w:r>
          </w:p>
        </w:tc>
        <w:tc>
          <w:tcPr>
            <w:tcW w:w="4476" w:type="dxa"/>
          </w:tcPr>
          <w:p w14:paraId="1FC6EB1D" w14:textId="24A30C3B" w:rsidR="00BF26DD" w:rsidRPr="00C96FE1" w:rsidRDefault="00BF26DD" w:rsidP="00BF26DD">
            <w:pPr>
              <w:rPr>
                <w:rFonts w:cs="Arial"/>
                <w:sz w:val="20"/>
                <w:szCs w:val="22"/>
              </w:rPr>
            </w:pPr>
            <w:r>
              <w:rPr>
                <w:rFonts w:cs="Arial"/>
                <w:sz w:val="20"/>
                <w:szCs w:val="22"/>
              </w:rPr>
              <w:t>Modify the filter for “</w:t>
            </w:r>
            <w:proofErr w:type="spellStart"/>
            <w:r>
              <w:rPr>
                <w:rFonts w:cs="Arial"/>
                <w:sz w:val="20"/>
                <w:szCs w:val="22"/>
              </w:rPr>
              <w:t>metricbeat</w:t>
            </w:r>
            <w:proofErr w:type="spellEnd"/>
            <w:r>
              <w:rPr>
                <w:rFonts w:cs="Arial"/>
                <w:sz w:val="20"/>
                <w:szCs w:val="22"/>
              </w:rPr>
              <w:t>-*”</w:t>
            </w:r>
          </w:p>
        </w:tc>
        <w:tc>
          <w:tcPr>
            <w:tcW w:w="4770" w:type="dxa"/>
          </w:tcPr>
          <w:p w14:paraId="2D366A43" w14:textId="3C41F0A0" w:rsidR="00BF26DD" w:rsidRPr="00A1128A" w:rsidRDefault="00BE19E5" w:rsidP="00BF26DD">
            <w:pPr>
              <w:rPr>
                <w:rFonts w:cs="Arial"/>
                <w:sz w:val="20"/>
                <w:szCs w:val="22"/>
              </w:rPr>
            </w:pPr>
            <w:r>
              <w:rPr>
                <w:rFonts w:cs="Arial"/>
                <w:sz w:val="20"/>
                <w:szCs w:val="22"/>
              </w:rPr>
              <w:t>The system retrieves all information for data store availability</w:t>
            </w:r>
          </w:p>
        </w:tc>
        <w:tc>
          <w:tcPr>
            <w:tcW w:w="1350" w:type="dxa"/>
          </w:tcPr>
          <w:p w14:paraId="1B97650F" w14:textId="77777777" w:rsidR="00BF26DD" w:rsidRPr="00A1128A" w:rsidRDefault="00BF26DD" w:rsidP="00BF26DD">
            <w:pPr>
              <w:rPr>
                <w:rFonts w:cs="Arial"/>
                <w:sz w:val="20"/>
                <w:szCs w:val="22"/>
              </w:rPr>
            </w:pPr>
          </w:p>
        </w:tc>
        <w:tc>
          <w:tcPr>
            <w:tcW w:w="1620" w:type="dxa"/>
          </w:tcPr>
          <w:p w14:paraId="1A0CA653" w14:textId="4D3A3CF2" w:rsidR="00BF26DD" w:rsidRPr="00A1128A" w:rsidRDefault="00BF26DD" w:rsidP="00BF26DD">
            <w:pPr>
              <w:rPr>
                <w:rFonts w:cs="Arial"/>
                <w:sz w:val="20"/>
                <w:szCs w:val="22"/>
              </w:rPr>
            </w:pPr>
          </w:p>
        </w:tc>
      </w:tr>
      <w:tr w:rsidR="00BF26DD" w:rsidRPr="00A1128A" w14:paraId="3983E140" w14:textId="77777777" w:rsidTr="00556F10">
        <w:trPr>
          <w:cantSplit/>
        </w:trPr>
        <w:tc>
          <w:tcPr>
            <w:tcW w:w="829" w:type="dxa"/>
          </w:tcPr>
          <w:p w14:paraId="56677775" w14:textId="77777777" w:rsidR="00BF26DD" w:rsidRPr="00A1128A" w:rsidRDefault="00BF26DD" w:rsidP="00BF26DD">
            <w:pPr>
              <w:rPr>
                <w:rFonts w:cs="Arial"/>
                <w:sz w:val="20"/>
                <w:szCs w:val="22"/>
              </w:rPr>
            </w:pPr>
            <w:r>
              <w:rPr>
                <w:rFonts w:cs="Arial"/>
                <w:sz w:val="20"/>
                <w:szCs w:val="22"/>
              </w:rPr>
              <w:t>10</w:t>
            </w:r>
          </w:p>
        </w:tc>
        <w:tc>
          <w:tcPr>
            <w:tcW w:w="4476" w:type="dxa"/>
          </w:tcPr>
          <w:p w14:paraId="7AD849DD" w14:textId="1E18FB71" w:rsidR="00BF26DD" w:rsidRPr="00C96FE1" w:rsidRDefault="00BF26DD" w:rsidP="00BF26DD">
            <w:pPr>
              <w:rPr>
                <w:rFonts w:cs="Arial"/>
                <w:sz w:val="20"/>
                <w:szCs w:val="22"/>
              </w:rPr>
            </w:pPr>
            <w:r>
              <w:rPr>
                <w:rFonts w:cs="Arial"/>
                <w:sz w:val="20"/>
                <w:szCs w:val="22"/>
              </w:rPr>
              <w:t xml:space="preserve">Add a search </w:t>
            </w:r>
            <w:proofErr w:type="gramStart"/>
            <w:r>
              <w:rPr>
                <w:rFonts w:cs="Arial"/>
                <w:sz w:val="20"/>
                <w:szCs w:val="22"/>
              </w:rPr>
              <w:t>for ”agent</w:t>
            </w:r>
            <w:proofErr w:type="gramEnd"/>
            <w:r>
              <w:rPr>
                <w:rFonts w:cs="Arial"/>
                <w:sz w:val="20"/>
                <w:szCs w:val="22"/>
              </w:rPr>
              <w:t xml:space="preserve">.hostname:gateway1.bigdata and </w:t>
            </w:r>
            <w:proofErr w:type="spellStart"/>
            <w:r>
              <w:rPr>
                <w:rFonts w:cs="Arial"/>
                <w:sz w:val="20"/>
                <w:szCs w:val="22"/>
              </w:rPr>
              <w:t>metricset.name:filesystem</w:t>
            </w:r>
            <w:proofErr w:type="spellEnd"/>
            <w:r>
              <w:rPr>
                <w:rFonts w:cs="Arial"/>
                <w:sz w:val="20"/>
                <w:szCs w:val="22"/>
              </w:rPr>
              <w:t>”</w:t>
            </w:r>
          </w:p>
        </w:tc>
        <w:tc>
          <w:tcPr>
            <w:tcW w:w="4770" w:type="dxa"/>
          </w:tcPr>
          <w:p w14:paraId="5F545329" w14:textId="4AB723A1" w:rsidR="00BF26DD" w:rsidRPr="00A1128A" w:rsidRDefault="00BE19E5" w:rsidP="00BF26DD">
            <w:pPr>
              <w:rPr>
                <w:rFonts w:cs="Arial"/>
                <w:sz w:val="20"/>
                <w:szCs w:val="22"/>
              </w:rPr>
            </w:pPr>
            <w:r>
              <w:rPr>
                <w:rFonts w:cs="Arial"/>
                <w:sz w:val="20"/>
                <w:szCs w:val="22"/>
              </w:rPr>
              <w:t>The system retrieves the log records</w:t>
            </w:r>
          </w:p>
        </w:tc>
        <w:tc>
          <w:tcPr>
            <w:tcW w:w="1350" w:type="dxa"/>
          </w:tcPr>
          <w:p w14:paraId="4D672AA1" w14:textId="774E565C" w:rsidR="00BF26DD" w:rsidRPr="00A1128A" w:rsidRDefault="00BF26DD" w:rsidP="00BF26DD">
            <w:pPr>
              <w:rPr>
                <w:rFonts w:cs="Arial"/>
                <w:sz w:val="20"/>
                <w:szCs w:val="22"/>
              </w:rPr>
            </w:pPr>
          </w:p>
        </w:tc>
        <w:tc>
          <w:tcPr>
            <w:tcW w:w="1620" w:type="dxa"/>
          </w:tcPr>
          <w:p w14:paraId="09DB34C3" w14:textId="77777777" w:rsidR="00BF26DD" w:rsidRPr="00A1128A" w:rsidRDefault="00BF26DD" w:rsidP="00BF26DD">
            <w:pPr>
              <w:rPr>
                <w:rFonts w:cs="Arial"/>
                <w:sz w:val="20"/>
                <w:szCs w:val="22"/>
              </w:rPr>
            </w:pPr>
          </w:p>
        </w:tc>
      </w:tr>
      <w:tr w:rsidR="00BF26DD" w:rsidRPr="00A1128A" w14:paraId="515AD310" w14:textId="77777777" w:rsidTr="00556F10">
        <w:trPr>
          <w:cantSplit/>
        </w:trPr>
        <w:tc>
          <w:tcPr>
            <w:tcW w:w="829" w:type="dxa"/>
          </w:tcPr>
          <w:p w14:paraId="136527DF" w14:textId="77777777" w:rsidR="00BF26DD" w:rsidRPr="00A1128A" w:rsidRDefault="00BF26DD" w:rsidP="00BF26DD">
            <w:pPr>
              <w:rPr>
                <w:rFonts w:cs="Arial"/>
                <w:sz w:val="20"/>
                <w:szCs w:val="22"/>
              </w:rPr>
            </w:pPr>
            <w:r>
              <w:rPr>
                <w:rFonts w:cs="Arial"/>
                <w:sz w:val="20"/>
                <w:szCs w:val="22"/>
              </w:rPr>
              <w:t>11</w:t>
            </w:r>
          </w:p>
        </w:tc>
        <w:tc>
          <w:tcPr>
            <w:tcW w:w="4476" w:type="dxa"/>
          </w:tcPr>
          <w:p w14:paraId="2AB764C3" w14:textId="3F72E6E2" w:rsidR="00BF26DD" w:rsidRPr="00C96FE1" w:rsidRDefault="00BF26DD" w:rsidP="00BF26DD">
            <w:pPr>
              <w:rPr>
                <w:rFonts w:cs="Arial"/>
                <w:sz w:val="20"/>
                <w:szCs w:val="22"/>
              </w:rPr>
            </w:pPr>
            <w:r>
              <w:rPr>
                <w:rFonts w:cs="Arial"/>
                <w:sz w:val="20"/>
                <w:szCs w:val="22"/>
              </w:rPr>
              <w:t>Select Refresh</w:t>
            </w:r>
          </w:p>
        </w:tc>
        <w:tc>
          <w:tcPr>
            <w:tcW w:w="4770" w:type="dxa"/>
          </w:tcPr>
          <w:p w14:paraId="58A16302" w14:textId="5541598E" w:rsidR="00BF26DD" w:rsidRPr="00A1128A" w:rsidRDefault="00BE19E5" w:rsidP="00BF26DD">
            <w:pPr>
              <w:rPr>
                <w:rFonts w:cs="Arial"/>
                <w:sz w:val="20"/>
                <w:szCs w:val="22"/>
              </w:rPr>
            </w:pPr>
            <w:r>
              <w:rPr>
                <w:rFonts w:cs="Arial"/>
                <w:sz w:val="20"/>
                <w:szCs w:val="22"/>
              </w:rPr>
              <w:t>The system refreshes the data displayed</w:t>
            </w:r>
          </w:p>
        </w:tc>
        <w:tc>
          <w:tcPr>
            <w:tcW w:w="1350" w:type="dxa"/>
          </w:tcPr>
          <w:p w14:paraId="42601938" w14:textId="77777777" w:rsidR="00BF26DD" w:rsidRPr="00A1128A" w:rsidRDefault="00BF26DD" w:rsidP="00BF26DD">
            <w:pPr>
              <w:rPr>
                <w:rFonts w:cs="Arial"/>
                <w:sz w:val="20"/>
                <w:szCs w:val="22"/>
              </w:rPr>
            </w:pPr>
          </w:p>
        </w:tc>
        <w:tc>
          <w:tcPr>
            <w:tcW w:w="1620" w:type="dxa"/>
          </w:tcPr>
          <w:p w14:paraId="7BB45CD8" w14:textId="77777777" w:rsidR="00BF26DD" w:rsidRPr="00A1128A" w:rsidRDefault="00BF26DD" w:rsidP="00BF26DD">
            <w:pPr>
              <w:rPr>
                <w:rFonts w:cs="Arial"/>
                <w:sz w:val="20"/>
                <w:szCs w:val="22"/>
              </w:rPr>
            </w:pPr>
          </w:p>
        </w:tc>
      </w:tr>
      <w:tr w:rsidR="00BF26DD" w:rsidRPr="00A1128A" w14:paraId="5F32E73F" w14:textId="77777777" w:rsidTr="00556F10">
        <w:trPr>
          <w:cantSplit/>
        </w:trPr>
        <w:tc>
          <w:tcPr>
            <w:tcW w:w="829" w:type="dxa"/>
          </w:tcPr>
          <w:p w14:paraId="245FEBC0" w14:textId="77777777" w:rsidR="00BF26DD" w:rsidRPr="00A1128A" w:rsidRDefault="00BF26DD" w:rsidP="00BF26DD">
            <w:pPr>
              <w:rPr>
                <w:rFonts w:cs="Arial"/>
                <w:sz w:val="20"/>
                <w:szCs w:val="22"/>
              </w:rPr>
            </w:pPr>
            <w:r>
              <w:rPr>
                <w:rFonts w:cs="Arial"/>
                <w:sz w:val="20"/>
                <w:szCs w:val="22"/>
              </w:rPr>
              <w:t>12</w:t>
            </w:r>
          </w:p>
        </w:tc>
        <w:tc>
          <w:tcPr>
            <w:tcW w:w="4476" w:type="dxa"/>
          </w:tcPr>
          <w:p w14:paraId="0EE3DD8D" w14:textId="361034DC" w:rsidR="00BF26DD" w:rsidRPr="00A1128A" w:rsidRDefault="00BF26DD" w:rsidP="00BF26DD">
            <w:pPr>
              <w:rPr>
                <w:rFonts w:cs="Arial"/>
                <w:sz w:val="20"/>
                <w:szCs w:val="22"/>
              </w:rPr>
            </w:pPr>
            <w:r>
              <w:rPr>
                <w:rFonts w:cs="Arial"/>
                <w:sz w:val="20"/>
                <w:szCs w:val="22"/>
              </w:rPr>
              <w:t>Expand a log entry</w:t>
            </w:r>
          </w:p>
        </w:tc>
        <w:tc>
          <w:tcPr>
            <w:tcW w:w="4770" w:type="dxa"/>
          </w:tcPr>
          <w:p w14:paraId="56B7118F" w14:textId="5948BA90" w:rsidR="00BF26DD" w:rsidRPr="00A1128A" w:rsidRDefault="00BE19E5" w:rsidP="00BF26DD">
            <w:pPr>
              <w:rPr>
                <w:rFonts w:cs="Arial"/>
                <w:sz w:val="20"/>
                <w:szCs w:val="22"/>
              </w:rPr>
            </w:pPr>
            <w:r>
              <w:rPr>
                <w:rFonts w:cs="Arial"/>
                <w:sz w:val="20"/>
                <w:szCs w:val="22"/>
              </w:rPr>
              <w:t>The details of the log entry are displayed</w:t>
            </w:r>
          </w:p>
        </w:tc>
        <w:tc>
          <w:tcPr>
            <w:tcW w:w="1350" w:type="dxa"/>
          </w:tcPr>
          <w:p w14:paraId="482982A6" w14:textId="77777777" w:rsidR="00BF26DD" w:rsidRPr="00A1128A" w:rsidRDefault="00BF26DD" w:rsidP="00BF26DD">
            <w:pPr>
              <w:rPr>
                <w:rFonts w:cs="Arial"/>
                <w:sz w:val="20"/>
                <w:szCs w:val="22"/>
              </w:rPr>
            </w:pPr>
          </w:p>
        </w:tc>
        <w:tc>
          <w:tcPr>
            <w:tcW w:w="1620" w:type="dxa"/>
          </w:tcPr>
          <w:p w14:paraId="7B860320" w14:textId="77777777" w:rsidR="00BF26DD" w:rsidRPr="00A1128A" w:rsidRDefault="00BF26DD" w:rsidP="00BF26DD">
            <w:pPr>
              <w:rPr>
                <w:rFonts w:cs="Arial"/>
                <w:sz w:val="20"/>
                <w:szCs w:val="22"/>
              </w:rPr>
            </w:pPr>
          </w:p>
        </w:tc>
      </w:tr>
      <w:tr w:rsidR="00BF26DD" w:rsidRPr="00A1128A" w14:paraId="6F7549A9" w14:textId="77777777" w:rsidTr="00556F10">
        <w:trPr>
          <w:cantSplit/>
        </w:trPr>
        <w:tc>
          <w:tcPr>
            <w:tcW w:w="829" w:type="dxa"/>
          </w:tcPr>
          <w:p w14:paraId="3EDE4935" w14:textId="77777777" w:rsidR="00BF26DD" w:rsidRPr="00A1128A" w:rsidRDefault="00BF26DD" w:rsidP="00BF26DD">
            <w:pPr>
              <w:rPr>
                <w:rFonts w:cs="Arial"/>
                <w:sz w:val="20"/>
                <w:szCs w:val="22"/>
              </w:rPr>
            </w:pPr>
            <w:r>
              <w:rPr>
                <w:rFonts w:cs="Arial"/>
                <w:sz w:val="20"/>
                <w:szCs w:val="22"/>
              </w:rPr>
              <w:t>13</w:t>
            </w:r>
          </w:p>
        </w:tc>
        <w:tc>
          <w:tcPr>
            <w:tcW w:w="4476" w:type="dxa"/>
          </w:tcPr>
          <w:p w14:paraId="70AB509D" w14:textId="26C89DB6" w:rsidR="00BF26DD" w:rsidRPr="00A1128A" w:rsidRDefault="00BF26DD" w:rsidP="00BF26DD">
            <w:pPr>
              <w:rPr>
                <w:rFonts w:cs="Arial"/>
                <w:sz w:val="20"/>
                <w:szCs w:val="22"/>
              </w:rPr>
            </w:pPr>
            <w:r>
              <w:rPr>
                <w:rFonts w:cs="Arial"/>
                <w:sz w:val="20"/>
                <w:szCs w:val="22"/>
              </w:rPr>
              <w:t>Verify and confirm the “</w:t>
            </w:r>
            <w:proofErr w:type="spellStart"/>
            <w:proofErr w:type="gramStart"/>
            <w:r>
              <w:rPr>
                <w:rFonts w:cs="Arial"/>
                <w:sz w:val="20"/>
                <w:szCs w:val="22"/>
              </w:rPr>
              <w:t>system.filesystem</w:t>
            </w:r>
            <w:proofErr w:type="gramEnd"/>
            <w:r>
              <w:rPr>
                <w:rFonts w:cs="Arial"/>
                <w:sz w:val="20"/>
                <w:szCs w:val="22"/>
              </w:rPr>
              <w:t>.used.bytes</w:t>
            </w:r>
            <w:proofErr w:type="spellEnd"/>
            <w:r>
              <w:rPr>
                <w:rFonts w:cs="Arial"/>
                <w:sz w:val="20"/>
                <w:szCs w:val="22"/>
              </w:rPr>
              <w:t>” and “system.filesystem.used.pct” amounts</w:t>
            </w:r>
          </w:p>
        </w:tc>
        <w:tc>
          <w:tcPr>
            <w:tcW w:w="4770" w:type="dxa"/>
          </w:tcPr>
          <w:p w14:paraId="7740997B" w14:textId="79571506" w:rsidR="00BF26DD" w:rsidRPr="00A1128A" w:rsidRDefault="00BF26DD" w:rsidP="00BF26DD">
            <w:pPr>
              <w:rPr>
                <w:rFonts w:cs="Arial"/>
                <w:sz w:val="20"/>
                <w:szCs w:val="22"/>
              </w:rPr>
            </w:pPr>
            <w:r>
              <w:rPr>
                <w:rFonts w:cs="Arial"/>
                <w:sz w:val="20"/>
                <w:szCs w:val="22"/>
              </w:rPr>
              <w:t xml:space="preserve">The system </w:t>
            </w:r>
            <w:proofErr w:type="gramStart"/>
            <w:r>
              <w:rPr>
                <w:rFonts w:cs="Arial"/>
                <w:sz w:val="20"/>
                <w:szCs w:val="22"/>
              </w:rPr>
              <w:t>display</w:t>
            </w:r>
            <w:proofErr w:type="gramEnd"/>
            <w:r>
              <w:rPr>
                <w:rFonts w:cs="Arial"/>
                <w:sz w:val="20"/>
                <w:szCs w:val="22"/>
              </w:rPr>
              <w:t xml:space="preserve"> the total space used for the selected data store.</w:t>
            </w:r>
          </w:p>
        </w:tc>
        <w:tc>
          <w:tcPr>
            <w:tcW w:w="1350" w:type="dxa"/>
          </w:tcPr>
          <w:p w14:paraId="1CCE7314" w14:textId="58CA6114" w:rsidR="00BF26DD" w:rsidRPr="00A1128A" w:rsidRDefault="00BF26DD" w:rsidP="00BF26DD">
            <w:pPr>
              <w:rPr>
                <w:rFonts w:cs="Arial"/>
                <w:b/>
                <w:sz w:val="20"/>
                <w:szCs w:val="22"/>
              </w:rPr>
            </w:pPr>
            <w:r w:rsidRPr="00A1128A">
              <w:rPr>
                <w:rFonts w:cs="Arial"/>
                <w:sz w:val="20"/>
                <w:szCs w:val="22"/>
              </w:rPr>
              <w:t xml:space="preserve">Pass </w:t>
            </w:r>
            <w:sdt>
              <w:sdtPr>
                <w:rPr>
                  <w:rFonts w:cs="Arial"/>
                  <w:b/>
                  <w:sz w:val="20"/>
                  <w:szCs w:val="22"/>
                </w:rPr>
                <w:id w:val="-776712581"/>
                <w14:checkbox>
                  <w14:checked w14:val="1"/>
                  <w14:checkedState w14:val="2612" w14:font="MS Gothic"/>
                  <w14:uncheckedState w14:val="2610" w14:font="MS Gothic"/>
                </w14:checkbox>
              </w:sdtPr>
              <w:sdtContent>
                <w:r w:rsidR="00D04507">
                  <w:rPr>
                    <w:rFonts w:ascii="MS Gothic" w:eastAsia="MS Gothic" w:hAnsi="MS Gothic" w:cs="Arial" w:hint="eastAsia"/>
                    <w:b/>
                    <w:sz w:val="20"/>
                    <w:szCs w:val="22"/>
                  </w:rPr>
                  <w:t>☒</w:t>
                </w:r>
              </w:sdtContent>
            </w:sdt>
          </w:p>
          <w:p w14:paraId="1AF99D70" w14:textId="0C0ABC46" w:rsidR="00BF26DD" w:rsidRPr="00A1128A" w:rsidRDefault="00BF26DD" w:rsidP="00BF26DD">
            <w:pPr>
              <w:rPr>
                <w:rFonts w:cs="Arial"/>
                <w:sz w:val="20"/>
                <w:szCs w:val="22"/>
              </w:rPr>
            </w:pPr>
            <w:r w:rsidRPr="00A1128A">
              <w:rPr>
                <w:rFonts w:cs="Arial"/>
                <w:sz w:val="20"/>
                <w:szCs w:val="22"/>
              </w:rPr>
              <w:t xml:space="preserve">Fail </w:t>
            </w:r>
            <w:sdt>
              <w:sdtPr>
                <w:rPr>
                  <w:rFonts w:cs="Arial"/>
                  <w:b/>
                  <w:sz w:val="20"/>
                  <w:szCs w:val="22"/>
                </w:rPr>
                <w:id w:val="376437171"/>
                <w14:checkbox>
                  <w14:checked w14:val="0"/>
                  <w14:checkedState w14:val="2612" w14:font="MS Gothic"/>
                  <w14:uncheckedState w14:val="2610" w14:font="MS Gothic"/>
                </w14:checkbox>
              </w:sdtPr>
              <w:sdtContent>
                <w:r w:rsidRPr="00A1128A">
                  <w:rPr>
                    <w:rFonts w:ascii="Segoe UI Symbol" w:eastAsia="MS Gothic" w:hAnsi="Segoe UI Symbol" w:cs="Segoe UI Symbol"/>
                    <w:b/>
                    <w:sz w:val="20"/>
                    <w:szCs w:val="22"/>
                  </w:rPr>
                  <w:t>☐</w:t>
                </w:r>
              </w:sdtContent>
            </w:sdt>
          </w:p>
        </w:tc>
        <w:tc>
          <w:tcPr>
            <w:tcW w:w="1620" w:type="dxa"/>
          </w:tcPr>
          <w:p w14:paraId="751987A2" w14:textId="1D841A74" w:rsidR="00BF26DD" w:rsidRPr="00A1128A" w:rsidRDefault="00BF26DD" w:rsidP="00BF26DD">
            <w:pPr>
              <w:rPr>
                <w:rFonts w:cs="Arial"/>
                <w:sz w:val="20"/>
                <w:szCs w:val="22"/>
              </w:rPr>
            </w:pPr>
            <w:r>
              <w:rPr>
                <w:rFonts w:ascii="Calibri" w:hAnsi="Calibri" w:cs="Calibri"/>
                <w:color w:val="000000"/>
                <w:sz w:val="22"/>
                <w:szCs w:val="22"/>
              </w:rPr>
              <w:t>2.1.5.4</w:t>
            </w:r>
          </w:p>
        </w:tc>
      </w:tr>
    </w:tbl>
    <w:p w14:paraId="0197C352" w14:textId="77777777" w:rsidR="00E157F9" w:rsidRPr="00A1128A" w:rsidRDefault="00E157F9" w:rsidP="00E157F9">
      <w:pPr>
        <w:rPr>
          <w:rFonts w:cstheme="minorHAnsi"/>
          <w:szCs w:val="22"/>
        </w:rPr>
      </w:pPr>
    </w:p>
    <w:tbl>
      <w:tblPr>
        <w:tblStyle w:val="TableGrid"/>
        <w:tblW w:w="8640" w:type="dxa"/>
        <w:jc w:val="right"/>
        <w:tblLook w:val="04A0" w:firstRow="1" w:lastRow="0" w:firstColumn="1" w:lastColumn="0" w:noHBand="0" w:noVBand="1"/>
      </w:tblPr>
      <w:tblGrid>
        <w:gridCol w:w="2880"/>
        <w:gridCol w:w="5760"/>
      </w:tblGrid>
      <w:tr w:rsidR="00D04507" w:rsidRPr="00A1128A" w14:paraId="77147A5B" w14:textId="77777777" w:rsidTr="00551F45">
        <w:trPr>
          <w:jc w:val="right"/>
        </w:trPr>
        <w:tc>
          <w:tcPr>
            <w:tcW w:w="2880" w:type="dxa"/>
            <w:shd w:val="clear" w:color="auto" w:fill="D9D9D9" w:themeFill="background1" w:themeFillShade="D9"/>
          </w:tcPr>
          <w:p w14:paraId="362CDC0F" w14:textId="2709ACC1" w:rsidR="00D04507" w:rsidRPr="00A1128A" w:rsidRDefault="00D04507" w:rsidP="00D04507">
            <w:pPr>
              <w:rPr>
                <w:rFonts w:cs="Arial"/>
                <w:b/>
                <w:sz w:val="20"/>
                <w:szCs w:val="22"/>
              </w:rPr>
            </w:pPr>
            <w:r w:rsidRPr="00C92C0A">
              <w:rPr>
                <w:rFonts w:cs="Arial"/>
                <w:b/>
                <w:sz w:val="20"/>
                <w:szCs w:val="22"/>
              </w:rPr>
              <w:t>Test End Date and Time</w:t>
            </w:r>
          </w:p>
        </w:tc>
        <w:tc>
          <w:tcPr>
            <w:tcW w:w="5760" w:type="dxa"/>
          </w:tcPr>
          <w:p w14:paraId="7202F8EC" w14:textId="1C6FE524" w:rsidR="00D04507" w:rsidRPr="00A1128A" w:rsidRDefault="00D04507" w:rsidP="00D04507">
            <w:pPr>
              <w:rPr>
                <w:rFonts w:cs="Arial"/>
                <w:sz w:val="20"/>
                <w:szCs w:val="22"/>
              </w:rPr>
            </w:pPr>
            <w:r>
              <w:rPr>
                <w:rFonts w:cs="Arial"/>
                <w:sz w:val="20"/>
                <w:szCs w:val="22"/>
              </w:rPr>
              <w:t>11/17/2020 10:24</w:t>
            </w:r>
          </w:p>
        </w:tc>
      </w:tr>
      <w:tr w:rsidR="00D04507" w:rsidRPr="00A1128A" w14:paraId="39AD38E7" w14:textId="77777777" w:rsidTr="00551F45">
        <w:trPr>
          <w:jc w:val="right"/>
        </w:trPr>
        <w:tc>
          <w:tcPr>
            <w:tcW w:w="2880" w:type="dxa"/>
            <w:shd w:val="clear" w:color="auto" w:fill="D9D9D9" w:themeFill="background1" w:themeFillShade="D9"/>
          </w:tcPr>
          <w:p w14:paraId="67A6E260" w14:textId="35A257D3" w:rsidR="00D04507" w:rsidRPr="00A1128A" w:rsidRDefault="00D04507" w:rsidP="00D04507">
            <w:pPr>
              <w:rPr>
                <w:rFonts w:cs="Arial"/>
                <w:b/>
                <w:sz w:val="20"/>
                <w:szCs w:val="22"/>
              </w:rPr>
            </w:pPr>
            <w:r w:rsidRPr="00C92C0A">
              <w:rPr>
                <w:rFonts w:cs="Arial"/>
                <w:b/>
                <w:sz w:val="20"/>
                <w:szCs w:val="22"/>
              </w:rPr>
              <w:t>Test Result (Pass/Fail)</w:t>
            </w:r>
          </w:p>
        </w:tc>
        <w:tc>
          <w:tcPr>
            <w:tcW w:w="5760" w:type="dxa"/>
          </w:tcPr>
          <w:p w14:paraId="08477DAE" w14:textId="26F93CD2" w:rsidR="00D04507" w:rsidRPr="00A1128A" w:rsidRDefault="003A2FA0" w:rsidP="00D04507">
            <w:pPr>
              <w:rPr>
                <w:rFonts w:cs="Arial"/>
                <w:sz w:val="20"/>
                <w:szCs w:val="22"/>
              </w:rPr>
            </w:pPr>
            <w:ins w:id="95" w:author="Weston, Clay" w:date="2020-04-17T14:31:00Z">
              <w:r>
                <w:rPr>
                  <w:rFonts w:cs="Arial"/>
                  <w:noProof/>
                  <w:sz w:val="20"/>
                  <w:szCs w:val="22"/>
                </w:rPr>
                <w:drawing>
                  <wp:anchor distT="0" distB="0" distL="114300" distR="114300" simplePos="0" relativeHeight="251687936" behindDoc="1" locked="0" layoutInCell="1" allowOverlap="1" wp14:anchorId="2D0A887F" wp14:editId="484329AE">
                    <wp:simplePos x="0" y="0"/>
                    <wp:positionH relativeFrom="column">
                      <wp:posOffset>869950</wp:posOffset>
                    </wp:positionH>
                    <wp:positionV relativeFrom="paragraph">
                      <wp:posOffset>84455</wp:posOffset>
                    </wp:positionV>
                    <wp:extent cx="2723140" cy="337185"/>
                    <wp:effectExtent l="0" t="0" r="127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D04507">
              <w:rPr>
                <w:rFonts w:cs="Arial"/>
                <w:sz w:val="20"/>
                <w:szCs w:val="22"/>
              </w:rPr>
              <w:t>Pass</w:t>
            </w:r>
          </w:p>
        </w:tc>
      </w:tr>
      <w:tr w:rsidR="00D04507" w:rsidRPr="00A1128A" w14:paraId="678B32FA" w14:textId="77777777" w:rsidTr="00551F45">
        <w:trPr>
          <w:jc w:val="right"/>
        </w:trPr>
        <w:tc>
          <w:tcPr>
            <w:tcW w:w="2880" w:type="dxa"/>
            <w:shd w:val="clear" w:color="auto" w:fill="D9D9D9" w:themeFill="background1" w:themeFillShade="D9"/>
          </w:tcPr>
          <w:p w14:paraId="456CD4B4" w14:textId="409A03B6" w:rsidR="00D04507" w:rsidRPr="00A1128A" w:rsidRDefault="00D04507" w:rsidP="00D04507">
            <w:pPr>
              <w:rPr>
                <w:rFonts w:cs="Arial"/>
                <w:b/>
                <w:sz w:val="20"/>
                <w:szCs w:val="22"/>
              </w:rPr>
            </w:pPr>
            <w:r w:rsidRPr="00C92C0A">
              <w:rPr>
                <w:rFonts w:cs="Arial"/>
                <w:b/>
                <w:sz w:val="20"/>
                <w:szCs w:val="22"/>
              </w:rPr>
              <w:t>Tester</w:t>
            </w:r>
          </w:p>
        </w:tc>
        <w:tc>
          <w:tcPr>
            <w:tcW w:w="5760" w:type="dxa"/>
          </w:tcPr>
          <w:p w14:paraId="7B28CE9C" w14:textId="467C3B3C" w:rsidR="00D04507" w:rsidRPr="00A1128A" w:rsidRDefault="00D04507" w:rsidP="00D04507">
            <w:pPr>
              <w:rPr>
                <w:rFonts w:cs="Arial"/>
                <w:sz w:val="20"/>
                <w:szCs w:val="22"/>
              </w:rPr>
            </w:pPr>
            <w:r>
              <w:rPr>
                <w:rFonts w:cs="Arial"/>
                <w:sz w:val="20"/>
                <w:szCs w:val="22"/>
              </w:rPr>
              <w:t>Natalie Coggeshall</w:t>
            </w:r>
          </w:p>
        </w:tc>
      </w:tr>
      <w:tr w:rsidR="00D04507" w:rsidRPr="00A1128A" w14:paraId="1C2A6D53" w14:textId="77777777" w:rsidTr="00551F45">
        <w:trPr>
          <w:jc w:val="right"/>
        </w:trPr>
        <w:tc>
          <w:tcPr>
            <w:tcW w:w="2880" w:type="dxa"/>
            <w:shd w:val="clear" w:color="auto" w:fill="D9D9D9" w:themeFill="background1" w:themeFillShade="D9"/>
          </w:tcPr>
          <w:p w14:paraId="622F87D8" w14:textId="2A778FC2" w:rsidR="00D04507" w:rsidRPr="00A1128A" w:rsidRDefault="00D04507" w:rsidP="00D04507">
            <w:pPr>
              <w:rPr>
                <w:rFonts w:cs="Arial"/>
                <w:b/>
                <w:sz w:val="20"/>
                <w:szCs w:val="22"/>
              </w:rPr>
            </w:pPr>
            <w:r w:rsidRPr="00C92C0A">
              <w:rPr>
                <w:rFonts w:cs="Arial"/>
                <w:b/>
                <w:sz w:val="20"/>
                <w:szCs w:val="22"/>
              </w:rPr>
              <w:t>Approver</w:t>
            </w:r>
          </w:p>
        </w:tc>
        <w:tc>
          <w:tcPr>
            <w:tcW w:w="5760" w:type="dxa"/>
          </w:tcPr>
          <w:p w14:paraId="547B604E" w14:textId="47D2E10A" w:rsidR="00D04507" w:rsidRPr="00A1128A" w:rsidRDefault="00D04507" w:rsidP="00D04507">
            <w:pPr>
              <w:rPr>
                <w:rFonts w:cs="Arial"/>
                <w:sz w:val="20"/>
                <w:szCs w:val="22"/>
              </w:rPr>
            </w:pPr>
            <w:r>
              <w:rPr>
                <w:rFonts w:cs="Arial"/>
                <w:sz w:val="20"/>
                <w:szCs w:val="22"/>
              </w:rPr>
              <w:t>Tushar Patel</w:t>
            </w:r>
          </w:p>
        </w:tc>
      </w:tr>
    </w:tbl>
    <w:p w14:paraId="1A1EE033" w14:textId="77777777" w:rsidR="00427C0D" w:rsidRDefault="00427C0D" w:rsidP="00427C0D">
      <w:pPr>
        <w:pStyle w:val="Heading2"/>
        <w:sectPr w:rsidR="00427C0D" w:rsidSect="00427C0D">
          <w:pgSz w:w="15840" w:h="12240" w:orient="landscape"/>
          <w:pgMar w:top="1440" w:right="1440" w:bottom="1440" w:left="1440" w:header="720" w:footer="720" w:gutter="0"/>
          <w:cols w:space="720"/>
          <w:docGrid w:linePitch="360"/>
        </w:sectPr>
      </w:pPr>
    </w:p>
    <w:p w14:paraId="39B0797D" w14:textId="34E2526D" w:rsidR="00427C0D" w:rsidRPr="00934254" w:rsidRDefault="00427C0D" w:rsidP="00427C0D">
      <w:pPr>
        <w:pStyle w:val="Heading2"/>
      </w:pPr>
      <w:bookmarkStart w:id="96" w:name="_Toc55988488"/>
      <w:r>
        <w:lastRenderedPageBreak/>
        <w:t xml:space="preserve">RICMS-DFE-7: </w:t>
      </w:r>
      <w:r w:rsidRPr="00E157F9">
        <w:t xml:space="preserve">Demonstrate the RICMS supports data </w:t>
      </w:r>
      <w:r w:rsidR="0033151E">
        <w:t>capacity expansion</w:t>
      </w:r>
      <w:bookmarkEnd w:id="96"/>
    </w:p>
    <w:p w14:paraId="4231830E" w14:textId="6ABCAF95" w:rsidR="00427C0D" w:rsidRPr="00A30112" w:rsidRDefault="00427C0D" w:rsidP="00427C0D">
      <w:pPr>
        <w:rPr>
          <w:szCs w:val="16"/>
        </w:rPr>
      </w:pPr>
      <w:r w:rsidRPr="00915962">
        <w:t xml:space="preserve">The objective of this test is to demonstrate the RICMS </w:t>
      </w:r>
      <w:r w:rsidR="00696321">
        <w:t>can support additional data capacity storage as needed</w:t>
      </w:r>
      <w:r w:rsidRPr="00915962">
        <w:t>.</w:t>
      </w:r>
    </w:p>
    <w:p w14:paraId="007D9757" w14:textId="77777777" w:rsidR="00427C0D" w:rsidRPr="00934254" w:rsidRDefault="00427C0D" w:rsidP="00427C0D">
      <w:pPr>
        <w:pStyle w:val="Heading3"/>
      </w:pPr>
      <w:bookmarkStart w:id="97" w:name="_Toc55988489"/>
      <w:r w:rsidRPr="00934254">
        <w:t>Requirements Tested</w:t>
      </w:r>
      <w:bookmarkEnd w:id="97"/>
    </w:p>
    <w:tbl>
      <w:tblPr>
        <w:tblStyle w:val="TableGrid"/>
        <w:tblW w:w="9360" w:type="dxa"/>
        <w:tblLayout w:type="fixed"/>
        <w:tblCellMar>
          <w:top w:w="43" w:type="dxa"/>
          <w:left w:w="115" w:type="dxa"/>
          <w:bottom w:w="43" w:type="dxa"/>
          <w:right w:w="115" w:type="dxa"/>
        </w:tblCellMar>
        <w:tblLook w:val="04A0" w:firstRow="1" w:lastRow="0" w:firstColumn="1" w:lastColumn="0" w:noHBand="0" w:noVBand="1"/>
      </w:tblPr>
      <w:tblGrid>
        <w:gridCol w:w="1872"/>
        <w:gridCol w:w="7488"/>
      </w:tblGrid>
      <w:tr w:rsidR="00427C0D" w:rsidRPr="00C92C0A" w14:paraId="05153511" w14:textId="77777777" w:rsidTr="00656F93">
        <w:tc>
          <w:tcPr>
            <w:tcW w:w="1872" w:type="dxa"/>
            <w:shd w:val="clear" w:color="auto" w:fill="D9D9D9" w:themeFill="background1" w:themeFillShade="D9"/>
            <w:vAlign w:val="center"/>
          </w:tcPr>
          <w:p w14:paraId="6D23A39E" w14:textId="77777777" w:rsidR="00427C0D" w:rsidRPr="00C92C0A" w:rsidRDefault="00427C0D" w:rsidP="00656F93">
            <w:pPr>
              <w:rPr>
                <w:rFonts w:cs="Arial"/>
                <w:b/>
                <w:sz w:val="20"/>
                <w:szCs w:val="16"/>
              </w:rPr>
            </w:pPr>
            <w:r w:rsidRPr="00C92C0A">
              <w:rPr>
                <w:rFonts w:cs="Arial"/>
                <w:b/>
                <w:sz w:val="20"/>
                <w:szCs w:val="22"/>
              </w:rPr>
              <w:t>Requirement ID</w:t>
            </w:r>
          </w:p>
        </w:tc>
        <w:tc>
          <w:tcPr>
            <w:tcW w:w="7488" w:type="dxa"/>
            <w:shd w:val="clear" w:color="auto" w:fill="D9D9D9" w:themeFill="background1" w:themeFillShade="D9"/>
            <w:vAlign w:val="center"/>
          </w:tcPr>
          <w:p w14:paraId="0B48DB64" w14:textId="77777777" w:rsidR="00427C0D" w:rsidRPr="00C92C0A" w:rsidRDefault="00427C0D" w:rsidP="00656F93">
            <w:pPr>
              <w:rPr>
                <w:rFonts w:cs="Arial"/>
                <w:b/>
                <w:sz w:val="20"/>
                <w:szCs w:val="16"/>
              </w:rPr>
            </w:pPr>
            <w:r w:rsidRPr="00C92C0A">
              <w:rPr>
                <w:rFonts w:cs="Arial"/>
                <w:b/>
                <w:sz w:val="20"/>
                <w:szCs w:val="22"/>
              </w:rPr>
              <w:t>Requirement Text</w:t>
            </w:r>
          </w:p>
        </w:tc>
      </w:tr>
      <w:tr w:rsidR="00427C0D" w:rsidRPr="00C92C0A" w14:paraId="47B1AB44" w14:textId="77777777" w:rsidTr="00656F93">
        <w:tc>
          <w:tcPr>
            <w:tcW w:w="1872" w:type="dxa"/>
            <w:vAlign w:val="center"/>
          </w:tcPr>
          <w:p w14:paraId="19A18753" w14:textId="2A72E468" w:rsidR="00427C0D" w:rsidRPr="00C92C0A" w:rsidRDefault="0033151E" w:rsidP="0033151E">
            <w:pPr>
              <w:rPr>
                <w:rFonts w:cs="Arial"/>
                <w:sz w:val="20"/>
                <w:szCs w:val="22"/>
              </w:rPr>
            </w:pPr>
            <w:r>
              <w:rPr>
                <w:rFonts w:ascii="Calibri" w:hAnsi="Calibri" w:cs="Calibri"/>
                <w:color w:val="000000"/>
                <w:sz w:val="22"/>
                <w:szCs w:val="22"/>
              </w:rPr>
              <w:t>2.1.4.6</w:t>
            </w:r>
          </w:p>
        </w:tc>
        <w:tc>
          <w:tcPr>
            <w:tcW w:w="7488" w:type="dxa"/>
          </w:tcPr>
          <w:p w14:paraId="64D12CD4" w14:textId="7479414C" w:rsidR="00427C0D" w:rsidRPr="00C92C0A" w:rsidRDefault="0033151E" w:rsidP="00696321">
            <w:pPr>
              <w:rPr>
                <w:rFonts w:cs="Arial"/>
                <w:sz w:val="20"/>
                <w:szCs w:val="22"/>
              </w:rPr>
            </w:pPr>
            <w:r>
              <w:rPr>
                <w:rFonts w:ascii="Calibri" w:hAnsi="Calibri" w:cs="Calibri"/>
                <w:color w:val="000000"/>
                <w:sz w:val="22"/>
                <w:szCs w:val="22"/>
              </w:rPr>
              <w:t>The DFE shall be able to expand the capacity of data stores. </w:t>
            </w:r>
          </w:p>
        </w:tc>
      </w:tr>
    </w:tbl>
    <w:p w14:paraId="626ED401" w14:textId="77777777" w:rsidR="00427C0D" w:rsidRDefault="00427C0D" w:rsidP="00427C0D">
      <w:pPr>
        <w:rPr>
          <w:rFonts w:cs="Arial"/>
          <w:szCs w:val="22"/>
        </w:rPr>
      </w:pPr>
    </w:p>
    <w:p w14:paraId="50C8167C" w14:textId="77777777" w:rsidR="00427C0D" w:rsidRPr="003D4999" w:rsidRDefault="00427C0D" w:rsidP="00427C0D">
      <w:pPr>
        <w:pStyle w:val="Heading3"/>
      </w:pPr>
      <w:bookmarkStart w:id="98" w:name="_Toc55988490"/>
      <w:r>
        <w:t>Assumptions</w:t>
      </w:r>
      <w:bookmarkEnd w:id="98"/>
    </w:p>
    <w:tbl>
      <w:tblPr>
        <w:tblStyle w:val="TableGrid"/>
        <w:tblW w:w="9360" w:type="dxa"/>
        <w:tblLayout w:type="fixed"/>
        <w:tblCellMar>
          <w:top w:w="43" w:type="dxa"/>
          <w:left w:w="115" w:type="dxa"/>
          <w:bottom w:w="43" w:type="dxa"/>
          <w:right w:w="115" w:type="dxa"/>
        </w:tblCellMar>
        <w:tblLook w:val="04A0" w:firstRow="1" w:lastRow="0" w:firstColumn="1" w:lastColumn="0" w:noHBand="0" w:noVBand="1"/>
      </w:tblPr>
      <w:tblGrid>
        <w:gridCol w:w="9360"/>
      </w:tblGrid>
      <w:tr w:rsidR="00427C0D" w:rsidRPr="00C92C0A" w14:paraId="2FE32B06" w14:textId="77777777" w:rsidTr="00656F93">
        <w:tc>
          <w:tcPr>
            <w:tcW w:w="9360" w:type="dxa"/>
            <w:shd w:val="clear" w:color="auto" w:fill="D9D9D9" w:themeFill="background1" w:themeFillShade="D9"/>
            <w:vAlign w:val="center"/>
          </w:tcPr>
          <w:p w14:paraId="27137102" w14:textId="77777777" w:rsidR="00427C0D" w:rsidRPr="00C92C0A" w:rsidRDefault="00427C0D" w:rsidP="00656F93">
            <w:pPr>
              <w:rPr>
                <w:rFonts w:cs="Arial"/>
                <w:b/>
                <w:sz w:val="20"/>
                <w:szCs w:val="16"/>
              </w:rPr>
            </w:pPr>
            <w:r w:rsidRPr="00C92C0A">
              <w:rPr>
                <w:rFonts w:cs="Arial"/>
                <w:b/>
                <w:color w:val="000000"/>
                <w:sz w:val="20"/>
                <w:szCs w:val="22"/>
              </w:rPr>
              <w:t>Assumption</w:t>
            </w:r>
          </w:p>
        </w:tc>
      </w:tr>
      <w:tr w:rsidR="00427C0D" w:rsidRPr="00C92C0A" w14:paraId="5F1DEF2F" w14:textId="77777777" w:rsidTr="00656F93">
        <w:tc>
          <w:tcPr>
            <w:tcW w:w="9360" w:type="dxa"/>
            <w:vAlign w:val="bottom"/>
          </w:tcPr>
          <w:p w14:paraId="38F66217" w14:textId="545E6BB1" w:rsidR="00427C0D" w:rsidRPr="008A3151" w:rsidRDefault="008A3151" w:rsidP="00656F93">
            <w:r w:rsidRPr="008A3151">
              <w:rPr>
                <w:rFonts w:ascii="Calibri" w:hAnsi="Calibri" w:cs="Calibri"/>
                <w:color w:val="000000"/>
                <w:sz w:val="22"/>
                <w:szCs w:val="22"/>
              </w:rPr>
              <w:t>The worker node was prepared in advance and the certificate for the node was added to the cluster’s certificate store.</w:t>
            </w:r>
          </w:p>
        </w:tc>
      </w:tr>
    </w:tbl>
    <w:p w14:paraId="1A6DCE52" w14:textId="77777777" w:rsidR="00427C0D" w:rsidRDefault="00427C0D" w:rsidP="00427C0D">
      <w:pPr>
        <w:rPr>
          <w:rFonts w:cstheme="minorHAnsi"/>
          <w:szCs w:val="22"/>
        </w:rPr>
        <w:sectPr w:rsidR="00427C0D" w:rsidSect="00FE4C7F">
          <w:pgSz w:w="12240" w:h="15840"/>
          <w:pgMar w:top="1440" w:right="1440" w:bottom="1440" w:left="1440" w:header="720" w:footer="720" w:gutter="0"/>
          <w:cols w:space="720"/>
          <w:docGrid w:linePitch="360"/>
        </w:sectPr>
      </w:pPr>
    </w:p>
    <w:p w14:paraId="2C9562E9" w14:textId="77777777" w:rsidR="00427C0D" w:rsidRPr="00A1128A" w:rsidRDefault="00427C0D" w:rsidP="00427C0D">
      <w:pPr>
        <w:pStyle w:val="Heading3"/>
        <w:numPr>
          <w:ilvl w:val="2"/>
          <w:numId w:val="4"/>
        </w:numPr>
      </w:pPr>
      <w:bookmarkStart w:id="99" w:name="_Toc55988491"/>
      <w:r w:rsidRPr="00A1128A">
        <w:lastRenderedPageBreak/>
        <w:t>Test Script</w:t>
      </w:r>
      <w:bookmarkEnd w:id="99"/>
    </w:p>
    <w:tbl>
      <w:tblPr>
        <w:tblStyle w:val="TableGrid"/>
        <w:tblW w:w="9985" w:type="dxa"/>
        <w:tblLook w:val="04A0" w:firstRow="1" w:lastRow="0" w:firstColumn="1" w:lastColumn="0" w:noHBand="0" w:noVBand="1"/>
      </w:tblPr>
      <w:tblGrid>
        <w:gridCol w:w="3145"/>
        <w:gridCol w:w="6840"/>
      </w:tblGrid>
      <w:tr w:rsidR="00427C0D" w:rsidRPr="00A1128A" w14:paraId="643471D9" w14:textId="77777777" w:rsidTr="00656F93">
        <w:tc>
          <w:tcPr>
            <w:tcW w:w="3145" w:type="dxa"/>
            <w:shd w:val="clear" w:color="auto" w:fill="D9D9D9" w:themeFill="background1" w:themeFillShade="D9"/>
          </w:tcPr>
          <w:p w14:paraId="7A004FCC" w14:textId="77777777" w:rsidR="00427C0D" w:rsidRPr="00A1128A" w:rsidRDefault="00427C0D" w:rsidP="00656F93">
            <w:pPr>
              <w:rPr>
                <w:rFonts w:cstheme="minorHAnsi"/>
                <w:b/>
                <w:szCs w:val="22"/>
              </w:rPr>
            </w:pPr>
            <w:r w:rsidRPr="00A1128A">
              <w:rPr>
                <w:rFonts w:cstheme="minorHAnsi"/>
                <w:b/>
                <w:szCs w:val="22"/>
              </w:rPr>
              <w:t>Test Start Date and Time</w:t>
            </w:r>
          </w:p>
        </w:tc>
        <w:tc>
          <w:tcPr>
            <w:tcW w:w="6840" w:type="dxa"/>
          </w:tcPr>
          <w:p w14:paraId="79023191" w14:textId="4B077D2A" w:rsidR="00427C0D" w:rsidRPr="00A1128A" w:rsidRDefault="00B26E5F" w:rsidP="00656F93">
            <w:pPr>
              <w:rPr>
                <w:rFonts w:cstheme="minorHAnsi"/>
                <w:szCs w:val="22"/>
              </w:rPr>
            </w:pPr>
            <w:r>
              <w:rPr>
                <w:rFonts w:cstheme="minorHAnsi"/>
                <w:szCs w:val="22"/>
              </w:rPr>
              <w:t>2020/11/17 10:</w:t>
            </w:r>
            <w:r w:rsidR="004E39B7">
              <w:rPr>
                <w:rFonts w:cstheme="minorHAnsi"/>
                <w:szCs w:val="22"/>
              </w:rPr>
              <w:t>25</w:t>
            </w:r>
          </w:p>
        </w:tc>
      </w:tr>
    </w:tbl>
    <w:p w14:paraId="4B007A82" w14:textId="77777777" w:rsidR="00427C0D" w:rsidRPr="00A1128A" w:rsidRDefault="00427C0D" w:rsidP="00427C0D">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29"/>
        <w:gridCol w:w="4476"/>
        <w:gridCol w:w="4770"/>
        <w:gridCol w:w="1350"/>
        <w:gridCol w:w="1620"/>
      </w:tblGrid>
      <w:tr w:rsidR="00427C0D" w:rsidRPr="00A1128A" w14:paraId="0C13FA93" w14:textId="77777777" w:rsidTr="00656F93">
        <w:trPr>
          <w:cantSplit/>
          <w:tblHeader/>
        </w:trPr>
        <w:tc>
          <w:tcPr>
            <w:tcW w:w="829" w:type="dxa"/>
            <w:shd w:val="clear" w:color="auto" w:fill="D9D9D9" w:themeFill="background1" w:themeFillShade="D9"/>
            <w:vAlign w:val="bottom"/>
          </w:tcPr>
          <w:p w14:paraId="6C689D8C" w14:textId="77777777" w:rsidR="00427C0D" w:rsidRPr="00A1128A" w:rsidRDefault="00427C0D" w:rsidP="00656F93">
            <w:pPr>
              <w:rPr>
                <w:rFonts w:cs="Arial"/>
                <w:b/>
                <w:sz w:val="20"/>
                <w:szCs w:val="22"/>
              </w:rPr>
            </w:pPr>
            <w:r w:rsidRPr="00A1128A">
              <w:rPr>
                <w:rFonts w:cs="Arial"/>
                <w:b/>
                <w:sz w:val="20"/>
                <w:szCs w:val="22"/>
              </w:rPr>
              <w:t>Step</w:t>
            </w:r>
          </w:p>
        </w:tc>
        <w:tc>
          <w:tcPr>
            <w:tcW w:w="4476" w:type="dxa"/>
            <w:shd w:val="clear" w:color="auto" w:fill="D9D9D9" w:themeFill="background1" w:themeFillShade="D9"/>
            <w:vAlign w:val="bottom"/>
          </w:tcPr>
          <w:p w14:paraId="0470F947" w14:textId="77777777" w:rsidR="00427C0D" w:rsidRPr="00A1128A" w:rsidRDefault="00427C0D" w:rsidP="00656F93">
            <w:pPr>
              <w:rPr>
                <w:rFonts w:cs="Arial"/>
                <w:b/>
                <w:sz w:val="20"/>
                <w:szCs w:val="22"/>
              </w:rPr>
            </w:pPr>
            <w:r w:rsidRPr="00A1128A">
              <w:rPr>
                <w:rFonts w:cs="Arial"/>
                <w:b/>
                <w:sz w:val="20"/>
                <w:szCs w:val="22"/>
              </w:rPr>
              <w:t>Instruction</w:t>
            </w:r>
          </w:p>
        </w:tc>
        <w:tc>
          <w:tcPr>
            <w:tcW w:w="4770" w:type="dxa"/>
            <w:shd w:val="clear" w:color="auto" w:fill="D9D9D9" w:themeFill="background1" w:themeFillShade="D9"/>
            <w:vAlign w:val="bottom"/>
          </w:tcPr>
          <w:p w14:paraId="7D17BE2E" w14:textId="77777777" w:rsidR="00427C0D" w:rsidRPr="00A1128A" w:rsidRDefault="00427C0D" w:rsidP="00656F93">
            <w:pPr>
              <w:rPr>
                <w:rFonts w:cs="Arial"/>
                <w:b/>
                <w:sz w:val="20"/>
                <w:szCs w:val="22"/>
              </w:rPr>
            </w:pPr>
            <w:r w:rsidRPr="00A1128A">
              <w:rPr>
                <w:rFonts w:cs="Arial"/>
                <w:b/>
                <w:sz w:val="20"/>
                <w:szCs w:val="22"/>
              </w:rPr>
              <w:t>Expected Result</w:t>
            </w:r>
          </w:p>
        </w:tc>
        <w:tc>
          <w:tcPr>
            <w:tcW w:w="1350" w:type="dxa"/>
            <w:shd w:val="clear" w:color="auto" w:fill="D9D9D9" w:themeFill="background1" w:themeFillShade="D9"/>
          </w:tcPr>
          <w:p w14:paraId="12E7DD0E" w14:textId="77777777" w:rsidR="00427C0D" w:rsidRPr="00A1128A" w:rsidRDefault="00427C0D" w:rsidP="00656F93">
            <w:pPr>
              <w:rPr>
                <w:rFonts w:cs="Arial"/>
                <w:b/>
                <w:sz w:val="20"/>
                <w:szCs w:val="22"/>
              </w:rPr>
            </w:pPr>
            <w:r w:rsidRPr="00A1128A">
              <w:rPr>
                <w:rFonts w:cs="Arial"/>
                <w:b/>
                <w:sz w:val="20"/>
                <w:szCs w:val="22"/>
              </w:rPr>
              <w:t>Pass/Fail</w:t>
            </w:r>
          </w:p>
        </w:tc>
        <w:tc>
          <w:tcPr>
            <w:tcW w:w="1620" w:type="dxa"/>
            <w:shd w:val="clear" w:color="auto" w:fill="D9D9D9" w:themeFill="background1" w:themeFillShade="D9"/>
            <w:vAlign w:val="center"/>
          </w:tcPr>
          <w:p w14:paraId="64181CC1" w14:textId="77777777" w:rsidR="00427C0D" w:rsidRPr="00A1128A" w:rsidRDefault="00427C0D" w:rsidP="00656F93">
            <w:pPr>
              <w:rPr>
                <w:rFonts w:cs="Arial"/>
                <w:b/>
                <w:sz w:val="20"/>
                <w:szCs w:val="22"/>
              </w:rPr>
            </w:pPr>
            <w:r w:rsidRPr="00A1128A">
              <w:rPr>
                <w:rFonts w:cs="Arial"/>
                <w:b/>
                <w:sz w:val="20"/>
                <w:szCs w:val="22"/>
              </w:rPr>
              <w:t>Req #</w:t>
            </w:r>
          </w:p>
        </w:tc>
      </w:tr>
      <w:tr w:rsidR="00427C0D" w:rsidRPr="00A1128A" w14:paraId="7C77FA93" w14:textId="77777777" w:rsidTr="00656F93">
        <w:trPr>
          <w:cantSplit/>
        </w:trPr>
        <w:tc>
          <w:tcPr>
            <w:tcW w:w="829" w:type="dxa"/>
          </w:tcPr>
          <w:p w14:paraId="75808070" w14:textId="77777777" w:rsidR="00427C0D" w:rsidRPr="00A1128A" w:rsidRDefault="00427C0D" w:rsidP="00656F93">
            <w:pPr>
              <w:rPr>
                <w:rFonts w:cs="Arial"/>
                <w:sz w:val="20"/>
                <w:szCs w:val="22"/>
              </w:rPr>
            </w:pPr>
            <w:r>
              <w:rPr>
                <w:rFonts w:cs="Arial"/>
                <w:sz w:val="20"/>
                <w:szCs w:val="22"/>
              </w:rPr>
              <w:t>1</w:t>
            </w:r>
          </w:p>
        </w:tc>
        <w:tc>
          <w:tcPr>
            <w:tcW w:w="4476" w:type="dxa"/>
          </w:tcPr>
          <w:p w14:paraId="11ABE8BF" w14:textId="7B081598" w:rsidR="008A3151" w:rsidRPr="008A3151" w:rsidRDefault="008A3151" w:rsidP="008A3151">
            <w:pPr>
              <w:rPr>
                <w:rFonts w:cs="Arial"/>
                <w:sz w:val="20"/>
                <w:szCs w:val="22"/>
              </w:rPr>
            </w:pPr>
            <w:r w:rsidRPr="008A3151">
              <w:rPr>
                <w:rFonts w:cs="Arial"/>
                <w:sz w:val="20"/>
                <w:szCs w:val="22"/>
              </w:rPr>
              <w:t xml:space="preserve">Log into </w:t>
            </w:r>
            <w:r>
              <w:rPr>
                <w:rFonts w:cs="Arial"/>
                <w:sz w:val="20"/>
                <w:szCs w:val="22"/>
              </w:rPr>
              <w:t>C</w:t>
            </w:r>
            <w:r w:rsidRPr="008A3151">
              <w:rPr>
                <w:rFonts w:cs="Arial"/>
                <w:sz w:val="20"/>
                <w:szCs w:val="22"/>
              </w:rPr>
              <w:t>loudera manager</w:t>
            </w:r>
            <w:r>
              <w:rPr>
                <w:rFonts w:cs="Arial"/>
                <w:sz w:val="20"/>
                <w:szCs w:val="22"/>
              </w:rPr>
              <w:t>:</w:t>
            </w:r>
          </w:p>
          <w:p w14:paraId="0B0C982B" w14:textId="77777777" w:rsidR="008A3151" w:rsidRPr="008A3151" w:rsidRDefault="008A3151" w:rsidP="008A3151">
            <w:pPr>
              <w:rPr>
                <w:rFonts w:cs="Arial"/>
                <w:sz w:val="20"/>
                <w:szCs w:val="22"/>
              </w:rPr>
            </w:pPr>
            <w:r w:rsidRPr="008A3151">
              <w:rPr>
                <w:rFonts w:cs="Arial"/>
                <w:sz w:val="20"/>
                <w:szCs w:val="22"/>
              </w:rPr>
              <w:t>In browser open https://10.32.92.130:7183</w:t>
            </w:r>
          </w:p>
          <w:p w14:paraId="5DCC3AE0" w14:textId="575D6D07" w:rsidR="00427C0D" w:rsidRPr="008A3151" w:rsidRDefault="008A3151" w:rsidP="008A3151">
            <w:r w:rsidRPr="008A3151">
              <w:rPr>
                <w:rFonts w:cs="Arial"/>
                <w:sz w:val="20"/>
                <w:szCs w:val="22"/>
              </w:rPr>
              <w:t>Enter the credentials for the admin user</w:t>
            </w:r>
          </w:p>
        </w:tc>
        <w:tc>
          <w:tcPr>
            <w:tcW w:w="4770" w:type="dxa"/>
          </w:tcPr>
          <w:p w14:paraId="7EFB9CAE" w14:textId="0D467881" w:rsidR="00427C0D" w:rsidRDefault="008A3151" w:rsidP="00656F93">
            <w:pPr>
              <w:rPr>
                <w:rFonts w:cs="Arial"/>
                <w:sz w:val="20"/>
                <w:szCs w:val="22"/>
              </w:rPr>
            </w:pPr>
            <w:r>
              <w:rPr>
                <w:rFonts w:cs="Arial"/>
                <w:sz w:val="20"/>
                <w:szCs w:val="22"/>
              </w:rPr>
              <w:t xml:space="preserve">The </w:t>
            </w:r>
            <w:r w:rsidR="00291AF8">
              <w:rPr>
                <w:rFonts w:cs="Arial"/>
                <w:sz w:val="20"/>
                <w:szCs w:val="22"/>
              </w:rPr>
              <w:t>C</w:t>
            </w:r>
            <w:r>
              <w:rPr>
                <w:rFonts w:cs="Arial"/>
                <w:sz w:val="20"/>
                <w:szCs w:val="22"/>
              </w:rPr>
              <w:t>loudera manager main page is displayed.</w:t>
            </w:r>
          </w:p>
        </w:tc>
        <w:tc>
          <w:tcPr>
            <w:tcW w:w="1350" w:type="dxa"/>
          </w:tcPr>
          <w:p w14:paraId="15B6C257" w14:textId="77777777" w:rsidR="00427C0D" w:rsidRPr="00A1128A" w:rsidRDefault="00427C0D" w:rsidP="00656F93">
            <w:pPr>
              <w:rPr>
                <w:rFonts w:cs="Arial"/>
                <w:sz w:val="20"/>
                <w:szCs w:val="22"/>
              </w:rPr>
            </w:pPr>
          </w:p>
        </w:tc>
        <w:tc>
          <w:tcPr>
            <w:tcW w:w="1620" w:type="dxa"/>
          </w:tcPr>
          <w:p w14:paraId="1F4A324A" w14:textId="77777777" w:rsidR="00427C0D" w:rsidRPr="00A1128A" w:rsidRDefault="00427C0D" w:rsidP="00656F93">
            <w:pPr>
              <w:rPr>
                <w:rFonts w:cs="Arial"/>
                <w:sz w:val="20"/>
                <w:szCs w:val="22"/>
              </w:rPr>
            </w:pPr>
          </w:p>
        </w:tc>
      </w:tr>
      <w:tr w:rsidR="00427C0D" w:rsidRPr="00A1128A" w14:paraId="7C3BC991" w14:textId="77777777" w:rsidTr="00656F93">
        <w:trPr>
          <w:cantSplit/>
        </w:trPr>
        <w:tc>
          <w:tcPr>
            <w:tcW w:w="829" w:type="dxa"/>
          </w:tcPr>
          <w:p w14:paraId="21D4D45D" w14:textId="77777777" w:rsidR="00427C0D" w:rsidRPr="00A1128A" w:rsidRDefault="00427C0D" w:rsidP="00656F93">
            <w:pPr>
              <w:rPr>
                <w:rFonts w:cs="Arial"/>
                <w:sz w:val="20"/>
                <w:szCs w:val="22"/>
              </w:rPr>
            </w:pPr>
            <w:r>
              <w:rPr>
                <w:rFonts w:cs="Arial"/>
                <w:sz w:val="20"/>
                <w:szCs w:val="22"/>
              </w:rPr>
              <w:t>2</w:t>
            </w:r>
          </w:p>
        </w:tc>
        <w:tc>
          <w:tcPr>
            <w:tcW w:w="4476" w:type="dxa"/>
          </w:tcPr>
          <w:p w14:paraId="7CE3AA1B" w14:textId="307BF78B" w:rsidR="00427C0D" w:rsidRPr="00C96FE1" w:rsidRDefault="008A3151" w:rsidP="008A3151">
            <w:pPr>
              <w:rPr>
                <w:rFonts w:cs="Arial"/>
                <w:sz w:val="20"/>
                <w:szCs w:val="22"/>
              </w:rPr>
            </w:pPr>
            <w:r w:rsidRPr="008A3151">
              <w:rPr>
                <w:rFonts w:cs="Arial"/>
                <w:sz w:val="20"/>
                <w:szCs w:val="22"/>
              </w:rPr>
              <w:t>Click on the HDFS service from</w:t>
            </w:r>
            <w:r>
              <w:rPr>
                <w:rFonts w:cs="Arial"/>
                <w:sz w:val="20"/>
                <w:szCs w:val="22"/>
              </w:rPr>
              <w:t xml:space="preserve"> the Cloudera Manager home page</w:t>
            </w:r>
            <w:r w:rsidR="00BC2F5F">
              <w:rPr>
                <w:rFonts w:cs="Arial"/>
                <w:sz w:val="20"/>
                <w:szCs w:val="22"/>
              </w:rPr>
              <w:t xml:space="preserve"> and n</w:t>
            </w:r>
            <w:r w:rsidR="00BC2F5F" w:rsidRPr="008A3151">
              <w:rPr>
                <w:rFonts w:cs="Arial"/>
                <w:sz w:val="20"/>
                <w:szCs w:val="22"/>
              </w:rPr>
              <w:t>ote the original capacity of HDFS</w:t>
            </w:r>
            <w:r w:rsidR="00BC2F5F">
              <w:rPr>
                <w:rFonts w:cs="Arial"/>
                <w:sz w:val="20"/>
                <w:szCs w:val="22"/>
              </w:rPr>
              <w:t>.</w:t>
            </w:r>
          </w:p>
        </w:tc>
        <w:tc>
          <w:tcPr>
            <w:tcW w:w="4770" w:type="dxa"/>
          </w:tcPr>
          <w:p w14:paraId="4501C219" w14:textId="4208B059" w:rsidR="00427C0D" w:rsidRPr="00A1128A" w:rsidRDefault="008A3151" w:rsidP="00656F93">
            <w:pPr>
              <w:rPr>
                <w:rFonts w:cs="Arial"/>
                <w:sz w:val="20"/>
                <w:szCs w:val="22"/>
              </w:rPr>
            </w:pPr>
            <w:r w:rsidRPr="008A3151">
              <w:rPr>
                <w:rFonts w:cs="Arial"/>
                <w:sz w:val="20"/>
                <w:szCs w:val="22"/>
              </w:rPr>
              <w:t>The Configured Capacity is displayed in the HDFS Summary section of the page</w:t>
            </w:r>
          </w:p>
        </w:tc>
        <w:tc>
          <w:tcPr>
            <w:tcW w:w="1350" w:type="dxa"/>
          </w:tcPr>
          <w:p w14:paraId="6F800F52" w14:textId="77777777" w:rsidR="00427C0D" w:rsidRPr="00A1128A" w:rsidRDefault="00427C0D" w:rsidP="00656F93">
            <w:pPr>
              <w:rPr>
                <w:rFonts w:cs="Arial"/>
                <w:sz w:val="20"/>
                <w:szCs w:val="22"/>
              </w:rPr>
            </w:pPr>
          </w:p>
        </w:tc>
        <w:tc>
          <w:tcPr>
            <w:tcW w:w="1620" w:type="dxa"/>
          </w:tcPr>
          <w:p w14:paraId="1ED8BF9E" w14:textId="77777777" w:rsidR="00427C0D" w:rsidRPr="00A1128A" w:rsidRDefault="00427C0D" w:rsidP="00656F93">
            <w:pPr>
              <w:rPr>
                <w:rFonts w:cs="Arial"/>
                <w:sz w:val="20"/>
                <w:szCs w:val="22"/>
              </w:rPr>
            </w:pPr>
          </w:p>
        </w:tc>
      </w:tr>
      <w:tr w:rsidR="00427C0D" w:rsidRPr="00A1128A" w14:paraId="3799E399" w14:textId="77777777" w:rsidTr="00656F93">
        <w:trPr>
          <w:cantSplit/>
        </w:trPr>
        <w:tc>
          <w:tcPr>
            <w:tcW w:w="829" w:type="dxa"/>
          </w:tcPr>
          <w:p w14:paraId="1CB0B038" w14:textId="77777777" w:rsidR="00427C0D" w:rsidRPr="00A1128A" w:rsidRDefault="00427C0D" w:rsidP="00656F93">
            <w:pPr>
              <w:rPr>
                <w:rFonts w:cs="Arial"/>
                <w:sz w:val="20"/>
                <w:szCs w:val="22"/>
              </w:rPr>
            </w:pPr>
            <w:r>
              <w:rPr>
                <w:rFonts w:cs="Arial"/>
                <w:sz w:val="20"/>
                <w:szCs w:val="22"/>
              </w:rPr>
              <w:t>3</w:t>
            </w:r>
          </w:p>
        </w:tc>
        <w:tc>
          <w:tcPr>
            <w:tcW w:w="4476" w:type="dxa"/>
          </w:tcPr>
          <w:p w14:paraId="41652797" w14:textId="303BDE22" w:rsidR="00427C0D" w:rsidRPr="00C96FE1" w:rsidRDefault="00C569A9" w:rsidP="00656F93">
            <w:pPr>
              <w:rPr>
                <w:rFonts w:cs="Arial"/>
                <w:sz w:val="20"/>
                <w:szCs w:val="22"/>
              </w:rPr>
            </w:pPr>
            <w:r>
              <w:t>Choose Hosts -&gt; Add Hosts</w:t>
            </w:r>
            <w:r w:rsidR="002C592F">
              <w:t xml:space="preserve"> and make sure Add hosts to cluster is selected</w:t>
            </w:r>
          </w:p>
        </w:tc>
        <w:tc>
          <w:tcPr>
            <w:tcW w:w="4770" w:type="dxa"/>
          </w:tcPr>
          <w:p w14:paraId="60AC9E20" w14:textId="4636FC4F" w:rsidR="00427C0D" w:rsidRPr="00A1128A" w:rsidRDefault="00FE2A58" w:rsidP="00BC2F5F">
            <w:pPr>
              <w:rPr>
                <w:rFonts w:cs="Arial"/>
                <w:sz w:val="20"/>
                <w:szCs w:val="22"/>
              </w:rPr>
            </w:pPr>
            <w:r>
              <w:rPr>
                <w:rFonts w:cs="Arial"/>
                <w:sz w:val="20"/>
                <w:szCs w:val="22"/>
              </w:rPr>
              <w:t>T</w:t>
            </w:r>
            <w:r w:rsidR="00C569A9" w:rsidRPr="00C569A9">
              <w:rPr>
                <w:rFonts w:cs="Arial"/>
                <w:sz w:val="20"/>
                <w:szCs w:val="22"/>
              </w:rPr>
              <w:t>he cluster RICMS should already be chosen</w:t>
            </w:r>
            <w:r>
              <w:rPr>
                <w:rFonts w:cs="Arial"/>
                <w:sz w:val="20"/>
                <w:szCs w:val="22"/>
              </w:rPr>
              <w:t xml:space="preserve"> </w:t>
            </w:r>
          </w:p>
        </w:tc>
        <w:tc>
          <w:tcPr>
            <w:tcW w:w="1350" w:type="dxa"/>
          </w:tcPr>
          <w:p w14:paraId="593B1C66" w14:textId="77777777" w:rsidR="00427C0D" w:rsidRPr="00A1128A" w:rsidRDefault="00427C0D" w:rsidP="00656F93">
            <w:pPr>
              <w:rPr>
                <w:rFonts w:cs="Arial"/>
                <w:sz w:val="20"/>
                <w:szCs w:val="22"/>
              </w:rPr>
            </w:pPr>
          </w:p>
        </w:tc>
        <w:tc>
          <w:tcPr>
            <w:tcW w:w="1620" w:type="dxa"/>
          </w:tcPr>
          <w:p w14:paraId="4BBD48AD" w14:textId="77777777" w:rsidR="00427C0D" w:rsidRPr="00A1128A" w:rsidRDefault="00427C0D" w:rsidP="00656F93">
            <w:pPr>
              <w:rPr>
                <w:rFonts w:cs="Arial"/>
                <w:sz w:val="20"/>
                <w:szCs w:val="22"/>
              </w:rPr>
            </w:pPr>
          </w:p>
        </w:tc>
      </w:tr>
      <w:tr w:rsidR="00427C0D" w:rsidRPr="00A1128A" w14:paraId="7CBC66E7" w14:textId="77777777" w:rsidTr="00656F93">
        <w:trPr>
          <w:cantSplit/>
        </w:trPr>
        <w:tc>
          <w:tcPr>
            <w:tcW w:w="829" w:type="dxa"/>
          </w:tcPr>
          <w:p w14:paraId="25BD3AC0" w14:textId="77777777" w:rsidR="00427C0D" w:rsidRPr="00A1128A" w:rsidRDefault="00427C0D" w:rsidP="00656F93">
            <w:pPr>
              <w:rPr>
                <w:rFonts w:cs="Arial"/>
                <w:sz w:val="20"/>
                <w:szCs w:val="22"/>
              </w:rPr>
            </w:pPr>
            <w:r>
              <w:rPr>
                <w:rFonts w:cs="Arial"/>
                <w:sz w:val="20"/>
                <w:szCs w:val="22"/>
              </w:rPr>
              <w:t>4</w:t>
            </w:r>
          </w:p>
        </w:tc>
        <w:tc>
          <w:tcPr>
            <w:tcW w:w="4476" w:type="dxa"/>
          </w:tcPr>
          <w:p w14:paraId="6783AD3E" w14:textId="213965E6" w:rsidR="00427C0D" w:rsidRPr="00C96FE1" w:rsidRDefault="00C569A9" w:rsidP="00C569A9">
            <w:pPr>
              <w:rPr>
                <w:rFonts w:cs="Arial"/>
                <w:sz w:val="20"/>
                <w:szCs w:val="22"/>
              </w:rPr>
            </w:pPr>
            <w:r>
              <w:rPr>
                <w:rFonts w:cs="Arial"/>
                <w:sz w:val="20"/>
                <w:szCs w:val="22"/>
              </w:rPr>
              <w:t>Select</w:t>
            </w:r>
            <w:r w:rsidRPr="00C569A9">
              <w:rPr>
                <w:rFonts w:cs="Arial"/>
                <w:sz w:val="20"/>
                <w:szCs w:val="22"/>
              </w:rPr>
              <w:t xml:space="preserve"> Continue</w:t>
            </w:r>
          </w:p>
        </w:tc>
        <w:tc>
          <w:tcPr>
            <w:tcW w:w="4770" w:type="dxa"/>
          </w:tcPr>
          <w:p w14:paraId="419A0707" w14:textId="39A967E1" w:rsidR="00427C0D" w:rsidRPr="00BC2F5F" w:rsidRDefault="00BC2F5F" w:rsidP="00656F93">
            <w:pPr>
              <w:rPr>
                <w:rFonts w:cs="Arial"/>
                <w:sz w:val="20"/>
                <w:szCs w:val="22"/>
              </w:rPr>
            </w:pPr>
            <w:r w:rsidRPr="00BC2F5F">
              <w:rPr>
                <w:rFonts w:cs="Arial"/>
                <w:sz w:val="20"/>
                <w:szCs w:val="22"/>
              </w:rPr>
              <w:t>The Setup workflow is displayed</w:t>
            </w:r>
          </w:p>
        </w:tc>
        <w:tc>
          <w:tcPr>
            <w:tcW w:w="1350" w:type="dxa"/>
          </w:tcPr>
          <w:p w14:paraId="72A87FC9" w14:textId="02D60956" w:rsidR="00427C0D" w:rsidRPr="00A1128A" w:rsidRDefault="00427C0D" w:rsidP="00656F93">
            <w:pPr>
              <w:rPr>
                <w:rFonts w:cs="Arial"/>
                <w:sz w:val="20"/>
                <w:szCs w:val="22"/>
              </w:rPr>
            </w:pPr>
          </w:p>
        </w:tc>
        <w:tc>
          <w:tcPr>
            <w:tcW w:w="1620" w:type="dxa"/>
            <w:vAlign w:val="center"/>
          </w:tcPr>
          <w:p w14:paraId="0D29194D" w14:textId="706C3910" w:rsidR="00427C0D" w:rsidRPr="00A1128A" w:rsidRDefault="00427C0D" w:rsidP="00656F93">
            <w:pPr>
              <w:rPr>
                <w:rFonts w:cs="Arial"/>
                <w:sz w:val="20"/>
                <w:szCs w:val="22"/>
              </w:rPr>
            </w:pPr>
          </w:p>
        </w:tc>
      </w:tr>
      <w:tr w:rsidR="00427C0D" w:rsidRPr="00A1128A" w14:paraId="4B976834" w14:textId="77777777" w:rsidTr="00656F93">
        <w:trPr>
          <w:cantSplit/>
        </w:trPr>
        <w:tc>
          <w:tcPr>
            <w:tcW w:w="829" w:type="dxa"/>
          </w:tcPr>
          <w:p w14:paraId="6C396A13" w14:textId="7EF7DBCC" w:rsidR="00427C0D" w:rsidRPr="00A1128A" w:rsidRDefault="00AA6874" w:rsidP="00656F93">
            <w:pPr>
              <w:rPr>
                <w:rFonts w:cs="Arial"/>
                <w:sz w:val="20"/>
                <w:szCs w:val="22"/>
              </w:rPr>
            </w:pPr>
            <w:r>
              <w:rPr>
                <w:rFonts w:cs="Arial"/>
                <w:sz w:val="20"/>
                <w:szCs w:val="22"/>
              </w:rPr>
              <w:t>5</w:t>
            </w:r>
          </w:p>
        </w:tc>
        <w:tc>
          <w:tcPr>
            <w:tcW w:w="4476" w:type="dxa"/>
          </w:tcPr>
          <w:p w14:paraId="71A75449" w14:textId="374E7106" w:rsidR="00427C0D" w:rsidRPr="00C96FE1" w:rsidRDefault="001D0EA3" w:rsidP="00656F93">
            <w:pPr>
              <w:rPr>
                <w:rFonts w:cs="Arial"/>
                <w:sz w:val="20"/>
                <w:szCs w:val="22"/>
              </w:rPr>
            </w:pPr>
            <w:r w:rsidRPr="001D0EA3">
              <w:rPr>
                <w:rFonts w:cs="Arial"/>
                <w:sz w:val="20"/>
                <w:szCs w:val="22"/>
              </w:rPr>
              <w:t>In Cloudera manager UI press Continue</w:t>
            </w:r>
          </w:p>
        </w:tc>
        <w:tc>
          <w:tcPr>
            <w:tcW w:w="4770" w:type="dxa"/>
          </w:tcPr>
          <w:p w14:paraId="3B595840" w14:textId="591E2C7E" w:rsidR="00427C0D" w:rsidRPr="00A1128A" w:rsidRDefault="00526299" w:rsidP="00656F93">
            <w:pPr>
              <w:rPr>
                <w:rFonts w:cs="Arial"/>
                <w:sz w:val="20"/>
                <w:szCs w:val="22"/>
              </w:rPr>
            </w:pPr>
            <w:r w:rsidRPr="00526299">
              <w:rPr>
                <w:rFonts w:cs="Arial"/>
                <w:sz w:val="20"/>
                <w:szCs w:val="22"/>
              </w:rPr>
              <w:t xml:space="preserve">The workflow proceeds to the next step and the </w:t>
            </w:r>
            <w:r w:rsidRPr="00526299">
              <w:rPr>
                <w:rFonts w:cs="Arial"/>
                <w:b/>
                <w:sz w:val="20"/>
                <w:szCs w:val="22"/>
              </w:rPr>
              <w:t>Specify Hosts</w:t>
            </w:r>
            <w:r w:rsidRPr="00526299">
              <w:rPr>
                <w:rFonts w:cs="Arial"/>
                <w:sz w:val="20"/>
                <w:szCs w:val="22"/>
              </w:rPr>
              <w:t xml:space="preserve"> page </w:t>
            </w:r>
            <w:proofErr w:type="gramStart"/>
            <w:r w:rsidRPr="00526299">
              <w:rPr>
                <w:rFonts w:cs="Arial"/>
                <w:sz w:val="20"/>
                <w:szCs w:val="22"/>
              </w:rPr>
              <w:t>is</w:t>
            </w:r>
            <w:proofErr w:type="gramEnd"/>
            <w:r w:rsidRPr="00526299">
              <w:rPr>
                <w:rFonts w:cs="Arial"/>
                <w:sz w:val="20"/>
                <w:szCs w:val="22"/>
              </w:rPr>
              <w:t xml:space="preserve"> displayed</w:t>
            </w:r>
          </w:p>
        </w:tc>
        <w:tc>
          <w:tcPr>
            <w:tcW w:w="1350" w:type="dxa"/>
          </w:tcPr>
          <w:p w14:paraId="6D9B6018" w14:textId="77777777" w:rsidR="00427C0D" w:rsidRPr="00A1128A" w:rsidRDefault="00427C0D" w:rsidP="00656F93">
            <w:pPr>
              <w:rPr>
                <w:rFonts w:cs="Arial"/>
                <w:sz w:val="20"/>
                <w:szCs w:val="22"/>
              </w:rPr>
            </w:pPr>
          </w:p>
        </w:tc>
        <w:tc>
          <w:tcPr>
            <w:tcW w:w="1620" w:type="dxa"/>
          </w:tcPr>
          <w:p w14:paraId="7CC2788B" w14:textId="77777777" w:rsidR="00427C0D" w:rsidRPr="00A1128A" w:rsidRDefault="00427C0D" w:rsidP="00656F93">
            <w:pPr>
              <w:rPr>
                <w:rFonts w:cs="Arial"/>
                <w:sz w:val="20"/>
                <w:szCs w:val="22"/>
              </w:rPr>
            </w:pPr>
          </w:p>
        </w:tc>
      </w:tr>
      <w:tr w:rsidR="00427C0D" w:rsidRPr="00A1128A" w14:paraId="2FD26DCE" w14:textId="77777777" w:rsidTr="00656F93">
        <w:trPr>
          <w:cantSplit/>
        </w:trPr>
        <w:tc>
          <w:tcPr>
            <w:tcW w:w="829" w:type="dxa"/>
          </w:tcPr>
          <w:p w14:paraId="0A85688A" w14:textId="05B821C4" w:rsidR="00427C0D" w:rsidRPr="00A1128A" w:rsidRDefault="00AA6874" w:rsidP="00656F93">
            <w:pPr>
              <w:rPr>
                <w:rFonts w:cs="Arial"/>
                <w:sz w:val="20"/>
                <w:szCs w:val="22"/>
              </w:rPr>
            </w:pPr>
            <w:r>
              <w:rPr>
                <w:rFonts w:cs="Arial"/>
                <w:sz w:val="20"/>
                <w:szCs w:val="22"/>
              </w:rPr>
              <w:t>6</w:t>
            </w:r>
          </w:p>
        </w:tc>
        <w:tc>
          <w:tcPr>
            <w:tcW w:w="4476" w:type="dxa"/>
          </w:tcPr>
          <w:p w14:paraId="3B081AD9" w14:textId="1A02560B" w:rsidR="00427C0D" w:rsidRPr="00C96FE1" w:rsidRDefault="00FE2A58" w:rsidP="00FE2A58">
            <w:pPr>
              <w:rPr>
                <w:rFonts w:cs="Arial"/>
                <w:sz w:val="20"/>
                <w:szCs w:val="22"/>
              </w:rPr>
            </w:pPr>
            <w:r>
              <w:rPr>
                <w:rFonts w:cs="Arial"/>
                <w:sz w:val="20"/>
                <w:szCs w:val="22"/>
              </w:rPr>
              <w:t>On the Specify Hosts page, t</w:t>
            </w:r>
            <w:r w:rsidRPr="00FE2A58">
              <w:rPr>
                <w:rFonts w:cs="Arial"/>
                <w:sz w:val="20"/>
                <w:szCs w:val="22"/>
              </w:rPr>
              <w:t>ype ITSSD5ICMSCDHW3.d5-its.tsmo.dot.state.fl.us and press the Search button</w:t>
            </w:r>
          </w:p>
        </w:tc>
        <w:tc>
          <w:tcPr>
            <w:tcW w:w="4770" w:type="dxa"/>
          </w:tcPr>
          <w:p w14:paraId="40FAD0D2" w14:textId="44A6FD22" w:rsidR="00427C0D" w:rsidRPr="00A1128A" w:rsidRDefault="00FE2A58" w:rsidP="00656F93">
            <w:pPr>
              <w:rPr>
                <w:rFonts w:cs="Arial"/>
                <w:sz w:val="20"/>
                <w:szCs w:val="22"/>
              </w:rPr>
            </w:pPr>
            <w:r w:rsidRPr="00FE2A58">
              <w:rPr>
                <w:rFonts w:cs="Arial"/>
                <w:sz w:val="20"/>
                <w:szCs w:val="22"/>
              </w:rPr>
              <w:t>Search results will appear below the Search button and the host to add will appear listed and selected/checked.</w:t>
            </w:r>
          </w:p>
        </w:tc>
        <w:tc>
          <w:tcPr>
            <w:tcW w:w="1350" w:type="dxa"/>
          </w:tcPr>
          <w:p w14:paraId="6FB233B3" w14:textId="79FFEB3C" w:rsidR="00427C0D" w:rsidRPr="00A1128A" w:rsidRDefault="00427C0D" w:rsidP="00656F93">
            <w:pPr>
              <w:rPr>
                <w:rFonts w:cs="Arial"/>
                <w:sz w:val="20"/>
                <w:szCs w:val="22"/>
              </w:rPr>
            </w:pPr>
          </w:p>
        </w:tc>
        <w:tc>
          <w:tcPr>
            <w:tcW w:w="1620" w:type="dxa"/>
          </w:tcPr>
          <w:p w14:paraId="22764F71" w14:textId="3BB06AD9" w:rsidR="00427C0D" w:rsidRPr="00A1128A" w:rsidRDefault="00427C0D" w:rsidP="00656F93">
            <w:pPr>
              <w:rPr>
                <w:rFonts w:cs="Arial"/>
                <w:sz w:val="20"/>
                <w:szCs w:val="22"/>
              </w:rPr>
            </w:pPr>
          </w:p>
        </w:tc>
      </w:tr>
      <w:tr w:rsidR="00427C0D" w:rsidRPr="00A1128A" w14:paraId="0641447A" w14:textId="77777777" w:rsidTr="00656F93">
        <w:trPr>
          <w:cantSplit/>
        </w:trPr>
        <w:tc>
          <w:tcPr>
            <w:tcW w:w="829" w:type="dxa"/>
          </w:tcPr>
          <w:p w14:paraId="36CB43D0" w14:textId="03F40B0A" w:rsidR="00427C0D" w:rsidRPr="00A1128A" w:rsidRDefault="00AA6874" w:rsidP="00656F93">
            <w:pPr>
              <w:rPr>
                <w:rFonts w:cs="Arial"/>
                <w:sz w:val="20"/>
                <w:szCs w:val="22"/>
              </w:rPr>
            </w:pPr>
            <w:r>
              <w:rPr>
                <w:rFonts w:cs="Arial"/>
                <w:sz w:val="20"/>
                <w:szCs w:val="22"/>
              </w:rPr>
              <w:t>7</w:t>
            </w:r>
          </w:p>
        </w:tc>
        <w:tc>
          <w:tcPr>
            <w:tcW w:w="4476" w:type="dxa"/>
          </w:tcPr>
          <w:p w14:paraId="2EF56372" w14:textId="12A36F71" w:rsidR="00427C0D" w:rsidRPr="00C96FE1" w:rsidRDefault="00656F93" w:rsidP="00FE2A58">
            <w:pPr>
              <w:rPr>
                <w:rFonts w:cs="Arial"/>
                <w:sz w:val="20"/>
                <w:szCs w:val="22"/>
              </w:rPr>
            </w:pPr>
            <w:r>
              <w:rPr>
                <w:rFonts w:cs="Arial"/>
                <w:sz w:val="20"/>
                <w:szCs w:val="22"/>
              </w:rPr>
              <w:t>Select</w:t>
            </w:r>
            <w:r w:rsidR="00FE2A58" w:rsidRPr="00FE2A58">
              <w:rPr>
                <w:rFonts w:cs="Arial"/>
                <w:sz w:val="20"/>
                <w:szCs w:val="22"/>
              </w:rPr>
              <w:t xml:space="preserve"> Continue</w:t>
            </w:r>
          </w:p>
        </w:tc>
        <w:tc>
          <w:tcPr>
            <w:tcW w:w="4770" w:type="dxa"/>
          </w:tcPr>
          <w:p w14:paraId="16F4E0F0" w14:textId="04792C22" w:rsidR="00427C0D" w:rsidRPr="00A1128A" w:rsidRDefault="00526299" w:rsidP="00526299">
            <w:pPr>
              <w:rPr>
                <w:rFonts w:cs="Arial"/>
                <w:sz w:val="20"/>
                <w:szCs w:val="22"/>
              </w:rPr>
            </w:pPr>
            <w:r w:rsidRPr="00526299">
              <w:rPr>
                <w:rFonts w:cs="Arial"/>
                <w:sz w:val="20"/>
                <w:szCs w:val="22"/>
              </w:rPr>
              <w:t xml:space="preserve">The workflow proceeds to the next step and the </w:t>
            </w:r>
            <w:r w:rsidRPr="00526299">
              <w:rPr>
                <w:rFonts w:cs="Arial"/>
                <w:b/>
                <w:sz w:val="20"/>
                <w:szCs w:val="22"/>
              </w:rPr>
              <w:t xml:space="preserve">Specify </w:t>
            </w:r>
            <w:r>
              <w:rPr>
                <w:rFonts w:cs="Arial"/>
                <w:b/>
                <w:sz w:val="20"/>
                <w:szCs w:val="22"/>
              </w:rPr>
              <w:t>Repository</w:t>
            </w:r>
            <w:r w:rsidRPr="00526299">
              <w:rPr>
                <w:rFonts w:cs="Arial"/>
                <w:sz w:val="20"/>
                <w:szCs w:val="22"/>
              </w:rPr>
              <w:t xml:space="preserve"> page </w:t>
            </w:r>
            <w:proofErr w:type="gramStart"/>
            <w:r w:rsidRPr="00526299">
              <w:rPr>
                <w:rFonts w:cs="Arial"/>
                <w:sz w:val="20"/>
                <w:szCs w:val="22"/>
              </w:rPr>
              <w:t>is</w:t>
            </w:r>
            <w:proofErr w:type="gramEnd"/>
            <w:r w:rsidRPr="00526299">
              <w:rPr>
                <w:rFonts w:cs="Arial"/>
                <w:sz w:val="20"/>
                <w:szCs w:val="22"/>
              </w:rPr>
              <w:t xml:space="preserve"> displayed</w:t>
            </w:r>
          </w:p>
        </w:tc>
        <w:tc>
          <w:tcPr>
            <w:tcW w:w="1350" w:type="dxa"/>
          </w:tcPr>
          <w:p w14:paraId="4B660678" w14:textId="77777777" w:rsidR="00427C0D" w:rsidRPr="00A1128A" w:rsidRDefault="00427C0D" w:rsidP="00656F93">
            <w:pPr>
              <w:rPr>
                <w:rFonts w:cs="Arial"/>
                <w:sz w:val="20"/>
                <w:szCs w:val="22"/>
              </w:rPr>
            </w:pPr>
          </w:p>
        </w:tc>
        <w:tc>
          <w:tcPr>
            <w:tcW w:w="1620" w:type="dxa"/>
          </w:tcPr>
          <w:p w14:paraId="2412F4AD" w14:textId="77777777" w:rsidR="00427C0D" w:rsidRPr="00A1128A" w:rsidRDefault="00427C0D" w:rsidP="00656F93">
            <w:pPr>
              <w:rPr>
                <w:rFonts w:cs="Arial"/>
                <w:sz w:val="20"/>
                <w:szCs w:val="22"/>
              </w:rPr>
            </w:pPr>
          </w:p>
        </w:tc>
      </w:tr>
      <w:tr w:rsidR="00427C0D" w:rsidRPr="00A1128A" w14:paraId="68FEA4A8" w14:textId="77777777" w:rsidTr="00656F93">
        <w:trPr>
          <w:cantSplit/>
        </w:trPr>
        <w:tc>
          <w:tcPr>
            <w:tcW w:w="829" w:type="dxa"/>
          </w:tcPr>
          <w:p w14:paraId="10ECB592" w14:textId="44581FE7" w:rsidR="00427C0D" w:rsidRPr="00A1128A" w:rsidRDefault="00AA6874">
            <w:pPr>
              <w:rPr>
                <w:rFonts w:cs="Arial"/>
                <w:sz w:val="20"/>
                <w:szCs w:val="22"/>
              </w:rPr>
            </w:pPr>
            <w:r>
              <w:rPr>
                <w:rFonts w:cs="Arial"/>
                <w:sz w:val="20"/>
                <w:szCs w:val="22"/>
              </w:rPr>
              <w:t>8</w:t>
            </w:r>
          </w:p>
        </w:tc>
        <w:tc>
          <w:tcPr>
            <w:tcW w:w="4476" w:type="dxa"/>
          </w:tcPr>
          <w:p w14:paraId="63FE4CD2" w14:textId="61913666" w:rsidR="00427C0D" w:rsidRPr="00C96FE1" w:rsidRDefault="00FE2A58" w:rsidP="00526299">
            <w:pPr>
              <w:rPr>
                <w:rFonts w:cs="Arial"/>
                <w:sz w:val="20"/>
                <w:szCs w:val="22"/>
              </w:rPr>
            </w:pPr>
            <w:r w:rsidRPr="00FE2A58">
              <w:rPr>
                <w:rFonts w:cs="Arial"/>
                <w:sz w:val="20"/>
                <w:szCs w:val="22"/>
              </w:rPr>
              <w:t xml:space="preserve">On the </w:t>
            </w:r>
            <w:r w:rsidR="00526299" w:rsidRPr="00526299">
              <w:rPr>
                <w:rFonts w:cs="Arial"/>
                <w:b/>
                <w:sz w:val="20"/>
                <w:szCs w:val="22"/>
              </w:rPr>
              <w:t>Specify</w:t>
            </w:r>
            <w:r w:rsidRPr="00526299">
              <w:rPr>
                <w:rFonts w:cs="Arial"/>
                <w:b/>
                <w:sz w:val="20"/>
                <w:szCs w:val="22"/>
              </w:rPr>
              <w:t xml:space="preserve"> Repository</w:t>
            </w:r>
            <w:r w:rsidRPr="00FE2A58">
              <w:rPr>
                <w:rFonts w:cs="Arial"/>
                <w:sz w:val="20"/>
                <w:szCs w:val="22"/>
              </w:rPr>
              <w:t xml:space="preserve"> page </w:t>
            </w:r>
            <w:r w:rsidR="002C592F">
              <w:rPr>
                <w:rFonts w:cs="Arial"/>
                <w:sz w:val="20"/>
                <w:szCs w:val="22"/>
              </w:rPr>
              <w:t xml:space="preserve">make sure the Repository Location is set </w:t>
            </w:r>
            <w:proofErr w:type="spellStart"/>
            <w:r w:rsidR="002C592F">
              <w:rPr>
                <w:rFonts w:cs="Arial"/>
                <w:sz w:val="20"/>
                <w:szCs w:val="22"/>
              </w:rPr>
              <w:t>o</w:t>
            </w:r>
            <w:proofErr w:type="spellEnd"/>
            <w:r w:rsidR="002C592F">
              <w:rPr>
                <w:rFonts w:cs="Arial"/>
                <w:sz w:val="20"/>
                <w:szCs w:val="22"/>
              </w:rPr>
              <w:t xml:space="preserve"> Cloudera Repository and </w:t>
            </w:r>
            <w:r w:rsidR="00656F93">
              <w:rPr>
                <w:rFonts w:cs="Arial"/>
                <w:sz w:val="20"/>
                <w:szCs w:val="22"/>
              </w:rPr>
              <w:t>select</w:t>
            </w:r>
            <w:r w:rsidRPr="00FE2A58">
              <w:rPr>
                <w:rFonts w:cs="Arial"/>
                <w:sz w:val="20"/>
                <w:szCs w:val="22"/>
              </w:rPr>
              <w:t xml:space="preserve"> Continue</w:t>
            </w:r>
          </w:p>
        </w:tc>
        <w:tc>
          <w:tcPr>
            <w:tcW w:w="4770" w:type="dxa"/>
          </w:tcPr>
          <w:p w14:paraId="2DD609A1" w14:textId="3B061E5B" w:rsidR="00427C0D" w:rsidRPr="00A1128A" w:rsidRDefault="00526299" w:rsidP="00526299">
            <w:pPr>
              <w:rPr>
                <w:rFonts w:cs="Arial"/>
                <w:sz w:val="20"/>
                <w:szCs w:val="22"/>
              </w:rPr>
            </w:pPr>
            <w:r w:rsidRPr="00526299">
              <w:rPr>
                <w:rFonts w:cs="Arial"/>
                <w:sz w:val="20"/>
                <w:szCs w:val="22"/>
              </w:rPr>
              <w:t xml:space="preserve">The workflow proceeds to the next step and the </w:t>
            </w:r>
            <w:r>
              <w:rPr>
                <w:rFonts w:cs="Arial"/>
                <w:b/>
                <w:sz w:val="20"/>
                <w:szCs w:val="22"/>
              </w:rPr>
              <w:t>Accept JDK License</w:t>
            </w:r>
            <w:r w:rsidRPr="00526299">
              <w:rPr>
                <w:rFonts w:cs="Arial"/>
                <w:sz w:val="20"/>
                <w:szCs w:val="22"/>
              </w:rPr>
              <w:t xml:space="preserve"> page is displayed</w:t>
            </w:r>
          </w:p>
        </w:tc>
        <w:tc>
          <w:tcPr>
            <w:tcW w:w="1350" w:type="dxa"/>
          </w:tcPr>
          <w:p w14:paraId="073C2A34" w14:textId="77777777" w:rsidR="00427C0D" w:rsidRPr="00A1128A" w:rsidRDefault="00427C0D" w:rsidP="00656F93">
            <w:pPr>
              <w:rPr>
                <w:rFonts w:cs="Arial"/>
                <w:sz w:val="20"/>
                <w:szCs w:val="22"/>
              </w:rPr>
            </w:pPr>
          </w:p>
        </w:tc>
        <w:tc>
          <w:tcPr>
            <w:tcW w:w="1620" w:type="dxa"/>
          </w:tcPr>
          <w:p w14:paraId="2A2BAFA9" w14:textId="77777777" w:rsidR="00427C0D" w:rsidRPr="00A1128A" w:rsidRDefault="00427C0D" w:rsidP="00656F93">
            <w:pPr>
              <w:rPr>
                <w:rFonts w:cs="Arial"/>
                <w:sz w:val="20"/>
                <w:szCs w:val="22"/>
              </w:rPr>
            </w:pPr>
          </w:p>
        </w:tc>
      </w:tr>
      <w:tr w:rsidR="00427C0D" w:rsidRPr="00A1128A" w14:paraId="2A3F3523" w14:textId="77777777" w:rsidTr="00656F93">
        <w:trPr>
          <w:cantSplit/>
        </w:trPr>
        <w:tc>
          <w:tcPr>
            <w:tcW w:w="829" w:type="dxa"/>
          </w:tcPr>
          <w:p w14:paraId="0BFFBF10" w14:textId="03CCAD46" w:rsidR="00427C0D" w:rsidRPr="00A1128A" w:rsidRDefault="00AA6874" w:rsidP="00656F93">
            <w:pPr>
              <w:rPr>
                <w:rFonts w:cs="Arial"/>
                <w:sz w:val="20"/>
                <w:szCs w:val="22"/>
              </w:rPr>
            </w:pPr>
            <w:r>
              <w:rPr>
                <w:rFonts w:cs="Arial"/>
                <w:sz w:val="20"/>
                <w:szCs w:val="22"/>
              </w:rPr>
              <w:t>9</w:t>
            </w:r>
          </w:p>
        </w:tc>
        <w:tc>
          <w:tcPr>
            <w:tcW w:w="4476" w:type="dxa"/>
          </w:tcPr>
          <w:p w14:paraId="6D519037" w14:textId="5811A644" w:rsidR="00427C0D" w:rsidRPr="00C96FE1" w:rsidRDefault="00743439" w:rsidP="00743439">
            <w:pPr>
              <w:rPr>
                <w:rFonts w:cs="Arial"/>
                <w:sz w:val="20"/>
                <w:szCs w:val="22"/>
              </w:rPr>
            </w:pPr>
            <w:r>
              <w:rPr>
                <w:rFonts w:cs="Arial"/>
                <w:sz w:val="20"/>
                <w:szCs w:val="22"/>
              </w:rPr>
              <w:t xml:space="preserve">On the </w:t>
            </w:r>
            <w:r w:rsidRPr="00526299">
              <w:rPr>
                <w:rFonts w:cs="Arial"/>
                <w:b/>
                <w:sz w:val="20"/>
                <w:szCs w:val="22"/>
              </w:rPr>
              <w:t>Accept JDK license</w:t>
            </w:r>
            <w:r w:rsidRPr="00743439">
              <w:rPr>
                <w:rFonts w:cs="Arial"/>
                <w:sz w:val="20"/>
                <w:szCs w:val="22"/>
              </w:rPr>
              <w:t xml:space="preserve"> page check the box to Install Oracle Java</w:t>
            </w:r>
            <w:r>
              <w:rPr>
                <w:rFonts w:cs="Arial"/>
                <w:sz w:val="20"/>
                <w:szCs w:val="22"/>
              </w:rPr>
              <w:t>, a</w:t>
            </w:r>
            <w:r w:rsidRPr="00743439">
              <w:rPr>
                <w:rFonts w:cs="Arial"/>
                <w:sz w:val="20"/>
                <w:szCs w:val="22"/>
              </w:rPr>
              <w:t>nd press Continue</w:t>
            </w:r>
          </w:p>
        </w:tc>
        <w:tc>
          <w:tcPr>
            <w:tcW w:w="4770" w:type="dxa"/>
          </w:tcPr>
          <w:p w14:paraId="6D169227" w14:textId="0ACED385" w:rsidR="00427C0D" w:rsidRPr="00A1128A" w:rsidRDefault="00526299" w:rsidP="00526299">
            <w:pPr>
              <w:rPr>
                <w:rFonts w:cs="Arial"/>
                <w:sz w:val="20"/>
                <w:szCs w:val="22"/>
              </w:rPr>
            </w:pPr>
            <w:r w:rsidRPr="00526299">
              <w:rPr>
                <w:rFonts w:cs="Arial"/>
                <w:sz w:val="20"/>
                <w:szCs w:val="22"/>
              </w:rPr>
              <w:t xml:space="preserve">The workflow proceeds to the next step and the </w:t>
            </w:r>
            <w:r>
              <w:rPr>
                <w:rFonts w:cs="Arial"/>
                <w:b/>
                <w:sz w:val="20"/>
                <w:szCs w:val="22"/>
              </w:rPr>
              <w:t>Enter Login Credentials</w:t>
            </w:r>
            <w:r w:rsidRPr="00526299">
              <w:rPr>
                <w:rFonts w:cs="Arial"/>
                <w:sz w:val="20"/>
                <w:szCs w:val="22"/>
              </w:rPr>
              <w:t xml:space="preserve"> page </w:t>
            </w:r>
            <w:proofErr w:type="gramStart"/>
            <w:r w:rsidRPr="00526299">
              <w:rPr>
                <w:rFonts w:cs="Arial"/>
                <w:sz w:val="20"/>
                <w:szCs w:val="22"/>
              </w:rPr>
              <w:t>is</w:t>
            </w:r>
            <w:proofErr w:type="gramEnd"/>
            <w:r w:rsidRPr="00526299">
              <w:rPr>
                <w:rFonts w:cs="Arial"/>
                <w:sz w:val="20"/>
                <w:szCs w:val="22"/>
              </w:rPr>
              <w:t xml:space="preserve"> displayed</w:t>
            </w:r>
          </w:p>
        </w:tc>
        <w:tc>
          <w:tcPr>
            <w:tcW w:w="1350" w:type="dxa"/>
          </w:tcPr>
          <w:p w14:paraId="15F1CBE5" w14:textId="77777777" w:rsidR="00427C0D" w:rsidRPr="00A1128A" w:rsidRDefault="00427C0D" w:rsidP="00656F93">
            <w:pPr>
              <w:rPr>
                <w:rFonts w:cs="Arial"/>
                <w:sz w:val="20"/>
                <w:szCs w:val="22"/>
              </w:rPr>
            </w:pPr>
          </w:p>
        </w:tc>
        <w:tc>
          <w:tcPr>
            <w:tcW w:w="1620" w:type="dxa"/>
          </w:tcPr>
          <w:p w14:paraId="7827CF0E" w14:textId="77777777" w:rsidR="00427C0D" w:rsidRPr="00A1128A" w:rsidRDefault="00427C0D" w:rsidP="00656F93">
            <w:pPr>
              <w:rPr>
                <w:rFonts w:cs="Arial"/>
                <w:sz w:val="20"/>
                <w:szCs w:val="22"/>
              </w:rPr>
            </w:pPr>
          </w:p>
        </w:tc>
      </w:tr>
      <w:tr w:rsidR="00427C0D" w:rsidRPr="00A1128A" w14:paraId="43769B73" w14:textId="77777777" w:rsidTr="00656F93">
        <w:trPr>
          <w:cantSplit/>
        </w:trPr>
        <w:tc>
          <w:tcPr>
            <w:tcW w:w="829" w:type="dxa"/>
          </w:tcPr>
          <w:p w14:paraId="55E64CAA" w14:textId="5E200D6D" w:rsidR="00427C0D" w:rsidRPr="00A1128A" w:rsidRDefault="00427C0D">
            <w:pPr>
              <w:rPr>
                <w:rFonts w:cs="Arial"/>
                <w:sz w:val="20"/>
                <w:szCs w:val="22"/>
              </w:rPr>
            </w:pPr>
            <w:r>
              <w:rPr>
                <w:rFonts w:cs="Arial"/>
                <w:sz w:val="20"/>
                <w:szCs w:val="22"/>
              </w:rPr>
              <w:lastRenderedPageBreak/>
              <w:t>1</w:t>
            </w:r>
            <w:r w:rsidR="00AA6874">
              <w:rPr>
                <w:rFonts w:cs="Arial"/>
                <w:sz w:val="20"/>
                <w:szCs w:val="22"/>
              </w:rPr>
              <w:t>0</w:t>
            </w:r>
          </w:p>
        </w:tc>
        <w:tc>
          <w:tcPr>
            <w:tcW w:w="4476" w:type="dxa"/>
          </w:tcPr>
          <w:p w14:paraId="777FA35A" w14:textId="2D1A0EAD" w:rsidR="00743439" w:rsidRDefault="00743439" w:rsidP="00743439">
            <w:pPr>
              <w:rPr>
                <w:rFonts w:cs="Arial"/>
                <w:sz w:val="20"/>
                <w:szCs w:val="22"/>
              </w:rPr>
            </w:pPr>
            <w:r w:rsidRPr="00743439">
              <w:rPr>
                <w:rFonts w:cs="Arial"/>
                <w:sz w:val="20"/>
                <w:szCs w:val="22"/>
              </w:rPr>
              <w:t>On the Enter Login Credentials page</w:t>
            </w:r>
            <w:r>
              <w:rPr>
                <w:rFonts w:cs="Arial"/>
                <w:sz w:val="20"/>
                <w:szCs w:val="22"/>
              </w:rPr>
              <w:t xml:space="preserve"> - select</w:t>
            </w:r>
            <w:r w:rsidRPr="00743439">
              <w:rPr>
                <w:rFonts w:cs="Arial"/>
                <w:sz w:val="20"/>
                <w:szCs w:val="22"/>
              </w:rPr>
              <w:t xml:space="preserve"> </w:t>
            </w:r>
            <w:r>
              <w:rPr>
                <w:rFonts w:cs="Arial"/>
                <w:sz w:val="20"/>
                <w:szCs w:val="22"/>
              </w:rPr>
              <w:t>the following parameters</w:t>
            </w:r>
          </w:p>
          <w:p w14:paraId="396DF325" w14:textId="04C793D9" w:rsidR="00743439" w:rsidRPr="00743439" w:rsidRDefault="00743439" w:rsidP="00A92D0F">
            <w:pPr>
              <w:pStyle w:val="ListParagraph"/>
              <w:numPr>
                <w:ilvl w:val="0"/>
                <w:numId w:val="17"/>
              </w:numPr>
              <w:jc w:val="left"/>
              <w:rPr>
                <w:rFonts w:cs="Arial"/>
                <w:sz w:val="20"/>
                <w:szCs w:val="22"/>
              </w:rPr>
            </w:pPr>
            <w:r w:rsidRPr="00743439">
              <w:rPr>
                <w:rFonts w:cs="Arial"/>
                <w:sz w:val="20"/>
                <w:szCs w:val="22"/>
              </w:rPr>
              <w:t xml:space="preserve">Login </w:t>
            </w:r>
            <w:proofErr w:type="gramStart"/>
            <w:r w:rsidRPr="00743439">
              <w:rPr>
                <w:rFonts w:cs="Arial"/>
                <w:sz w:val="20"/>
                <w:szCs w:val="22"/>
              </w:rPr>
              <w:t>To</w:t>
            </w:r>
            <w:proofErr w:type="gramEnd"/>
            <w:r w:rsidRPr="00743439">
              <w:rPr>
                <w:rFonts w:cs="Arial"/>
                <w:sz w:val="20"/>
                <w:szCs w:val="22"/>
              </w:rPr>
              <w:t xml:space="preserve"> All Hosts As: root</w:t>
            </w:r>
          </w:p>
          <w:p w14:paraId="4A15B4F9" w14:textId="5101D381" w:rsidR="00743439" w:rsidRPr="00743439" w:rsidRDefault="00743439" w:rsidP="00A92D0F">
            <w:pPr>
              <w:pStyle w:val="ListParagraph"/>
              <w:numPr>
                <w:ilvl w:val="0"/>
                <w:numId w:val="17"/>
              </w:numPr>
              <w:jc w:val="left"/>
              <w:rPr>
                <w:rFonts w:cs="Arial"/>
                <w:sz w:val="20"/>
                <w:szCs w:val="22"/>
              </w:rPr>
            </w:pPr>
            <w:r w:rsidRPr="00743439">
              <w:rPr>
                <w:rFonts w:cs="Arial"/>
                <w:sz w:val="20"/>
                <w:szCs w:val="22"/>
              </w:rPr>
              <w:t>Authentication Method: All hosts accept same password</w:t>
            </w:r>
          </w:p>
          <w:p w14:paraId="3DCC88D4" w14:textId="0CAFBB34" w:rsidR="00743439" w:rsidRPr="00743439" w:rsidRDefault="00743439" w:rsidP="00A92D0F">
            <w:pPr>
              <w:pStyle w:val="ListParagraph"/>
              <w:numPr>
                <w:ilvl w:val="0"/>
                <w:numId w:val="17"/>
              </w:numPr>
              <w:jc w:val="left"/>
              <w:rPr>
                <w:rFonts w:cs="Arial"/>
                <w:sz w:val="20"/>
                <w:szCs w:val="22"/>
              </w:rPr>
            </w:pPr>
            <w:r w:rsidRPr="00743439">
              <w:rPr>
                <w:rFonts w:cs="Arial"/>
                <w:sz w:val="20"/>
                <w:szCs w:val="22"/>
              </w:rPr>
              <w:t>Enter Password: &lt;provide root password&gt;</w:t>
            </w:r>
          </w:p>
          <w:p w14:paraId="6AA9F4B8" w14:textId="21EE2D69" w:rsidR="00743439" w:rsidRPr="00743439" w:rsidRDefault="00743439" w:rsidP="00A92D0F">
            <w:pPr>
              <w:pStyle w:val="ListParagraph"/>
              <w:numPr>
                <w:ilvl w:val="0"/>
                <w:numId w:val="17"/>
              </w:numPr>
              <w:jc w:val="left"/>
              <w:rPr>
                <w:rFonts w:cs="Arial"/>
                <w:sz w:val="20"/>
                <w:szCs w:val="22"/>
              </w:rPr>
            </w:pPr>
            <w:r w:rsidRPr="00743439">
              <w:rPr>
                <w:rFonts w:cs="Arial"/>
                <w:sz w:val="20"/>
                <w:szCs w:val="22"/>
              </w:rPr>
              <w:t>Confirm Password: &lt;provide root password&gt;</w:t>
            </w:r>
          </w:p>
          <w:p w14:paraId="7F180480" w14:textId="4544BFD9" w:rsidR="00427C0D" w:rsidRPr="00743439" w:rsidRDefault="00743439" w:rsidP="00A92D0F">
            <w:pPr>
              <w:pStyle w:val="ListParagraph"/>
              <w:numPr>
                <w:ilvl w:val="0"/>
                <w:numId w:val="17"/>
              </w:numPr>
              <w:jc w:val="left"/>
              <w:rPr>
                <w:rFonts w:cs="Arial"/>
                <w:sz w:val="20"/>
                <w:szCs w:val="22"/>
              </w:rPr>
            </w:pPr>
            <w:r w:rsidRPr="00743439">
              <w:rPr>
                <w:rFonts w:cs="Arial"/>
                <w:sz w:val="20"/>
                <w:szCs w:val="22"/>
              </w:rPr>
              <w:t>Press continue</w:t>
            </w:r>
          </w:p>
        </w:tc>
        <w:tc>
          <w:tcPr>
            <w:tcW w:w="4770" w:type="dxa"/>
          </w:tcPr>
          <w:p w14:paraId="57718E2C" w14:textId="4E8B754D" w:rsidR="00427C0D" w:rsidRPr="00A1128A" w:rsidRDefault="00526299" w:rsidP="00526299">
            <w:pPr>
              <w:rPr>
                <w:rFonts w:cs="Arial"/>
                <w:sz w:val="20"/>
                <w:szCs w:val="22"/>
              </w:rPr>
            </w:pPr>
            <w:r w:rsidRPr="00526299">
              <w:rPr>
                <w:rFonts w:cs="Arial"/>
                <w:sz w:val="20"/>
                <w:szCs w:val="22"/>
              </w:rPr>
              <w:t xml:space="preserve">The workflow proceeds to the next step and the </w:t>
            </w:r>
            <w:r>
              <w:rPr>
                <w:rFonts w:cs="Arial"/>
                <w:b/>
                <w:sz w:val="20"/>
                <w:szCs w:val="22"/>
              </w:rPr>
              <w:t>Install Agents</w:t>
            </w:r>
            <w:r w:rsidRPr="00526299">
              <w:rPr>
                <w:rFonts w:cs="Arial"/>
                <w:sz w:val="20"/>
                <w:szCs w:val="22"/>
              </w:rPr>
              <w:t xml:space="preserve"> page </w:t>
            </w:r>
            <w:proofErr w:type="gramStart"/>
            <w:r w:rsidRPr="00526299">
              <w:rPr>
                <w:rFonts w:cs="Arial"/>
                <w:sz w:val="20"/>
                <w:szCs w:val="22"/>
              </w:rPr>
              <w:t>is</w:t>
            </w:r>
            <w:proofErr w:type="gramEnd"/>
            <w:r w:rsidRPr="00526299">
              <w:rPr>
                <w:rFonts w:cs="Arial"/>
                <w:sz w:val="20"/>
                <w:szCs w:val="22"/>
              </w:rPr>
              <w:t xml:space="preserve"> displayed</w:t>
            </w:r>
          </w:p>
        </w:tc>
        <w:tc>
          <w:tcPr>
            <w:tcW w:w="1350" w:type="dxa"/>
          </w:tcPr>
          <w:p w14:paraId="3A680893" w14:textId="77777777" w:rsidR="00427C0D" w:rsidRPr="00A1128A" w:rsidRDefault="00427C0D" w:rsidP="00656F93">
            <w:pPr>
              <w:rPr>
                <w:rFonts w:cs="Arial"/>
                <w:sz w:val="20"/>
                <w:szCs w:val="22"/>
              </w:rPr>
            </w:pPr>
          </w:p>
        </w:tc>
        <w:tc>
          <w:tcPr>
            <w:tcW w:w="1620" w:type="dxa"/>
          </w:tcPr>
          <w:p w14:paraId="441DBA08" w14:textId="77777777" w:rsidR="00427C0D" w:rsidRPr="00A1128A" w:rsidRDefault="00427C0D" w:rsidP="00656F93">
            <w:pPr>
              <w:rPr>
                <w:rFonts w:cs="Arial"/>
                <w:sz w:val="20"/>
                <w:szCs w:val="22"/>
              </w:rPr>
            </w:pPr>
          </w:p>
        </w:tc>
      </w:tr>
      <w:tr w:rsidR="00526299" w:rsidRPr="00A1128A" w14:paraId="22B2891C" w14:textId="77777777" w:rsidTr="00656F93">
        <w:trPr>
          <w:cantSplit/>
        </w:trPr>
        <w:tc>
          <w:tcPr>
            <w:tcW w:w="829" w:type="dxa"/>
          </w:tcPr>
          <w:p w14:paraId="6BCCBDAB" w14:textId="0EAFF4E1" w:rsidR="00526299" w:rsidRDefault="00526299" w:rsidP="00526299">
            <w:pPr>
              <w:rPr>
                <w:rFonts w:cs="Arial"/>
                <w:sz w:val="20"/>
                <w:szCs w:val="22"/>
              </w:rPr>
            </w:pPr>
            <w:r>
              <w:rPr>
                <w:rFonts w:cs="Arial"/>
                <w:sz w:val="20"/>
                <w:szCs w:val="22"/>
              </w:rPr>
              <w:t>1</w:t>
            </w:r>
            <w:r w:rsidR="00AA6874">
              <w:rPr>
                <w:rFonts w:cs="Arial"/>
                <w:sz w:val="20"/>
                <w:szCs w:val="22"/>
              </w:rPr>
              <w:t>1</w:t>
            </w:r>
          </w:p>
        </w:tc>
        <w:tc>
          <w:tcPr>
            <w:tcW w:w="4476" w:type="dxa"/>
          </w:tcPr>
          <w:p w14:paraId="43FE8919" w14:textId="7C8C5FC5" w:rsidR="00526299" w:rsidRDefault="00526299" w:rsidP="00526299">
            <w:pPr>
              <w:rPr>
                <w:rFonts w:cs="Arial"/>
                <w:sz w:val="20"/>
                <w:szCs w:val="22"/>
              </w:rPr>
            </w:pPr>
            <w:r>
              <w:rPr>
                <w:rFonts w:cs="Arial"/>
                <w:sz w:val="20"/>
                <w:szCs w:val="22"/>
              </w:rPr>
              <w:t>Pause o</w:t>
            </w:r>
            <w:r w:rsidRPr="00656F93">
              <w:rPr>
                <w:rFonts w:cs="Arial"/>
                <w:sz w:val="20"/>
                <w:szCs w:val="22"/>
              </w:rPr>
              <w:t xml:space="preserve">n the </w:t>
            </w:r>
            <w:r w:rsidRPr="00526299">
              <w:rPr>
                <w:rFonts w:cs="Arial"/>
                <w:b/>
                <w:sz w:val="20"/>
                <w:szCs w:val="22"/>
              </w:rPr>
              <w:t>Install Agents</w:t>
            </w:r>
            <w:r w:rsidRPr="00656F93">
              <w:rPr>
                <w:rFonts w:cs="Arial"/>
                <w:sz w:val="20"/>
                <w:szCs w:val="22"/>
              </w:rPr>
              <w:t xml:space="preserve"> page </w:t>
            </w:r>
            <w:r>
              <w:rPr>
                <w:rFonts w:cs="Arial"/>
                <w:sz w:val="20"/>
                <w:szCs w:val="22"/>
              </w:rPr>
              <w:t>for</w:t>
            </w:r>
            <w:r w:rsidRPr="00656F93">
              <w:rPr>
                <w:rFonts w:cs="Arial"/>
                <w:sz w:val="20"/>
                <w:szCs w:val="22"/>
              </w:rPr>
              <w:t xml:space="preserve"> the installation </w:t>
            </w:r>
            <w:r>
              <w:rPr>
                <w:rFonts w:cs="Arial"/>
                <w:sz w:val="20"/>
                <w:szCs w:val="22"/>
              </w:rPr>
              <w:t>to</w:t>
            </w:r>
            <w:r w:rsidRPr="00656F93">
              <w:rPr>
                <w:rFonts w:cs="Arial"/>
                <w:sz w:val="20"/>
                <w:szCs w:val="22"/>
              </w:rPr>
              <w:t xml:space="preserve"> complete </w:t>
            </w:r>
          </w:p>
          <w:p w14:paraId="28954128" w14:textId="60C6F958" w:rsidR="00526299" w:rsidRDefault="00526299" w:rsidP="00526299">
            <w:pPr>
              <w:rPr>
                <w:rFonts w:cs="Arial"/>
                <w:sz w:val="20"/>
                <w:szCs w:val="22"/>
              </w:rPr>
            </w:pPr>
          </w:p>
        </w:tc>
        <w:tc>
          <w:tcPr>
            <w:tcW w:w="4770" w:type="dxa"/>
          </w:tcPr>
          <w:p w14:paraId="00F17513" w14:textId="389EDDDF" w:rsidR="00526299" w:rsidRPr="00656F93" w:rsidRDefault="00526299" w:rsidP="00526299">
            <w:pPr>
              <w:rPr>
                <w:rFonts w:cs="Arial"/>
                <w:sz w:val="20"/>
                <w:szCs w:val="22"/>
              </w:rPr>
            </w:pPr>
            <w:r w:rsidRPr="00656F93">
              <w:rPr>
                <w:rFonts w:cs="Arial"/>
                <w:sz w:val="20"/>
                <w:szCs w:val="22"/>
              </w:rPr>
              <w:t xml:space="preserve">After </w:t>
            </w:r>
            <w:r>
              <w:rPr>
                <w:rFonts w:cs="Arial"/>
                <w:sz w:val="20"/>
                <w:szCs w:val="22"/>
              </w:rPr>
              <w:t>agents</w:t>
            </w:r>
            <w:r w:rsidRPr="00656F93">
              <w:rPr>
                <w:rFonts w:cs="Arial"/>
                <w:sz w:val="20"/>
                <w:szCs w:val="22"/>
              </w:rPr>
              <w:t xml:space="preserve"> are installed the wizard will automatically proceed to the </w:t>
            </w:r>
            <w:r w:rsidRPr="00526299">
              <w:rPr>
                <w:rFonts w:cs="Arial"/>
                <w:b/>
                <w:sz w:val="20"/>
                <w:szCs w:val="22"/>
              </w:rPr>
              <w:t>Install Parcels</w:t>
            </w:r>
            <w:r w:rsidRPr="00656F93">
              <w:rPr>
                <w:rFonts w:cs="Arial"/>
                <w:sz w:val="20"/>
                <w:szCs w:val="22"/>
              </w:rPr>
              <w:t xml:space="preserve"> page.  </w:t>
            </w:r>
          </w:p>
        </w:tc>
        <w:tc>
          <w:tcPr>
            <w:tcW w:w="1350" w:type="dxa"/>
          </w:tcPr>
          <w:p w14:paraId="4A250FB3" w14:textId="77777777" w:rsidR="00526299" w:rsidRPr="00A1128A" w:rsidRDefault="00526299" w:rsidP="00526299">
            <w:pPr>
              <w:rPr>
                <w:rFonts w:cs="Arial"/>
                <w:sz w:val="20"/>
                <w:szCs w:val="22"/>
              </w:rPr>
            </w:pPr>
          </w:p>
        </w:tc>
        <w:tc>
          <w:tcPr>
            <w:tcW w:w="1620" w:type="dxa"/>
          </w:tcPr>
          <w:p w14:paraId="0AD82FE8" w14:textId="77777777" w:rsidR="00526299" w:rsidRPr="00A1128A" w:rsidRDefault="00526299" w:rsidP="00526299">
            <w:pPr>
              <w:rPr>
                <w:rFonts w:cs="Arial"/>
                <w:sz w:val="20"/>
                <w:szCs w:val="22"/>
              </w:rPr>
            </w:pPr>
          </w:p>
        </w:tc>
      </w:tr>
      <w:tr w:rsidR="00526299" w:rsidRPr="00A1128A" w14:paraId="7E630FDC" w14:textId="77777777" w:rsidTr="00656F93">
        <w:trPr>
          <w:cantSplit/>
        </w:trPr>
        <w:tc>
          <w:tcPr>
            <w:tcW w:w="829" w:type="dxa"/>
          </w:tcPr>
          <w:p w14:paraId="014916E8" w14:textId="0F520CE5" w:rsidR="00526299" w:rsidRDefault="00526299" w:rsidP="00526299">
            <w:pPr>
              <w:rPr>
                <w:rFonts w:cs="Arial"/>
                <w:sz w:val="20"/>
                <w:szCs w:val="22"/>
              </w:rPr>
            </w:pPr>
            <w:r>
              <w:rPr>
                <w:rFonts w:cs="Arial"/>
                <w:sz w:val="20"/>
                <w:szCs w:val="22"/>
              </w:rPr>
              <w:t>1</w:t>
            </w:r>
            <w:r w:rsidR="00AA6874">
              <w:rPr>
                <w:rFonts w:cs="Arial"/>
                <w:sz w:val="20"/>
                <w:szCs w:val="22"/>
              </w:rPr>
              <w:t>2</w:t>
            </w:r>
          </w:p>
        </w:tc>
        <w:tc>
          <w:tcPr>
            <w:tcW w:w="4476" w:type="dxa"/>
          </w:tcPr>
          <w:p w14:paraId="051E2783" w14:textId="400AEF81" w:rsidR="00526299" w:rsidRDefault="00526299" w:rsidP="00526299">
            <w:pPr>
              <w:rPr>
                <w:rFonts w:cs="Arial"/>
                <w:sz w:val="20"/>
                <w:szCs w:val="22"/>
              </w:rPr>
            </w:pPr>
            <w:r>
              <w:rPr>
                <w:rFonts w:cs="Arial"/>
                <w:sz w:val="20"/>
                <w:szCs w:val="22"/>
              </w:rPr>
              <w:t>Pause o</w:t>
            </w:r>
            <w:r w:rsidRPr="00656F93">
              <w:rPr>
                <w:rFonts w:cs="Arial"/>
                <w:sz w:val="20"/>
                <w:szCs w:val="22"/>
              </w:rPr>
              <w:t xml:space="preserve">n the </w:t>
            </w:r>
            <w:r w:rsidRPr="00526299">
              <w:rPr>
                <w:rFonts w:cs="Arial"/>
                <w:b/>
                <w:sz w:val="20"/>
                <w:szCs w:val="22"/>
              </w:rPr>
              <w:t>Install Parcels</w:t>
            </w:r>
            <w:r w:rsidRPr="00656F93">
              <w:rPr>
                <w:rFonts w:cs="Arial"/>
                <w:sz w:val="20"/>
                <w:szCs w:val="22"/>
              </w:rPr>
              <w:t xml:space="preserve"> page </w:t>
            </w:r>
            <w:r>
              <w:rPr>
                <w:rFonts w:cs="Arial"/>
                <w:sz w:val="20"/>
                <w:szCs w:val="22"/>
              </w:rPr>
              <w:t>for</w:t>
            </w:r>
            <w:r w:rsidRPr="00656F93">
              <w:rPr>
                <w:rFonts w:cs="Arial"/>
                <w:sz w:val="20"/>
                <w:szCs w:val="22"/>
              </w:rPr>
              <w:t xml:space="preserve"> the installation </w:t>
            </w:r>
            <w:r>
              <w:rPr>
                <w:rFonts w:cs="Arial"/>
                <w:sz w:val="20"/>
                <w:szCs w:val="22"/>
              </w:rPr>
              <w:t>to</w:t>
            </w:r>
            <w:r w:rsidRPr="00656F93">
              <w:rPr>
                <w:rFonts w:cs="Arial"/>
                <w:sz w:val="20"/>
                <w:szCs w:val="22"/>
              </w:rPr>
              <w:t xml:space="preserve"> complete </w:t>
            </w:r>
          </w:p>
          <w:p w14:paraId="6C008557" w14:textId="77777777" w:rsidR="00526299" w:rsidRDefault="00526299" w:rsidP="00526299">
            <w:pPr>
              <w:rPr>
                <w:rFonts w:cs="Arial"/>
                <w:sz w:val="20"/>
                <w:szCs w:val="22"/>
              </w:rPr>
            </w:pPr>
          </w:p>
        </w:tc>
        <w:tc>
          <w:tcPr>
            <w:tcW w:w="4770" w:type="dxa"/>
          </w:tcPr>
          <w:p w14:paraId="6B084A3F" w14:textId="1EDF5045" w:rsidR="00526299" w:rsidRPr="00656F93" w:rsidRDefault="00526299" w:rsidP="00526299">
            <w:pPr>
              <w:rPr>
                <w:rFonts w:cs="Arial"/>
                <w:sz w:val="20"/>
                <w:szCs w:val="22"/>
              </w:rPr>
            </w:pPr>
            <w:r w:rsidRPr="00656F93">
              <w:rPr>
                <w:rFonts w:cs="Arial"/>
                <w:sz w:val="20"/>
                <w:szCs w:val="22"/>
              </w:rPr>
              <w:t xml:space="preserve">After parcels are installed the wizard will automatically proceed to the Inspect Hosts for Correctness page.  </w:t>
            </w:r>
          </w:p>
        </w:tc>
        <w:tc>
          <w:tcPr>
            <w:tcW w:w="1350" w:type="dxa"/>
          </w:tcPr>
          <w:p w14:paraId="381550FE" w14:textId="77777777" w:rsidR="00526299" w:rsidRPr="00A1128A" w:rsidRDefault="00526299" w:rsidP="00526299">
            <w:pPr>
              <w:rPr>
                <w:rFonts w:cs="Arial"/>
                <w:sz w:val="20"/>
                <w:szCs w:val="22"/>
              </w:rPr>
            </w:pPr>
          </w:p>
        </w:tc>
        <w:tc>
          <w:tcPr>
            <w:tcW w:w="1620" w:type="dxa"/>
          </w:tcPr>
          <w:p w14:paraId="24D0EEBA" w14:textId="77777777" w:rsidR="00526299" w:rsidRPr="00A1128A" w:rsidRDefault="00526299" w:rsidP="00526299">
            <w:pPr>
              <w:rPr>
                <w:rFonts w:cs="Arial"/>
                <w:sz w:val="20"/>
                <w:szCs w:val="22"/>
              </w:rPr>
            </w:pPr>
          </w:p>
        </w:tc>
      </w:tr>
      <w:tr w:rsidR="00526299" w:rsidRPr="00A1128A" w14:paraId="581A62CD" w14:textId="77777777" w:rsidTr="00656F93">
        <w:trPr>
          <w:cantSplit/>
        </w:trPr>
        <w:tc>
          <w:tcPr>
            <w:tcW w:w="829" w:type="dxa"/>
          </w:tcPr>
          <w:p w14:paraId="3C486FD7" w14:textId="59C566A9" w:rsidR="00526299" w:rsidRDefault="00526299" w:rsidP="00526299">
            <w:pPr>
              <w:rPr>
                <w:rFonts w:cs="Arial"/>
                <w:sz w:val="20"/>
                <w:szCs w:val="22"/>
              </w:rPr>
            </w:pPr>
            <w:r>
              <w:rPr>
                <w:rFonts w:cs="Arial"/>
                <w:sz w:val="20"/>
                <w:szCs w:val="22"/>
              </w:rPr>
              <w:t>1</w:t>
            </w:r>
            <w:r w:rsidR="00AA6874">
              <w:rPr>
                <w:rFonts w:cs="Arial"/>
                <w:sz w:val="20"/>
                <w:szCs w:val="22"/>
              </w:rPr>
              <w:t>3</w:t>
            </w:r>
          </w:p>
        </w:tc>
        <w:tc>
          <w:tcPr>
            <w:tcW w:w="4476" w:type="dxa"/>
          </w:tcPr>
          <w:p w14:paraId="41F7580F" w14:textId="31F17A75" w:rsidR="00526299" w:rsidRDefault="00526299" w:rsidP="00526299">
            <w:pPr>
              <w:rPr>
                <w:rFonts w:cs="Arial"/>
                <w:sz w:val="20"/>
                <w:szCs w:val="22"/>
              </w:rPr>
            </w:pPr>
            <w:r>
              <w:rPr>
                <w:rFonts w:cs="Arial"/>
                <w:sz w:val="20"/>
                <w:szCs w:val="22"/>
              </w:rPr>
              <w:t>Select</w:t>
            </w:r>
            <w:r w:rsidRPr="00FE2A58">
              <w:rPr>
                <w:rFonts w:cs="Arial"/>
                <w:sz w:val="20"/>
                <w:szCs w:val="22"/>
              </w:rPr>
              <w:t xml:space="preserve"> Continue</w:t>
            </w:r>
          </w:p>
        </w:tc>
        <w:tc>
          <w:tcPr>
            <w:tcW w:w="4770" w:type="dxa"/>
          </w:tcPr>
          <w:p w14:paraId="48F9FFD4" w14:textId="453F9853" w:rsidR="00526299" w:rsidRPr="00A1128A" w:rsidRDefault="00526299" w:rsidP="00526299">
            <w:pPr>
              <w:rPr>
                <w:rFonts w:cs="Arial"/>
                <w:sz w:val="20"/>
                <w:szCs w:val="22"/>
              </w:rPr>
            </w:pPr>
            <w:r>
              <w:rPr>
                <w:rFonts w:cs="Arial"/>
                <w:sz w:val="20"/>
                <w:szCs w:val="22"/>
              </w:rPr>
              <w:t>A confirmation message is displayed when complete</w:t>
            </w:r>
          </w:p>
        </w:tc>
        <w:tc>
          <w:tcPr>
            <w:tcW w:w="1350" w:type="dxa"/>
          </w:tcPr>
          <w:p w14:paraId="39D853B0" w14:textId="77777777" w:rsidR="00526299" w:rsidRPr="00A1128A" w:rsidRDefault="00526299" w:rsidP="00526299">
            <w:pPr>
              <w:rPr>
                <w:rFonts w:cs="Arial"/>
                <w:sz w:val="20"/>
                <w:szCs w:val="22"/>
              </w:rPr>
            </w:pPr>
          </w:p>
        </w:tc>
        <w:tc>
          <w:tcPr>
            <w:tcW w:w="1620" w:type="dxa"/>
          </w:tcPr>
          <w:p w14:paraId="3B0F6174" w14:textId="77777777" w:rsidR="00526299" w:rsidRDefault="00526299" w:rsidP="00526299">
            <w:pPr>
              <w:rPr>
                <w:rFonts w:ascii="Calibri" w:hAnsi="Calibri" w:cs="Calibri"/>
                <w:color w:val="000000"/>
                <w:sz w:val="22"/>
                <w:szCs w:val="22"/>
              </w:rPr>
            </w:pPr>
          </w:p>
        </w:tc>
      </w:tr>
      <w:tr w:rsidR="00526299" w:rsidRPr="00A1128A" w14:paraId="0A3BB55E" w14:textId="77777777" w:rsidTr="00656F93">
        <w:trPr>
          <w:cantSplit/>
        </w:trPr>
        <w:tc>
          <w:tcPr>
            <w:tcW w:w="829" w:type="dxa"/>
          </w:tcPr>
          <w:p w14:paraId="1BE1A934" w14:textId="05004773" w:rsidR="00526299" w:rsidRDefault="00526299" w:rsidP="00526299">
            <w:pPr>
              <w:rPr>
                <w:rFonts w:cs="Arial"/>
                <w:sz w:val="20"/>
                <w:szCs w:val="22"/>
              </w:rPr>
            </w:pPr>
            <w:r>
              <w:rPr>
                <w:rFonts w:cs="Arial"/>
                <w:sz w:val="20"/>
                <w:szCs w:val="22"/>
              </w:rPr>
              <w:t>1</w:t>
            </w:r>
            <w:r w:rsidR="00AA6874">
              <w:rPr>
                <w:rFonts w:cs="Arial"/>
                <w:sz w:val="20"/>
                <w:szCs w:val="22"/>
              </w:rPr>
              <w:t>4</w:t>
            </w:r>
          </w:p>
        </w:tc>
        <w:tc>
          <w:tcPr>
            <w:tcW w:w="4476" w:type="dxa"/>
          </w:tcPr>
          <w:p w14:paraId="3B24F5CD" w14:textId="046797D2" w:rsidR="00526299" w:rsidRDefault="00526299" w:rsidP="00526299">
            <w:pPr>
              <w:rPr>
                <w:rFonts w:cs="Arial"/>
                <w:sz w:val="20"/>
                <w:szCs w:val="22"/>
              </w:rPr>
            </w:pPr>
            <w:r w:rsidRPr="00656F93">
              <w:rPr>
                <w:rFonts w:cs="Arial"/>
                <w:sz w:val="20"/>
                <w:szCs w:val="22"/>
              </w:rPr>
              <w:t>On the Select Host Template page</w:t>
            </w:r>
            <w:r>
              <w:rPr>
                <w:rFonts w:cs="Arial"/>
                <w:sz w:val="20"/>
                <w:szCs w:val="22"/>
              </w:rPr>
              <w:t>, c</w:t>
            </w:r>
            <w:r w:rsidRPr="00656F93">
              <w:rPr>
                <w:rFonts w:cs="Arial"/>
                <w:sz w:val="20"/>
                <w:szCs w:val="22"/>
              </w:rPr>
              <w:t xml:space="preserve">hoose None as host template and leave checkbox checked (by default) and </w:t>
            </w:r>
            <w:r>
              <w:rPr>
                <w:rFonts w:cs="Arial"/>
                <w:sz w:val="20"/>
                <w:szCs w:val="22"/>
              </w:rPr>
              <w:t>select</w:t>
            </w:r>
            <w:r w:rsidRPr="00656F93">
              <w:rPr>
                <w:rFonts w:cs="Arial"/>
                <w:sz w:val="20"/>
                <w:szCs w:val="22"/>
              </w:rPr>
              <w:t xml:space="preserve"> Continue</w:t>
            </w:r>
          </w:p>
        </w:tc>
        <w:tc>
          <w:tcPr>
            <w:tcW w:w="4770" w:type="dxa"/>
          </w:tcPr>
          <w:p w14:paraId="13F67F02" w14:textId="599AF872" w:rsidR="00526299" w:rsidRPr="00A1128A" w:rsidRDefault="00526299" w:rsidP="00526299">
            <w:pPr>
              <w:rPr>
                <w:rFonts w:cs="Arial"/>
                <w:sz w:val="20"/>
                <w:szCs w:val="22"/>
              </w:rPr>
            </w:pPr>
            <w:r>
              <w:rPr>
                <w:rFonts w:cs="Arial"/>
                <w:sz w:val="20"/>
                <w:szCs w:val="22"/>
              </w:rPr>
              <w:t>The system displays a confirmation message that the node was successfully added.</w:t>
            </w:r>
          </w:p>
        </w:tc>
        <w:tc>
          <w:tcPr>
            <w:tcW w:w="1350" w:type="dxa"/>
          </w:tcPr>
          <w:p w14:paraId="727338C7" w14:textId="77777777" w:rsidR="00526299" w:rsidRPr="00A1128A" w:rsidRDefault="00526299" w:rsidP="00526299">
            <w:pPr>
              <w:rPr>
                <w:rFonts w:cs="Arial"/>
                <w:sz w:val="20"/>
                <w:szCs w:val="22"/>
              </w:rPr>
            </w:pPr>
          </w:p>
        </w:tc>
        <w:tc>
          <w:tcPr>
            <w:tcW w:w="1620" w:type="dxa"/>
          </w:tcPr>
          <w:p w14:paraId="49562E51" w14:textId="77777777" w:rsidR="00526299" w:rsidRDefault="00526299" w:rsidP="00526299">
            <w:pPr>
              <w:rPr>
                <w:rFonts w:ascii="Calibri" w:hAnsi="Calibri" w:cs="Calibri"/>
                <w:color w:val="000000"/>
                <w:sz w:val="22"/>
                <w:szCs w:val="22"/>
              </w:rPr>
            </w:pPr>
          </w:p>
        </w:tc>
      </w:tr>
      <w:tr w:rsidR="0085189A" w:rsidRPr="00A1128A" w14:paraId="4D31850C" w14:textId="77777777" w:rsidTr="00656F93">
        <w:trPr>
          <w:cantSplit/>
        </w:trPr>
        <w:tc>
          <w:tcPr>
            <w:tcW w:w="829" w:type="dxa"/>
          </w:tcPr>
          <w:p w14:paraId="10A035D6" w14:textId="76C1C963" w:rsidR="0085189A" w:rsidRDefault="0085189A" w:rsidP="00526299">
            <w:pPr>
              <w:rPr>
                <w:rFonts w:cs="Arial"/>
                <w:sz w:val="20"/>
                <w:szCs w:val="22"/>
              </w:rPr>
            </w:pPr>
            <w:r>
              <w:rPr>
                <w:rFonts w:cs="Arial"/>
                <w:sz w:val="20"/>
                <w:szCs w:val="22"/>
              </w:rPr>
              <w:t>1</w:t>
            </w:r>
            <w:r w:rsidR="00AA6874">
              <w:rPr>
                <w:rFonts w:cs="Arial"/>
                <w:sz w:val="20"/>
                <w:szCs w:val="22"/>
              </w:rPr>
              <w:t>4</w:t>
            </w:r>
          </w:p>
        </w:tc>
        <w:tc>
          <w:tcPr>
            <w:tcW w:w="4476" w:type="dxa"/>
          </w:tcPr>
          <w:p w14:paraId="6D3E1EB8" w14:textId="249FA440" w:rsidR="0085189A" w:rsidRPr="00656F93" w:rsidRDefault="0085189A" w:rsidP="00526299">
            <w:pPr>
              <w:rPr>
                <w:rFonts w:cs="Arial"/>
                <w:sz w:val="20"/>
                <w:szCs w:val="22"/>
              </w:rPr>
            </w:pPr>
            <w:r>
              <w:rPr>
                <w:rFonts w:cs="Arial"/>
                <w:sz w:val="20"/>
                <w:szCs w:val="22"/>
              </w:rPr>
              <w:t>Select Finish</w:t>
            </w:r>
          </w:p>
        </w:tc>
        <w:tc>
          <w:tcPr>
            <w:tcW w:w="4770" w:type="dxa"/>
          </w:tcPr>
          <w:p w14:paraId="032D59BB" w14:textId="77777777" w:rsidR="0085189A" w:rsidRDefault="0085189A" w:rsidP="00526299">
            <w:pPr>
              <w:rPr>
                <w:rFonts w:cs="Arial"/>
                <w:sz w:val="20"/>
                <w:szCs w:val="22"/>
              </w:rPr>
            </w:pPr>
          </w:p>
        </w:tc>
        <w:tc>
          <w:tcPr>
            <w:tcW w:w="1350" w:type="dxa"/>
          </w:tcPr>
          <w:p w14:paraId="7DD80929" w14:textId="77777777" w:rsidR="0085189A" w:rsidRPr="00A1128A" w:rsidRDefault="0085189A" w:rsidP="00526299">
            <w:pPr>
              <w:rPr>
                <w:rFonts w:cs="Arial"/>
                <w:sz w:val="20"/>
                <w:szCs w:val="22"/>
              </w:rPr>
            </w:pPr>
          </w:p>
        </w:tc>
        <w:tc>
          <w:tcPr>
            <w:tcW w:w="1620" w:type="dxa"/>
          </w:tcPr>
          <w:p w14:paraId="63E46CDF" w14:textId="77777777" w:rsidR="0085189A" w:rsidRDefault="0085189A" w:rsidP="00526299">
            <w:pPr>
              <w:rPr>
                <w:rFonts w:ascii="Calibri" w:hAnsi="Calibri" w:cs="Calibri"/>
                <w:color w:val="000000"/>
                <w:sz w:val="22"/>
                <w:szCs w:val="22"/>
              </w:rPr>
            </w:pPr>
          </w:p>
        </w:tc>
      </w:tr>
      <w:tr w:rsidR="00526299" w:rsidRPr="00A1128A" w14:paraId="07687B73" w14:textId="77777777" w:rsidTr="002673E5">
        <w:trPr>
          <w:cantSplit/>
        </w:trPr>
        <w:tc>
          <w:tcPr>
            <w:tcW w:w="13045" w:type="dxa"/>
            <w:gridSpan w:val="5"/>
          </w:tcPr>
          <w:p w14:paraId="79853C55" w14:textId="6DCE40F2" w:rsidR="00526299" w:rsidRPr="00F023E2" w:rsidRDefault="00526299" w:rsidP="00526299">
            <w:pPr>
              <w:rPr>
                <w:rFonts w:ascii="Calibri" w:hAnsi="Calibri" w:cs="Calibri"/>
                <w:b/>
                <w:color w:val="000000"/>
                <w:sz w:val="22"/>
                <w:szCs w:val="22"/>
              </w:rPr>
            </w:pPr>
            <w:r>
              <w:rPr>
                <w:rFonts w:cs="Arial"/>
                <w:b/>
                <w:sz w:val="20"/>
                <w:szCs w:val="22"/>
              </w:rPr>
              <w:t>Configure Roles</w:t>
            </w:r>
          </w:p>
        </w:tc>
      </w:tr>
      <w:tr w:rsidR="00526299" w:rsidRPr="00A1128A" w14:paraId="5AC557E0" w14:textId="77777777" w:rsidTr="00656F93">
        <w:trPr>
          <w:cantSplit/>
        </w:trPr>
        <w:tc>
          <w:tcPr>
            <w:tcW w:w="829" w:type="dxa"/>
          </w:tcPr>
          <w:p w14:paraId="0DC1A8D9" w14:textId="0357C72A" w:rsidR="00526299" w:rsidRDefault="0085189A" w:rsidP="00526299">
            <w:pPr>
              <w:rPr>
                <w:rFonts w:cs="Arial"/>
                <w:sz w:val="20"/>
                <w:szCs w:val="22"/>
              </w:rPr>
            </w:pPr>
            <w:r>
              <w:rPr>
                <w:rFonts w:cs="Arial"/>
                <w:sz w:val="20"/>
                <w:szCs w:val="22"/>
              </w:rPr>
              <w:t>1</w:t>
            </w:r>
            <w:r w:rsidR="00AA6874">
              <w:rPr>
                <w:rFonts w:cs="Arial"/>
                <w:sz w:val="20"/>
                <w:szCs w:val="22"/>
              </w:rPr>
              <w:t>5</w:t>
            </w:r>
          </w:p>
        </w:tc>
        <w:tc>
          <w:tcPr>
            <w:tcW w:w="4476" w:type="dxa"/>
          </w:tcPr>
          <w:p w14:paraId="59774DA5" w14:textId="7AB115A8" w:rsidR="00526299" w:rsidRDefault="00526299" w:rsidP="00526299">
            <w:pPr>
              <w:rPr>
                <w:rFonts w:cs="Arial"/>
                <w:sz w:val="20"/>
                <w:szCs w:val="22"/>
              </w:rPr>
            </w:pPr>
            <w:r>
              <w:rPr>
                <w:rFonts w:cs="Arial"/>
                <w:sz w:val="20"/>
                <w:szCs w:val="22"/>
              </w:rPr>
              <w:t>Go to Hosts -&gt; All Hosts</w:t>
            </w:r>
          </w:p>
        </w:tc>
        <w:tc>
          <w:tcPr>
            <w:tcW w:w="4770" w:type="dxa"/>
          </w:tcPr>
          <w:p w14:paraId="50EA915A" w14:textId="24B13758" w:rsidR="00526299" w:rsidRPr="00A1128A" w:rsidRDefault="00A241B8" w:rsidP="00526299">
            <w:pPr>
              <w:rPr>
                <w:rFonts w:cs="Arial"/>
                <w:sz w:val="20"/>
                <w:szCs w:val="22"/>
              </w:rPr>
            </w:pPr>
            <w:r>
              <w:rPr>
                <w:rFonts w:cs="Arial"/>
                <w:sz w:val="20"/>
                <w:szCs w:val="22"/>
              </w:rPr>
              <w:t>All available hosts are displayed on the page</w:t>
            </w:r>
          </w:p>
        </w:tc>
        <w:tc>
          <w:tcPr>
            <w:tcW w:w="1350" w:type="dxa"/>
          </w:tcPr>
          <w:p w14:paraId="51D6FE70" w14:textId="77777777" w:rsidR="00526299" w:rsidRPr="00A1128A" w:rsidRDefault="00526299" w:rsidP="00526299">
            <w:pPr>
              <w:rPr>
                <w:rFonts w:cs="Arial"/>
                <w:sz w:val="20"/>
                <w:szCs w:val="22"/>
              </w:rPr>
            </w:pPr>
          </w:p>
        </w:tc>
        <w:tc>
          <w:tcPr>
            <w:tcW w:w="1620" w:type="dxa"/>
          </w:tcPr>
          <w:p w14:paraId="3FEBF93C" w14:textId="77777777" w:rsidR="00526299" w:rsidRDefault="00526299" w:rsidP="00526299">
            <w:pPr>
              <w:rPr>
                <w:rFonts w:ascii="Calibri" w:hAnsi="Calibri" w:cs="Calibri"/>
                <w:color w:val="000000"/>
                <w:sz w:val="22"/>
                <w:szCs w:val="22"/>
              </w:rPr>
            </w:pPr>
          </w:p>
        </w:tc>
      </w:tr>
      <w:tr w:rsidR="00526299" w:rsidRPr="00A1128A" w14:paraId="7D65D249" w14:textId="77777777" w:rsidTr="00656F93">
        <w:trPr>
          <w:cantSplit/>
        </w:trPr>
        <w:tc>
          <w:tcPr>
            <w:tcW w:w="829" w:type="dxa"/>
          </w:tcPr>
          <w:p w14:paraId="01680514" w14:textId="598054D2" w:rsidR="00526299" w:rsidRDefault="0085189A" w:rsidP="00526299">
            <w:pPr>
              <w:rPr>
                <w:rFonts w:cs="Arial"/>
                <w:sz w:val="20"/>
                <w:szCs w:val="22"/>
              </w:rPr>
            </w:pPr>
            <w:r>
              <w:rPr>
                <w:rFonts w:cs="Arial"/>
                <w:sz w:val="20"/>
                <w:szCs w:val="22"/>
              </w:rPr>
              <w:t>1</w:t>
            </w:r>
            <w:r w:rsidR="00AA6874">
              <w:rPr>
                <w:rFonts w:cs="Arial"/>
                <w:sz w:val="20"/>
                <w:szCs w:val="22"/>
              </w:rPr>
              <w:t>6</w:t>
            </w:r>
          </w:p>
        </w:tc>
        <w:tc>
          <w:tcPr>
            <w:tcW w:w="4476" w:type="dxa"/>
          </w:tcPr>
          <w:p w14:paraId="0E97701D" w14:textId="1529FAB7" w:rsidR="00526299" w:rsidRDefault="00526299" w:rsidP="00526299">
            <w:pPr>
              <w:rPr>
                <w:rFonts w:cs="Arial"/>
                <w:sz w:val="20"/>
                <w:szCs w:val="22"/>
              </w:rPr>
            </w:pPr>
            <w:r w:rsidRPr="003F7C80">
              <w:rPr>
                <w:rFonts w:cs="Arial"/>
                <w:sz w:val="20"/>
                <w:szCs w:val="22"/>
              </w:rPr>
              <w:t>Check the checkbox next to ITSSD5ICMSCD</w:t>
            </w:r>
            <w:r>
              <w:rPr>
                <w:rFonts w:cs="Arial"/>
                <w:sz w:val="20"/>
                <w:szCs w:val="22"/>
              </w:rPr>
              <w:t>HW3.d5-its.tsmo.dot.state.fl.us</w:t>
            </w:r>
          </w:p>
        </w:tc>
        <w:tc>
          <w:tcPr>
            <w:tcW w:w="4770" w:type="dxa"/>
          </w:tcPr>
          <w:p w14:paraId="62B4C394" w14:textId="2CA86A6A" w:rsidR="00526299" w:rsidRPr="00A1128A" w:rsidRDefault="00A241B8" w:rsidP="00526299">
            <w:pPr>
              <w:rPr>
                <w:rFonts w:cs="Arial"/>
                <w:sz w:val="20"/>
                <w:szCs w:val="22"/>
              </w:rPr>
            </w:pPr>
            <w:r>
              <w:rPr>
                <w:rFonts w:cs="Arial"/>
                <w:sz w:val="20"/>
                <w:szCs w:val="22"/>
              </w:rPr>
              <w:t>The record is selected</w:t>
            </w:r>
          </w:p>
        </w:tc>
        <w:tc>
          <w:tcPr>
            <w:tcW w:w="1350" w:type="dxa"/>
          </w:tcPr>
          <w:p w14:paraId="4BBFEF33" w14:textId="77777777" w:rsidR="00526299" w:rsidRPr="00A1128A" w:rsidRDefault="00526299" w:rsidP="00526299">
            <w:pPr>
              <w:rPr>
                <w:rFonts w:cs="Arial"/>
                <w:sz w:val="20"/>
                <w:szCs w:val="22"/>
              </w:rPr>
            </w:pPr>
          </w:p>
        </w:tc>
        <w:tc>
          <w:tcPr>
            <w:tcW w:w="1620" w:type="dxa"/>
          </w:tcPr>
          <w:p w14:paraId="1D486560" w14:textId="77777777" w:rsidR="00526299" w:rsidRDefault="00526299" w:rsidP="00526299">
            <w:pPr>
              <w:rPr>
                <w:rFonts w:ascii="Calibri" w:hAnsi="Calibri" w:cs="Calibri"/>
                <w:color w:val="000000"/>
                <w:sz w:val="22"/>
                <w:szCs w:val="22"/>
              </w:rPr>
            </w:pPr>
          </w:p>
        </w:tc>
      </w:tr>
      <w:tr w:rsidR="00526299" w:rsidRPr="00A1128A" w14:paraId="1C2FAB4A" w14:textId="77777777" w:rsidTr="00656F93">
        <w:trPr>
          <w:cantSplit/>
        </w:trPr>
        <w:tc>
          <w:tcPr>
            <w:tcW w:w="829" w:type="dxa"/>
          </w:tcPr>
          <w:p w14:paraId="13C4F7A6" w14:textId="2B42EFD4" w:rsidR="00526299" w:rsidRDefault="00AA6874" w:rsidP="00526299">
            <w:pPr>
              <w:rPr>
                <w:rFonts w:cs="Arial"/>
                <w:sz w:val="20"/>
                <w:szCs w:val="22"/>
              </w:rPr>
            </w:pPr>
            <w:r>
              <w:rPr>
                <w:rFonts w:cs="Arial"/>
                <w:sz w:val="20"/>
                <w:szCs w:val="22"/>
              </w:rPr>
              <w:t>17</w:t>
            </w:r>
          </w:p>
        </w:tc>
        <w:tc>
          <w:tcPr>
            <w:tcW w:w="4476" w:type="dxa"/>
          </w:tcPr>
          <w:p w14:paraId="065D6257" w14:textId="1823ADD8" w:rsidR="00526299" w:rsidRDefault="00526299" w:rsidP="00526299">
            <w:pPr>
              <w:rPr>
                <w:rFonts w:cs="Arial"/>
                <w:sz w:val="20"/>
                <w:szCs w:val="22"/>
              </w:rPr>
            </w:pPr>
            <w:r w:rsidRPr="003F7C80">
              <w:rPr>
                <w:rFonts w:cs="Arial"/>
                <w:sz w:val="20"/>
                <w:szCs w:val="22"/>
              </w:rPr>
              <w:t>In the Actions for Selected (1) menu choose Apply Host Template</w:t>
            </w:r>
          </w:p>
        </w:tc>
        <w:tc>
          <w:tcPr>
            <w:tcW w:w="4770" w:type="dxa"/>
          </w:tcPr>
          <w:p w14:paraId="47925E93" w14:textId="54CF0B42" w:rsidR="00526299" w:rsidRPr="00A1128A" w:rsidRDefault="00A241B8" w:rsidP="00526299">
            <w:pPr>
              <w:rPr>
                <w:rFonts w:cs="Arial"/>
                <w:sz w:val="20"/>
                <w:szCs w:val="22"/>
              </w:rPr>
            </w:pPr>
            <w:r>
              <w:rPr>
                <w:rFonts w:cs="Arial"/>
                <w:sz w:val="20"/>
                <w:szCs w:val="22"/>
              </w:rPr>
              <w:t xml:space="preserve">The system displays the </w:t>
            </w:r>
            <w:r w:rsidRPr="00A241B8">
              <w:rPr>
                <w:rFonts w:cs="Arial"/>
                <w:b/>
                <w:sz w:val="20"/>
                <w:szCs w:val="22"/>
              </w:rPr>
              <w:t>Apply Host Template</w:t>
            </w:r>
            <w:r>
              <w:rPr>
                <w:rFonts w:cs="Arial"/>
                <w:sz w:val="20"/>
                <w:szCs w:val="22"/>
              </w:rPr>
              <w:t xml:space="preserve"> dialog box</w:t>
            </w:r>
          </w:p>
        </w:tc>
        <w:tc>
          <w:tcPr>
            <w:tcW w:w="1350" w:type="dxa"/>
          </w:tcPr>
          <w:p w14:paraId="5543055E" w14:textId="77777777" w:rsidR="00526299" w:rsidRPr="00A1128A" w:rsidRDefault="00526299" w:rsidP="00526299">
            <w:pPr>
              <w:rPr>
                <w:rFonts w:cs="Arial"/>
                <w:sz w:val="20"/>
                <w:szCs w:val="22"/>
              </w:rPr>
            </w:pPr>
          </w:p>
        </w:tc>
        <w:tc>
          <w:tcPr>
            <w:tcW w:w="1620" w:type="dxa"/>
          </w:tcPr>
          <w:p w14:paraId="0731CA6F" w14:textId="77777777" w:rsidR="00526299" w:rsidRDefault="00526299" w:rsidP="00526299">
            <w:pPr>
              <w:rPr>
                <w:rFonts w:ascii="Calibri" w:hAnsi="Calibri" w:cs="Calibri"/>
                <w:color w:val="000000"/>
                <w:sz w:val="22"/>
                <w:szCs w:val="22"/>
              </w:rPr>
            </w:pPr>
          </w:p>
        </w:tc>
      </w:tr>
      <w:tr w:rsidR="00526299" w:rsidRPr="00A1128A" w14:paraId="5F20750C" w14:textId="77777777" w:rsidTr="00656F93">
        <w:trPr>
          <w:cantSplit/>
        </w:trPr>
        <w:tc>
          <w:tcPr>
            <w:tcW w:w="829" w:type="dxa"/>
          </w:tcPr>
          <w:p w14:paraId="68058EBD" w14:textId="41F7754D" w:rsidR="00526299" w:rsidRDefault="00AA6874" w:rsidP="00526299">
            <w:pPr>
              <w:rPr>
                <w:rFonts w:cs="Arial"/>
                <w:sz w:val="20"/>
                <w:szCs w:val="22"/>
              </w:rPr>
            </w:pPr>
            <w:r>
              <w:rPr>
                <w:rFonts w:cs="Arial"/>
                <w:sz w:val="20"/>
                <w:szCs w:val="22"/>
              </w:rPr>
              <w:t>18</w:t>
            </w:r>
          </w:p>
        </w:tc>
        <w:tc>
          <w:tcPr>
            <w:tcW w:w="4476" w:type="dxa"/>
          </w:tcPr>
          <w:p w14:paraId="22900F13" w14:textId="77777777" w:rsidR="00526299" w:rsidRPr="003F7C80" w:rsidRDefault="00526299" w:rsidP="00526299">
            <w:pPr>
              <w:rPr>
                <w:rFonts w:cs="Arial"/>
                <w:sz w:val="20"/>
                <w:szCs w:val="22"/>
              </w:rPr>
            </w:pPr>
            <w:r w:rsidRPr="003F7C80">
              <w:rPr>
                <w:rFonts w:cs="Arial"/>
                <w:sz w:val="20"/>
                <w:szCs w:val="22"/>
              </w:rPr>
              <w:t>In the Apply Host Template dialog</w:t>
            </w:r>
          </w:p>
          <w:p w14:paraId="3841CA98" w14:textId="5F9F1965" w:rsidR="00526299" w:rsidRDefault="00526299" w:rsidP="00A241B8">
            <w:pPr>
              <w:rPr>
                <w:rFonts w:cs="Arial"/>
                <w:sz w:val="20"/>
                <w:szCs w:val="22"/>
              </w:rPr>
            </w:pPr>
            <w:r w:rsidRPr="003F7C80">
              <w:rPr>
                <w:rFonts w:cs="Arial"/>
                <w:sz w:val="20"/>
                <w:szCs w:val="22"/>
              </w:rPr>
              <w:t xml:space="preserve">Choose Host Template -&gt; </w:t>
            </w:r>
            <w:proofErr w:type="spellStart"/>
            <w:r w:rsidRPr="003F7C80">
              <w:rPr>
                <w:rFonts w:cs="Arial"/>
                <w:sz w:val="20"/>
                <w:szCs w:val="22"/>
              </w:rPr>
              <w:t>HadoopWorker</w:t>
            </w:r>
            <w:proofErr w:type="spellEnd"/>
            <w:r w:rsidRPr="003F7C80">
              <w:rPr>
                <w:rFonts w:cs="Arial"/>
                <w:sz w:val="20"/>
                <w:szCs w:val="22"/>
              </w:rPr>
              <w:t xml:space="preserve"> (RICMS)</w:t>
            </w:r>
            <w:r w:rsidR="00A241B8">
              <w:rPr>
                <w:rFonts w:cs="Arial"/>
                <w:sz w:val="20"/>
                <w:szCs w:val="22"/>
              </w:rPr>
              <w:t xml:space="preserve"> and </w:t>
            </w:r>
            <w:r w:rsidR="00A241B8" w:rsidRPr="00D2762D">
              <w:rPr>
                <w:rFonts w:cs="Arial"/>
                <w:b/>
                <w:sz w:val="20"/>
                <w:szCs w:val="22"/>
              </w:rPr>
              <w:t>check the Deploy client configurations</w:t>
            </w:r>
            <w:r w:rsidR="00A241B8">
              <w:rPr>
                <w:rFonts w:cs="Arial"/>
                <w:sz w:val="20"/>
                <w:szCs w:val="22"/>
              </w:rPr>
              <w:t xml:space="preserve"> and start newly created roles.</w:t>
            </w:r>
          </w:p>
        </w:tc>
        <w:tc>
          <w:tcPr>
            <w:tcW w:w="4770" w:type="dxa"/>
          </w:tcPr>
          <w:p w14:paraId="4F05EC34" w14:textId="67D5CC57" w:rsidR="00526299" w:rsidRPr="00A1128A" w:rsidRDefault="00A241B8" w:rsidP="00526299">
            <w:pPr>
              <w:rPr>
                <w:rFonts w:cs="Arial"/>
                <w:sz w:val="20"/>
                <w:szCs w:val="22"/>
              </w:rPr>
            </w:pPr>
            <w:r>
              <w:rPr>
                <w:rFonts w:cs="Arial"/>
                <w:sz w:val="20"/>
                <w:szCs w:val="22"/>
              </w:rPr>
              <w:t>The selected data is displayed</w:t>
            </w:r>
          </w:p>
        </w:tc>
        <w:tc>
          <w:tcPr>
            <w:tcW w:w="1350" w:type="dxa"/>
          </w:tcPr>
          <w:p w14:paraId="31436F91" w14:textId="77777777" w:rsidR="00526299" w:rsidRPr="00A1128A" w:rsidRDefault="00526299" w:rsidP="00526299">
            <w:pPr>
              <w:rPr>
                <w:rFonts w:cs="Arial"/>
                <w:sz w:val="20"/>
                <w:szCs w:val="22"/>
              </w:rPr>
            </w:pPr>
          </w:p>
        </w:tc>
        <w:tc>
          <w:tcPr>
            <w:tcW w:w="1620" w:type="dxa"/>
          </w:tcPr>
          <w:p w14:paraId="031BDE01" w14:textId="77777777" w:rsidR="00526299" w:rsidRDefault="00526299" w:rsidP="00526299">
            <w:pPr>
              <w:rPr>
                <w:rFonts w:ascii="Calibri" w:hAnsi="Calibri" w:cs="Calibri"/>
                <w:color w:val="000000"/>
                <w:sz w:val="22"/>
                <w:szCs w:val="22"/>
              </w:rPr>
            </w:pPr>
          </w:p>
        </w:tc>
      </w:tr>
      <w:tr w:rsidR="00526299" w:rsidRPr="00A1128A" w14:paraId="5E5B4F84" w14:textId="77777777" w:rsidTr="00656F93">
        <w:trPr>
          <w:cantSplit/>
        </w:trPr>
        <w:tc>
          <w:tcPr>
            <w:tcW w:w="829" w:type="dxa"/>
          </w:tcPr>
          <w:p w14:paraId="509FA222" w14:textId="4D5BEA48" w:rsidR="00526299" w:rsidRDefault="00AA6874" w:rsidP="00526299">
            <w:pPr>
              <w:rPr>
                <w:rFonts w:cs="Arial"/>
                <w:sz w:val="20"/>
                <w:szCs w:val="22"/>
              </w:rPr>
            </w:pPr>
            <w:r>
              <w:rPr>
                <w:rFonts w:cs="Arial"/>
                <w:sz w:val="20"/>
                <w:szCs w:val="22"/>
              </w:rPr>
              <w:lastRenderedPageBreak/>
              <w:t>19</w:t>
            </w:r>
          </w:p>
        </w:tc>
        <w:tc>
          <w:tcPr>
            <w:tcW w:w="4476" w:type="dxa"/>
          </w:tcPr>
          <w:p w14:paraId="171BC201" w14:textId="7E083048" w:rsidR="00526299" w:rsidRDefault="00526299" w:rsidP="00A241B8">
            <w:pPr>
              <w:rPr>
                <w:rFonts w:cs="Arial"/>
                <w:sz w:val="20"/>
                <w:szCs w:val="22"/>
              </w:rPr>
            </w:pPr>
            <w:r w:rsidRPr="003F7C80">
              <w:rPr>
                <w:rFonts w:cs="Arial"/>
                <w:sz w:val="20"/>
                <w:szCs w:val="22"/>
              </w:rPr>
              <w:t>Press C</w:t>
            </w:r>
            <w:r w:rsidR="00A241B8">
              <w:rPr>
                <w:rFonts w:cs="Arial"/>
                <w:sz w:val="20"/>
                <w:szCs w:val="22"/>
              </w:rPr>
              <w:t>onfirm</w:t>
            </w:r>
          </w:p>
        </w:tc>
        <w:tc>
          <w:tcPr>
            <w:tcW w:w="4770" w:type="dxa"/>
          </w:tcPr>
          <w:p w14:paraId="1EEE5710" w14:textId="29739623" w:rsidR="00526299" w:rsidRPr="00A1128A" w:rsidRDefault="00A241B8" w:rsidP="00526299">
            <w:pPr>
              <w:rPr>
                <w:rFonts w:cs="Arial"/>
                <w:sz w:val="20"/>
                <w:szCs w:val="22"/>
              </w:rPr>
            </w:pPr>
            <w:r>
              <w:rPr>
                <w:rFonts w:cs="Arial"/>
                <w:sz w:val="20"/>
                <w:szCs w:val="22"/>
              </w:rPr>
              <w:t>The system will run a process to complete the role configuration</w:t>
            </w:r>
          </w:p>
        </w:tc>
        <w:tc>
          <w:tcPr>
            <w:tcW w:w="1350" w:type="dxa"/>
          </w:tcPr>
          <w:p w14:paraId="388ECB38" w14:textId="77777777" w:rsidR="00526299" w:rsidRPr="00A1128A" w:rsidRDefault="00526299" w:rsidP="00526299">
            <w:pPr>
              <w:rPr>
                <w:rFonts w:cs="Arial"/>
                <w:sz w:val="20"/>
                <w:szCs w:val="22"/>
              </w:rPr>
            </w:pPr>
          </w:p>
        </w:tc>
        <w:tc>
          <w:tcPr>
            <w:tcW w:w="1620" w:type="dxa"/>
          </w:tcPr>
          <w:p w14:paraId="5916E4FB" w14:textId="77777777" w:rsidR="00526299" w:rsidRDefault="00526299" w:rsidP="00526299">
            <w:pPr>
              <w:rPr>
                <w:rFonts w:ascii="Calibri" w:hAnsi="Calibri" w:cs="Calibri"/>
                <w:color w:val="000000"/>
                <w:sz w:val="22"/>
                <w:szCs w:val="22"/>
              </w:rPr>
            </w:pPr>
          </w:p>
        </w:tc>
      </w:tr>
      <w:tr w:rsidR="0085189A" w:rsidRPr="00A1128A" w14:paraId="3E541951" w14:textId="77777777" w:rsidTr="002673E5">
        <w:trPr>
          <w:cantSplit/>
        </w:trPr>
        <w:tc>
          <w:tcPr>
            <w:tcW w:w="829" w:type="dxa"/>
          </w:tcPr>
          <w:p w14:paraId="2C7AAFC1" w14:textId="5A37A7CB" w:rsidR="0085189A" w:rsidRDefault="00AA6874" w:rsidP="00526299">
            <w:pPr>
              <w:rPr>
                <w:rFonts w:cs="Arial"/>
                <w:sz w:val="20"/>
                <w:szCs w:val="22"/>
              </w:rPr>
            </w:pPr>
            <w:r>
              <w:rPr>
                <w:rFonts w:cs="Arial"/>
                <w:sz w:val="20"/>
                <w:szCs w:val="22"/>
              </w:rPr>
              <w:t>20</w:t>
            </w:r>
          </w:p>
        </w:tc>
        <w:tc>
          <w:tcPr>
            <w:tcW w:w="4476" w:type="dxa"/>
          </w:tcPr>
          <w:p w14:paraId="79B54492" w14:textId="1506A3EC" w:rsidR="0085189A" w:rsidRDefault="0085189A" w:rsidP="00A241B8">
            <w:pPr>
              <w:rPr>
                <w:rFonts w:cs="Arial"/>
                <w:sz w:val="20"/>
                <w:szCs w:val="22"/>
              </w:rPr>
            </w:pPr>
            <w:r>
              <w:rPr>
                <w:rFonts w:cs="Arial"/>
                <w:sz w:val="20"/>
                <w:szCs w:val="22"/>
              </w:rPr>
              <w:t>Select Close</w:t>
            </w:r>
          </w:p>
        </w:tc>
        <w:tc>
          <w:tcPr>
            <w:tcW w:w="4770" w:type="dxa"/>
          </w:tcPr>
          <w:p w14:paraId="3A147D7D" w14:textId="7A2B0EB6" w:rsidR="0085189A" w:rsidRPr="003F7C80" w:rsidRDefault="0085189A" w:rsidP="00526299">
            <w:pPr>
              <w:rPr>
                <w:rFonts w:cs="Arial"/>
                <w:sz w:val="20"/>
                <w:szCs w:val="22"/>
              </w:rPr>
            </w:pPr>
            <w:r>
              <w:rPr>
                <w:rFonts w:cs="Arial"/>
                <w:sz w:val="20"/>
                <w:szCs w:val="22"/>
              </w:rPr>
              <w:t>The pop is no longer displayed</w:t>
            </w:r>
          </w:p>
        </w:tc>
        <w:tc>
          <w:tcPr>
            <w:tcW w:w="1350" w:type="dxa"/>
          </w:tcPr>
          <w:p w14:paraId="3F1F0658" w14:textId="77777777" w:rsidR="0085189A" w:rsidRPr="00A1128A" w:rsidRDefault="0085189A" w:rsidP="00526299">
            <w:pPr>
              <w:rPr>
                <w:rFonts w:cs="Arial"/>
                <w:sz w:val="20"/>
                <w:szCs w:val="22"/>
              </w:rPr>
            </w:pPr>
          </w:p>
        </w:tc>
        <w:tc>
          <w:tcPr>
            <w:tcW w:w="1620" w:type="dxa"/>
            <w:vAlign w:val="center"/>
          </w:tcPr>
          <w:p w14:paraId="244320F5" w14:textId="77777777" w:rsidR="0085189A" w:rsidRDefault="0085189A" w:rsidP="00526299">
            <w:pPr>
              <w:rPr>
                <w:rFonts w:ascii="Calibri" w:hAnsi="Calibri" w:cs="Calibri"/>
                <w:color w:val="000000"/>
                <w:sz w:val="22"/>
                <w:szCs w:val="22"/>
              </w:rPr>
            </w:pPr>
          </w:p>
        </w:tc>
      </w:tr>
      <w:tr w:rsidR="00526299" w:rsidRPr="00A1128A" w14:paraId="7510B761" w14:textId="77777777" w:rsidTr="002673E5">
        <w:trPr>
          <w:cantSplit/>
        </w:trPr>
        <w:tc>
          <w:tcPr>
            <w:tcW w:w="829" w:type="dxa"/>
          </w:tcPr>
          <w:p w14:paraId="08F44B98" w14:textId="242CF635" w:rsidR="00526299" w:rsidRDefault="0085189A" w:rsidP="00526299">
            <w:pPr>
              <w:rPr>
                <w:rFonts w:cs="Arial"/>
                <w:sz w:val="20"/>
                <w:szCs w:val="22"/>
              </w:rPr>
            </w:pPr>
            <w:r>
              <w:rPr>
                <w:rFonts w:cs="Arial"/>
                <w:sz w:val="20"/>
                <w:szCs w:val="22"/>
              </w:rPr>
              <w:t>2</w:t>
            </w:r>
            <w:r w:rsidR="00AA6874">
              <w:rPr>
                <w:rFonts w:cs="Arial"/>
                <w:sz w:val="20"/>
                <w:szCs w:val="22"/>
              </w:rPr>
              <w:t>1</w:t>
            </w:r>
          </w:p>
        </w:tc>
        <w:tc>
          <w:tcPr>
            <w:tcW w:w="4476" w:type="dxa"/>
          </w:tcPr>
          <w:p w14:paraId="1F04B20E" w14:textId="312E1D21" w:rsidR="00526299" w:rsidRDefault="00A241B8" w:rsidP="00A241B8">
            <w:pPr>
              <w:rPr>
                <w:rFonts w:cs="Arial"/>
                <w:sz w:val="20"/>
                <w:szCs w:val="22"/>
              </w:rPr>
            </w:pPr>
            <w:r>
              <w:rPr>
                <w:rFonts w:cs="Arial"/>
                <w:sz w:val="20"/>
                <w:szCs w:val="22"/>
              </w:rPr>
              <w:t xml:space="preserve">Return to the Cloudera Manager main page and select </w:t>
            </w:r>
            <w:r w:rsidRPr="00A241B8">
              <w:rPr>
                <w:rFonts w:cs="Arial"/>
                <w:sz w:val="20"/>
                <w:szCs w:val="22"/>
              </w:rPr>
              <w:t>Clusters -&gt; HDFS on the top menu ribbon bar</w:t>
            </w:r>
          </w:p>
        </w:tc>
        <w:tc>
          <w:tcPr>
            <w:tcW w:w="4770" w:type="dxa"/>
          </w:tcPr>
          <w:p w14:paraId="122F8088" w14:textId="0E030870" w:rsidR="00526299" w:rsidRPr="00A1128A" w:rsidRDefault="00526299" w:rsidP="00526299">
            <w:pPr>
              <w:rPr>
                <w:rFonts w:cs="Arial"/>
                <w:sz w:val="20"/>
                <w:szCs w:val="22"/>
              </w:rPr>
            </w:pPr>
            <w:r w:rsidRPr="003F7C80">
              <w:rPr>
                <w:rFonts w:cs="Arial"/>
                <w:sz w:val="20"/>
                <w:szCs w:val="22"/>
              </w:rPr>
              <w:t>The Configured Capacity is displayed in the HDFS Summary section of the page</w:t>
            </w:r>
          </w:p>
        </w:tc>
        <w:tc>
          <w:tcPr>
            <w:tcW w:w="1350" w:type="dxa"/>
          </w:tcPr>
          <w:p w14:paraId="5230D819" w14:textId="095C168D" w:rsidR="00526299" w:rsidRPr="00A1128A" w:rsidRDefault="00526299" w:rsidP="00526299">
            <w:pPr>
              <w:rPr>
                <w:rFonts w:cs="Arial"/>
                <w:b/>
                <w:sz w:val="20"/>
                <w:szCs w:val="22"/>
              </w:rPr>
            </w:pPr>
            <w:r w:rsidRPr="00A1128A">
              <w:rPr>
                <w:rFonts w:cs="Arial"/>
                <w:sz w:val="20"/>
                <w:szCs w:val="22"/>
              </w:rPr>
              <w:t xml:space="preserve">Pass </w:t>
            </w:r>
            <w:sdt>
              <w:sdtPr>
                <w:rPr>
                  <w:rFonts w:cs="Arial"/>
                  <w:b/>
                  <w:sz w:val="20"/>
                  <w:szCs w:val="22"/>
                </w:rPr>
                <w:id w:val="-2064704365"/>
                <w14:checkbox>
                  <w14:checked w14:val="1"/>
                  <w14:checkedState w14:val="2612" w14:font="MS Gothic"/>
                  <w14:uncheckedState w14:val="2610" w14:font="MS Gothic"/>
                </w14:checkbox>
              </w:sdtPr>
              <w:sdtContent>
                <w:r w:rsidR="007207BC">
                  <w:rPr>
                    <w:rFonts w:ascii="MS Gothic" w:eastAsia="MS Gothic" w:hAnsi="MS Gothic" w:cs="Arial" w:hint="eastAsia"/>
                    <w:b/>
                    <w:sz w:val="20"/>
                    <w:szCs w:val="22"/>
                  </w:rPr>
                  <w:t>☒</w:t>
                </w:r>
              </w:sdtContent>
            </w:sdt>
          </w:p>
          <w:p w14:paraId="436292C9" w14:textId="36DF2899" w:rsidR="00526299" w:rsidRPr="00A1128A" w:rsidRDefault="00526299" w:rsidP="00526299">
            <w:pPr>
              <w:rPr>
                <w:rFonts w:cs="Arial"/>
                <w:sz w:val="20"/>
                <w:szCs w:val="22"/>
              </w:rPr>
            </w:pPr>
            <w:r w:rsidRPr="00A1128A">
              <w:rPr>
                <w:rFonts w:cs="Arial"/>
                <w:sz w:val="20"/>
                <w:szCs w:val="22"/>
              </w:rPr>
              <w:t xml:space="preserve">Fail </w:t>
            </w:r>
            <w:sdt>
              <w:sdtPr>
                <w:rPr>
                  <w:rFonts w:cs="Arial"/>
                  <w:b/>
                  <w:sz w:val="20"/>
                  <w:szCs w:val="22"/>
                </w:rPr>
                <w:id w:val="-1982063831"/>
                <w14:checkbox>
                  <w14:checked w14:val="0"/>
                  <w14:checkedState w14:val="2612" w14:font="MS Gothic"/>
                  <w14:uncheckedState w14:val="2610" w14:font="MS Gothic"/>
                </w14:checkbox>
              </w:sdtPr>
              <w:sdtContent>
                <w:r w:rsidRPr="00A1128A">
                  <w:rPr>
                    <w:rFonts w:ascii="Segoe UI Symbol" w:eastAsia="MS Gothic" w:hAnsi="Segoe UI Symbol" w:cs="Segoe UI Symbol"/>
                    <w:b/>
                    <w:sz w:val="20"/>
                    <w:szCs w:val="22"/>
                  </w:rPr>
                  <w:t>☐</w:t>
                </w:r>
              </w:sdtContent>
            </w:sdt>
          </w:p>
        </w:tc>
        <w:tc>
          <w:tcPr>
            <w:tcW w:w="1620" w:type="dxa"/>
            <w:vAlign w:val="center"/>
          </w:tcPr>
          <w:p w14:paraId="37A5F765" w14:textId="0E7364DD" w:rsidR="00526299" w:rsidRDefault="00526299" w:rsidP="00526299">
            <w:pPr>
              <w:rPr>
                <w:rFonts w:ascii="Calibri" w:hAnsi="Calibri" w:cs="Calibri"/>
                <w:color w:val="000000"/>
                <w:sz w:val="22"/>
                <w:szCs w:val="22"/>
              </w:rPr>
            </w:pPr>
            <w:r>
              <w:rPr>
                <w:rFonts w:ascii="Calibri" w:hAnsi="Calibri" w:cs="Calibri"/>
                <w:color w:val="000000"/>
                <w:sz w:val="22"/>
                <w:szCs w:val="22"/>
              </w:rPr>
              <w:t>2.1.4.6</w:t>
            </w:r>
          </w:p>
        </w:tc>
      </w:tr>
    </w:tbl>
    <w:p w14:paraId="13054372" w14:textId="77777777" w:rsidR="00427C0D" w:rsidRPr="00A1128A" w:rsidRDefault="00427C0D" w:rsidP="00427C0D">
      <w:pPr>
        <w:rPr>
          <w:rFonts w:cstheme="minorHAnsi"/>
          <w:szCs w:val="22"/>
        </w:rPr>
      </w:pPr>
    </w:p>
    <w:tbl>
      <w:tblPr>
        <w:tblStyle w:val="TableGrid"/>
        <w:tblW w:w="8640" w:type="dxa"/>
        <w:jc w:val="right"/>
        <w:tblLook w:val="04A0" w:firstRow="1" w:lastRow="0" w:firstColumn="1" w:lastColumn="0" w:noHBand="0" w:noVBand="1"/>
      </w:tblPr>
      <w:tblGrid>
        <w:gridCol w:w="2880"/>
        <w:gridCol w:w="5760"/>
      </w:tblGrid>
      <w:tr w:rsidR="007207BC" w:rsidRPr="00A1128A" w14:paraId="28350800" w14:textId="77777777" w:rsidTr="00551F45">
        <w:trPr>
          <w:jc w:val="right"/>
        </w:trPr>
        <w:tc>
          <w:tcPr>
            <w:tcW w:w="2880" w:type="dxa"/>
            <w:shd w:val="clear" w:color="auto" w:fill="D9D9D9" w:themeFill="background1" w:themeFillShade="D9"/>
          </w:tcPr>
          <w:p w14:paraId="4BF91B05" w14:textId="77777777" w:rsidR="007207BC" w:rsidRPr="00A1128A" w:rsidRDefault="007207BC" w:rsidP="007207BC">
            <w:pPr>
              <w:rPr>
                <w:rFonts w:cs="Arial"/>
                <w:b/>
                <w:sz w:val="20"/>
                <w:szCs w:val="22"/>
              </w:rPr>
            </w:pPr>
            <w:r w:rsidRPr="00C92C0A">
              <w:rPr>
                <w:rFonts w:cs="Arial"/>
                <w:b/>
                <w:sz w:val="20"/>
                <w:szCs w:val="22"/>
              </w:rPr>
              <w:t>Test End Date and Time</w:t>
            </w:r>
          </w:p>
        </w:tc>
        <w:tc>
          <w:tcPr>
            <w:tcW w:w="5760" w:type="dxa"/>
          </w:tcPr>
          <w:p w14:paraId="2E8E67E8" w14:textId="5794F4C1" w:rsidR="007207BC" w:rsidRPr="00A1128A" w:rsidRDefault="007207BC" w:rsidP="007207BC">
            <w:pPr>
              <w:rPr>
                <w:rFonts w:cs="Arial"/>
                <w:sz w:val="20"/>
                <w:szCs w:val="22"/>
              </w:rPr>
            </w:pPr>
            <w:r>
              <w:rPr>
                <w:rFonts w:cs="Arial"/>
                <w:sz w:val="20"/>
                <w:szCs w:val="22"/>
              </w:rPr>
              <w:t>11/17/2020 10:40</w:t>
            </w:r>
          </w:p>
        </w:tc>
      </w:tr>
      <w:tr w:rsidR="007207BC" w:rsidRPr="00A1128A" w14:paraId="556AEE2A" w14:textId="77777777" w:rsidTr="00551F45">
        <w:trPr>
          <w:jc w:val="right"/>
        </w:trPr>
        <w:tc>
          <w:tcPr>
            <w:tcW w:w="2880" w:type="dxa"/>
            <w:shd w:val="clear" w:color="auto" w:fill="D9D9D9" w:themeFill="background1" w:themeFillShade="D9"/>
          </w:tcPr>
          <w:p w14:paraId="15809DE0" w14:textId="77777777" w:rsidR="007207BC" w:rsidRPr="00A1128A" w:rsidRDefault="007207BC" w:rsidP="007207BC">
            <w:pPr>
              <w:rPr>
                <w:rFonts w:cs="Arial"/>
                <w:b/>
                <w:sz w:val="20"/>
                <w:szCs w:val="22"/>
              </w:rPr>
            </w:pPr>
            <w:r w:rsidRPr="00C92C0A">
              <w:rPr>
                <w:rFonts w:cs="Arial"/>
                <w:b/>
                <w:sz w:val="20"/>
                <w:szCs w:val="22"/>
              </w:rPr>
              <w:t>Test Result (Pass/Fail)</w:t>
            </w:r>
          </w:p>
        </w:tc>
        <w:tc>
          <w:tcPr>
            <w:tcW w:w="5760" w:type="dxa"/>
          </w:tcPr>
          <w:p w14:paraId="023564DC" w14:textId="6F4E5AA7" w:rsidR="007207BC" w:rsidRPr="00A1128A" w:rsidRDefault="003A2FA0" w:rsidP="007207BC">
            <w:pPr>
              <w:rPr>
                <w:rFonts w:cs="Arial"/>
                <w:sz w:val="20"/>
                <w:szCs w:val="22"/>
              </w:rPr>
            </w:pPr>
            <w:ins w:id="100" w:author="Weston, Clay" w:date="2020-04-17T14:31:00Z">
              <w:r>
                <w:rPr>
                  <w:rFonts w:cs="Arial"/>
                  <w:noProof/>
                  <w:sz w:val="20"/>
                  <w:szCs w:val="22"/>
                </w:rPr>
                <w:drawing>
                  <wp:anchor distT="0" distB="0" distL="114300" distR="114300" simplePos="0" relativeHeight="251689984" behindDoc="1" locked="0" layoutInCell="1" allowOverlap="1" wp14:anchorId="6D482A2D" wp14:editId="3D868CB5">
                    <wp:simplePos x="0" y="0"/>
                    <wp:positionH relativeFrom="column">
                      <wp:posOffset>869950</wp:posOffset>
                    </wp:positionH>
                    <wp:positionV relativeFrom="paragraph">
                      <wp:posOffset>93980</wp:posOffset>
                    </wp:positionV>
                    <wp:extent cx="2723140" cy="337185"/>
                    <wp:effectExtent l="0" t="0" r="127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alie E-sig.jpg"/>
                            <pic:cNvPicPr/>
                          </pic:nvPicPr>
                          <pic:blipFill>
                            <a:blip r:embed="rId21"/>
                            <a:stretch>
                              <a:fillRect/>
                            </a:stretch>
                          </pic:blipFill>
                          <pic:spPr>
                            <a:xfrm>
                              <a:off x="0" y="0"/>
                              <a:ext cx="2723140" cy="337185"/>
                            </a:xfrm>
                            <a:prstGeom prst="rect">
                              <a:avLst/>
                            </a:prstGeom>
                          </pic:spPr>
                        </pic:pic>
                      </a:graphicData>
                    </a:graphic>
                    <wp14:sizeRelH relativeFrom="page">
                      <wp14:pctWidth>0</wp14:pctWidth>
                    </wp14:sizeRelH>
                    <wp14:sizeRelV relativeFrom="page">
                      <wp14:pctHeight>0</wp14:pctHeight>
                    </wp14:sizeRelV>
                  </wp:anchor>
                </w:drawing>
              </w:r>
            </w:ins>
            <w:r w:rsidR="007207BC">
              <w:rPr>
                <w:rFonts w:cs="Arial"/>
                <w:sz w:val="20"/>
                <w:szCs w:val="22"/>
              </w:rPr>
              <w:t>Pass</w:t>
            </w:r>
          </w:p>
        </w:tc>
      </w:tr>
      <w:tr w:rsidR="007207BC" w:rsidRPr="00A1128A" w14:paraId="6EC05241" w14:textId="77777777" w:rsidTr="00551F45">
        <w:trPr>
          <w:jc w:val="right"/>
        </w:trPr>
        <w:tc>
          <w:tcPr>
            <w:tcW w:w="2880" w:type="dxa"/>
            <w:shd w:val="clear" w:color="auto" w:fill="D9D9D9" w:themeFill="background1" w:themeFillShade="D9"/>
          </w:tcPr>
          <w:p w14:paraId="023F9B7A" w14:textId="77777777" w:rsidR="007207BC" w:rsidRPr="00A1128A" w:rsidRDefault="007207BC" w:rsidP="007207BC">
            <w:pPr>
              <w:rPr>
                <w:rFonts w:cs="Arial"/>
                <w:b/>
                <w:sz w:val="20"/>
                <w:szCs w:val="22"/>
              </w:rPr>
            </w:pPr>
            <w:r w:rsidRPr="00C92C0A">
              <w:rPr>
                <w:rFonts w:cs="Arial"/>
                <w:b/>
                <w:sz w:val="20"/>
                <w:szCs w:val="22"/>
              </w:rPr>
              <w:t>Tester</w:t>
            </w:r>
          </w:p>
        </w:tc>
        <w:tc>
          <w:tcPr>
            <w:tcW w:w="5760" w:type="dxa"/>
          </w:tcPr>
          <w:p w14:paraId="5D3C561C" w14:textId="18C59769" w:rsidR="007207BC" w:rsidRPr="00A1128A" w:rsidRDefault="007207BC" w:rsidP="007207BC">
            <w:pPr>
              <w:rPr>
                <w:rFonts w:cs="Arial"/>
                <w:sz w:val="20"/>
                <w:szCs w:val="22"/>
              </w:rPr>
            </w:pPr>
            <w:r>
              <w:rPr>
                <w:rFonts w:cs="Arial"/>
                <w:sz w:val="20"/>
                <w:szCs w:val="22"/>
              </w:rPr>
              <w:t>Natalie Coggeshall</w:t>
            </w:r>
          </w:p>
        </w:tc>
      </w:tr>
      <w:tr w:rsidR="007207BC" w:rsidRPr="00A1128A" w14:paraId="07785845" w14:textId="77777777" w:rsidTr="00551F45">
        <w:trPr>
          <w:jc w:val="right"/>
        </w:trPr>
        <w:tc>
          <w:tcPr>
            <w:tcW w:w="2880" w:type="dxa"/>
            <w:shd w:val="clear" w:color="auto" w:fill="D9D9D9" w:themeFill="background1" w:themeFillShade="D9"/>
          </w:tcPr>
          <w:p w14:paraId="63206F89" w14:textId="77777777" w:rsidR="007207BC" w:rsidRPr="00A1128A" w:rsidRDefault="007207BC" w:rsidP="007207BC">
            <w:pPr>
              <w:rPr>
                <w:rFonts w:cs="Arial"/>
                <w:b/>
                <w:sz w:val="20"/>
                <w:szCs w:val="22"/>
              </w:rPr>
            </w:pPr>
            <w:r w:rsidRPr="00C92C0A">
              <w:rPr>
                <w:rFonts w:cs="Arial"/>
                <w:b/>
                <w:sz w:val="20"/>
                <w:szCs w:val="22"/>
              </w:rPr>
              <w:t>Approver</w:t>
            </w:r>
          </w:p>
        </w:tc>
        <w:tc>
          <w:tcPr>
            <w:tcW w:w="5760" w:type="dxa"/>
          </w:tcPr>
          <w:p w14:paraId="6E63D892" w14:textId="5292817B" w:rsidR="007207BC" w:rsidRPr="00A1128A" w:rsidRDefault="007207BC" w:rsidP="007207BC">
            <w:pPr>
              <w:rPr>
                <w:rFonts w:cs="Arial"/>
                <w:sz w:val="20"/>
                <w:szCs w:val="22"/>
              </w:rPr>
            </w:pPr>
            <w:r>
              <w:rPr>
                <w:rFonts w:cs="Arial"/>
                <w:sz w:val="20"/>
                <w:szCs w:val="22"/>
              </w:rPr>
              <w:t>Tushar Patel</w:t>
            </w:r>
          </w:p>
        </w:tc>
      </w:tr>
    </w:tbl>
    <w:p w14:paraId="2EDF1307" w14:textId="77777777" w:rsidR="00427C0D" w:rsidRPr="00A1128A" w:rsidRDefault="00427C0D" w:rsidP="00427C0D">
      <w:pPr>
        <w:rPr>
          <w:rFonts w:cs="Arial"/>
          <w:szCs w:val="22"/>
        </w:rPr>
        <w:sectPr w:rsidR="00427C0D" w:rsidRPr="00A1128A" w:rsidSect="0043391A">
          <w:pgSz w:w="15840" w:h="12240" w:orient="landscape"/>
          <w:pgMar w:top="1440" w:right="1440" w:bottom="1440" w:left="1440" w:header="720" w:footer="720" w:gutter="0"/>
          <w:cols w:space="720"/>
          <w:docGrid w:linePitch="360"/>
        </w:sectPr>
      </w:pPr>
    </w:p>
    <w:p w14:paraId="59CC1E19" w14:textId="77777777" w:rsidR="002F269A" w:rsidRPr="002F269A" w:rsidRDefault="002F269A" w:rsidP="00A4207F">
      <w:pPr>
        <w:pStyle w:val="Heading2"/>
      </w:pPr>
      <w:bookmarkStart w:id="101" w:name="_Toc14941231"/>
      <w:bookmarkStart w:id="102" w:name="_Toc37246482"/>
      <w:bookmarkStart w:id="103" w:name="_Toc55988492"/>
      <w:r w:rsidRPr="002F269A">
        <w:lastRenderedPageBreak/>
        <w:t xml:space="preserve">RICMS-MON-1:  </w:t>
      </w:r>
      <w:bookmarkEnd w:id="101"/>
      <w:r w:rsidRPr="002F269A">
        <w:t>Demonstrate that the Monitoring Service can create and resolve alerts.</w:t>
      </w:r>
      <w:bookmarkEnd w:id="102"/>
      <w:bookmarkEnd w:id="103"/>
    </w:p>
    <w:p w14:paraId="06AB91E2" w14:textId="77777777" w:rsidR="002F269A" w:rsidRPr="002F269A" w:rsidRDefault="002F269A" w:rsidP="002F269A">
      <w:pPr>
        <w:rPr>
          <w:rFonts w:ascii="Calibri" w:hAnsi="Calibri"/>
          <w:color w:val="000000"/>
        </w:rPr>
      </w:pPr>
      <w:r w:rsidRPr="002F269A">
        <w:rPr>
          <w:rFonts w:ascii="Calibri" w:hAnsi="Calibri"/>
          <w:color w:val="000000"/>
        </w:rPr>
        <w:t>The object of this test is to demonstrate that the RICMS provides the ability to create and resolve alerts related to data store availability, invalid data retrieval, fatal errors, and system metrics.</w:t>
      </w:r>
    </w:p>
    <w:p w14:paraId="7F0834AF" w14:textId="77777777" w:rsidR="002F269A" w:rsidRPr="002F269A" w:rsidRDefault="002F269A" w:rsidP="002F269A">
      <w:pPr>
        <w:rPr>
          <w:rFonts w:ascii="Calibri" w:hAnsi="Calibri"/>
          <w:color w:val="000000"/>
        </w:rPr>
      </w:pPr>
    </w:p>
    <w:p w14:paraId="78DA1681" w14:textId="77777777" w:rsidR="002F269A" w:rsidRPr="002F269A" w:rsidRDefault="002F269A" w:rsidP="00A4207F">
      <w:pPr>
        <w:pStyle w:val="Heading3"/>
      </w:pPr>
      <w:bookmarkStart w:id="104" w:name="_Toc37246483"/>
      <w:bookmarkStart w:id="105" w:name="_Toc55988493"/>
      <w:r w:rsidRPr="002F269A">
        <w:t>Requirements Tested</w:t>
      </w:r>
      <w:bookmarkEnd w:id="104"/>
      <w:bookmarkEnd w:id="105"/>
    </w:p>
    <w:tbl>
      <w:tblPr>
        <w:tblStyle w:val="TableGrid2"/>
        <w:tblW w:w="9360" w:type="dxa"/>
        <w:tblLayout w:type="fixed"/>
        <w:tblCellMar>
          <w:top w:w="43" w:type="dxa"/>
          <w:left w:w="115" w:type="dxa"/>
          <w:bottom w:w="43" w:type="dxa"/>
          <w:right w:w="115" w:type="dxa"/>
        </w:tblCellMar>
        <w:tblLook w:val="04A0" w:firstRow="1" w:lastRow="0" w:firstColumn="1" w:lastColumn="0" w:noHBand="0" w:noVBand="1"/>
      </w:tblPr>
      <w:tblGrid>
        <w:gridCol w:w="1872"/>
        <w:gridCol w:w="7488"/>
      </w:tblGrid>
      <w:tr w:rsidR="002F269A" w:rsidRPr="002F269A" w14:paraId="155D9879" w14:textId="77777777" w:rsidTr="001B24BB">
        <w:tc>
          <w:tcPr>
            <w:tcW w:w="1872" w:type="dxa"/>
            <w:shd w:val="clear" w:color="auto" w:fill="D9D9D9"/>
            <w:vAlign w:val="center"/>
          </w:tcPr>
          <w:p w14:paraId="619E59A8" w14:textId="77777777" w:rsidR="002F269A" w:rsidRPr="002F269A" w:rsidRDefault="002F269A" w:rsidP="002F269A">
            <w:pPr>
              <w:rPr>
                <w:rFonts w:ascii="Calibri" w:hAnsi="Calibri" w:cs="Arial"/>
                <w:sz w:val="20"/>
                <w:szCs w:val="16"/>
              </w:rPr>
            </w:pPr>
            <w:r w:rsidRPr="002F269A">
              <w:rPr>
                <w:rFonts w:ascii="Calibri" w:hAnsi="Calibri" w:cs="Arial"/>
                <w:sz w:val="20"/>
                <w:szCs w:val="20"/>
              </w:rPr>
              <w:t>Requirement ID</w:t>
            </w:r>
          </w:p>
        </w:tc>
        <w:tc>
          <w:tcPr>
            <w:tcW w:w="7488" w:type="dxa"/>
            <w:shd w:val="clear" w:color="auto" w:fill="D9D9D9"/>
            <w:vAlign w:val="center"/>
          </w:tcPr>
          <w:p w14:paraId="12E2798C" w14:textId="77777777" w:rsidR="002F269A" w:rsidRPr="002F269A" w:rsidRDefault="002F269A" w:rsidP="002F269A">
            <w:pPr>
              <w:rPr>
                <w:rFonts w:ascii="Calibri" w:hAnsi="Calibri" w:cs="Arial"/>
                <w:sz w:val="20"/>
                <w:szCs w:val="16"/>
              </w:rPr>
            </w:pPr>
            <w:r w:rsidRPr="002F269A">
              <w:rPr>
                <w:rFonts w:ascii="Calibri" w:hAnsi="Calibri" w:cs="Arial"/>
                <w:sz w:val="20"/>
                <w:szCs w:val="20"/>
              </w:rPr>
              <w:t>Requirement Text</w:t>
            </w:r>
          </w:p>
        </w:tc>
      </w:tr>
      <w:tr w:rsidR="002F269A" w:rsidRPr="002F269A" w14:paraId="32452EE1" w14:textId="77777777" w:rsidTr="001B24BB">
        <w:tc>
          <w:tcPr>
            <w:tcW w:w="1872" w:type="dxa"/>
          </w:tcPr>
          <w:p w14:paraId="42AF1EAB" w14:textId="77777777" w:rsidR="002F269A" w:rsidRPr="002F269A" w:rsidRDefault="002F269A" w:rsidP="002F269A">
            <w:pPr>
              <w:rPr>
                <w:rFonts w:ascii="Calibri" w:hAnsi="Calibri" w:cs="Arial"/>
                <w:sz w:val="20"/>
                <w:szCs w:val="20"/>
              </w:rPr>
            </w:pPr>
            <w:r w:rsidRPr="002F269A">
              <w:rPr>
                <w:rFonts w:ascii="Calibri" w:hAnsi="Calibri" w:cs="Calibri"/>
                <w:color w:val="000000"/>
                <w:sz w:val="20"/>
                <w:szCs w:val="20"/>
              </w:rPr>
              <w:t>2.1.1.2</w:t>
            </w:r>
          </w:p>
        </w:tc>
        <w:tc>
          <w:tcPr>
            <w:tcW w:w="7488" w:type="dxa"/>
          </w:tcPr>
          <w:p w14:paraId="53384F40" w14:textId="77777777" w:rsidR="002F269A" w:rsidRPr="002F269A" w:rsidRDefault="002F269A" w:rsidP="002F269A">
            <w:pPr>
              <w:rPr>
                <w:rFonts w:ascii="Calibri" w:hAnsi="Calibri" w:cs="Calibri"/>
                <w:color w:val="000000"/>
                <w:sz w:val="20"/>
                <w:szCs w:val="20"/>
              </w:rPr>
            </w:pPr>
            <w:r w:rsidRPr="002F269A">
              <w:rPr>
                <w:rFonts w:ascii="Calibri" w:hAnsi="Calibri" w:cs="Calibri"/>
                <w:color w:val="000000"/>
                <w:sz w:val="20"/>
                <w:szCs w:val="20"/>
              </w:rPr>
              <w:t>The DFE shall alert when valid data is not received for a data source.</w:t>
            </w:r>
          </w:p>
        </w:tc>
      </w:tr>
      <w:tr w:rsidR="002F269A" w:rsidRPr="002F269A" w14:paraId="039B0540" w14:textId="77777777" w:rsidTr="001B24BB">
        <w:tc>
          <w:tcPr>
            <w:tcW w:w="1872" w:type="dxa"/>
          </w:tcPr>
          <w:p w14:paraId="23244568" w14:textId="77777777" w:rsidR="002F269A" w:rsidRPr="002F269A" w:rsidRDefault="002F269A" w:rsidP="002F269A">
            <w:pPr>
              <w:rPr>
                <w:rFonts w:ascii="Calibri" w:hAnsi="Calibri" w:cs="Calibri"/>
                <w:color w:val="000000"/>
                <w:sz w:val="20"/>
                <w:szCs w:val="20"/>
              </w:rPr>
            </w:pPr>
            <w:r w:rsidRPr="002F269A">
              <w:rPr>
                <w:rFonts w:ascii="Calibri" w:hAnsi="Calibri" w:cs="Calibri"/>
                <w:color w:val="000000"/>
                <w:sz w:val="20"/>
                <w:szCs w:val="20"/>
              </w:rPr>
              <w:t>2.1.5.2</w:t>
            </w:r>
          </w:p>
        </w:tc>
        <w:tc>
          <w:tcPr>
            <w:tcW w:w="7488" w:type="dxa"/>
          </w:tcPr>
          <w:p w14:paraId="41876E30"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DFE shall monitor and log the availability of the Data Store.</w:t>
            </w:r>
          </w:p>
        </w:tc>
      </w:tr>
      <w:tr w:rsidR="002F269A" w:rsidRPr="002F269A" w14:paraId="118554E3" w14:textId="77777777" w:rsidTr="001B24BB">
        <w:tc>
          <w:tcPr>
            <w:tcW w:w="1872" w:type="dxa"/>
          </w:tcPr>
          <w:p w14:paraId="6D252B9C" w14:textId="77777777" w:rsidR="002F269A" w:rsidRPr="002F269A" w:rsidRDefault="002F269A" w:rsidP="002F269A">
            <w:pPr>
              <w:rPr>
                <w:rFonts w:ascii="Calibri" w:hAnsi="Calibri" w:cs="Calibri"/>
                <w:color w:val="000000"/>
                <w:sz w:val="20"/>
                <w:szCs w:val="20"/>
              </w:rPr>
            </w:pPr>
            <w:r w:rsidRPr="002F269A">
              <w:rPr>
                <w:rFonts w:ascii="Calibri" w:hAnsi="Calibri" w:cs="Calibri"/>
                <w:color w:val="000000"/>
                <w:sz w:val="20"/>
                <w:szCs w:val="20"/>
              </w:rPr>
              <w:t>43.1</w:t>
            </w:r>
          </w:p>
        </w:tc>
        <w:tc>
          <w:tcPr>
            <w:tcW w:w="7488" w:type="dxa"/>
          </w:tcPr>
          <w:p w14:paraId="4606E4D3"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R-ICMS shall provide automated monitoring capabilities to alert operators of outages.</w:t>
            </w:r>
          </w:p>
        </w:tc>
      </w:tr>
    </w:tbl>
    <w:p w14:paraId="431640F6" w14:textId="77777777" w:rsidR="002F269A" w:rsidRPr="002F269A" w:rsidRDefault="002F269A" w:rsidP="002F269A">
      <w:pPr>
        <w:rPr>
          <w:rFonts w:ascii="Calibri" w:hAnsi="Calibri"/>
        </w:rPr>
      </w:pPr>
    </w:p>
    <w:p w14:paraId="47C6F58F" w14:textId="77777777" w:rsidR="002F269A" w:rsidRPr="002F269A" w:rsidRDefault="002F269A" w:rsidP="00A4207F">
      <w:pPr>
        <w:pStyle w:val="Heading3"/>
      </w:pPr>
      <w:bookmarkStart w:id="106" w:name="_Toc37246484"/>
      <w:bookmarkStart w:id="107" w:name="_Toc55988494"/>
      <w:r w:rsidRPr="002F269A">
        <w:t>Assumptions</w:t>
      </w:r>
      <w:bookmarkEnd w:id="106"/>
      <w:bookmarkEnd w:id="107"/>
    </w:p>
    <w:tbl>
      <w:tblPr>
        <w:tblStyle w:val="TableGrid2"/>
        <w:tblW w:w="9360" w:type="dxa"/>
        <w:tblLayout w:type="fixed"/>
        <w:tblCellMar>
          <w:top w:w="43" w:type="dxa"/>
          <w:left w:w="115" w:type="dxa"/>
          <w:bottom w:w="43" w:type="dxa"/>
          <w:right w:w="115" w:type="dxa"/>
        </w:tblCellMar>
        <w:tblLook w:val="04A0" w:firstRow="1" w:lastRow="0" w:firstColumn="1" w:lastColumn="0" w:noHBand="0" w:noVBand="1"/>
      </w:tblPr>
      <w:tblGrid>
        <w:gridCol w:w="9360"/>
      </w:tblGrid>
      <w:tr w:rsidR="002F269A" w:rsidRPr="002F269A" w14:paraId="150CACE5" w14:textId="77777777" w:rsidTr="001B24BB">
        <w:tc>
          <w:tcPr>
            <w:tcW w:w="9360" w:type="dxa"/>
            <w:shd w:val="clear" w:color="auto" w:fill="D9D9D9"/>
            <w:vAlign w:val="center"/>
          </w:tcPr>
          <w:p w14:paraId="36C740C6" w14:textId="77777777" w:rsidR="002F269A" w:rsidRPr="002F269A" w:rsidRDefault="002F269A" w:rsidP="002F269A">
            <w:pPr>
              <w:rPr>
                <w:rFonts w:ascii="Calibri" w:hAnsi="Calibri" w:cs="Arial"/>
                <w:sz w:val="20"/>
                <w:szCs w:val="16"/>
              </w:rPr>
            </w:pPr>
            <w:r w:rsidRPr="002F269A">
              <w:rPr>
                <w:rFonts w:ascii="Calibri" w:hAnsi="Calibri" w:cs="Arial"/>
                <w:color w:val="000000"/>
                <w:sz w:val="20"/>
              </w:rPr>
              <w:t>Assumption</w:t>
            </w:r>
          </w:p>
        </w:tc>
      </w:tr>
      <w:tr w:rsidR="002F269A" w:rsidRPr="002F269A" w14:paraId="2E87F1DA" w14:textId="77777777" w:rsidTr="001B24BB">
        <w:tc>
          <w:tcPr>
            <w:tcW w:w="9360" w:type="dxa"/>
          </w:tcPr>
          <w:p w14:paraId="2251932D" w14:textId="77777777" w:rsidR="002F269A" w:rsidRPr="002F269A" w:rsidRDefault="002F269A" w:rsidP="002F269A">
            <w:pPr>
              <w:rPr>
                <w:rFonts w:ascii="Calibri" w:hAnsi="Calibri" w:cs="Calibri"/>
                <w:color w:val="000000"/>
                <w:sz w:val="20"/>
              </w:rPr>
            </w:pPr>
            <w:r w:rsidRPr="002F269A">
              <w:rPr>
                <w:rFonts w:ascii="Calibri" w:hAnsi="Calibri" w:cs="Calibri"/>
                <w:color w:val="000000"/>
                <w:sz w:val="20"/>
                <w:szCs w:val="20"/>
              </w:rPr>
              <w:t>The needed Elasticsearch Watchers are loaded in Kibana.</w:t>
            </w:r>
          </w:p>
        </w:tc>
      </w:tr>
      <w:tr w:rsidR="002F269A" w:rsidRPr="002F269A" w14:paraId="6DDCB905" w14:textId="77777777" w:rsidTr="001B24BB">
        <w:tc>
          <w:tcPr>
            <w:tcW w:w="9360" w:type="dxa"/>
            <w:vAlign w:val="bottom"/>
          </w:tcPr>
          <w:p w14:paraId="3055FD21" w14:textId="77777777" w:rsidR="002F269A" w:rsidRPr="002F269A" w:rsidRDefault="002F269A" w:rsidP="002F269A">
            <w:pPr>
              <w:rPr>
                <w:rFonts w:ascii="Calibri" w:hAnsi="Calibri" w:cs="Calibri"/>
                <w:color w:val="000000"/>
                <w:sz w:val="20"/>
              </w:rPr>
            </w:pPr>
            <w:r w:rsidRPr="002F269A">
              <w:rPr>
                <w:rFonts w:ascii="Calibri" w:hAnsi="Calibri" w:cs="Calibri"/>
                <w:color w:val="000000"/>
                <w:sz w:val="20"/>
                <w:szCs w:val="20"/>
              </w:rPr>
              <w:t>The tester has access to Kibana.</w:t>
            </w:r>
          </w:p>
        </w:tc>
      </w:tr>
      <w:tr w:rsidR="002F269A" w:rsidRPr="002F269A" w14:paraId="3732355B" w14:textId="77777777" w:rsidTr="001B24BB">
        <w:tc>
          <w:tcPr>
            <w:tcW w:w="9360" w:type="dxa"/>
            <w:vAlign w:val="bottom"/>
          </w:tcPr>
          <w:p w14:paraId="47B2F372" w14:textId="77777777" w:rsidR="002F269A" w:rsidRPr="002F269A" w:rsidRDefault="002F269A" w:rsidP="002F269A">
            <w:pPr>
              <w:rPr>
                <w:rFonts w:ascii="Calibri" w:hAnsi="Calibri" w:cs="Arial"/>
                <w:color w:val="000000"/>
                <w:sz w:val="20"/>
              </w:rPr>
            </w:pPr>
            <w:r w:rsidRPr="002F269A">
              <w:rPr>
                <w:rFonts w:ascii="Calibri" w:hAnsi="Calibri" w:cs="Arial"/>
                <w:color w:val="000000"/>
                <w:sz w:val="20"/>
              </w:rPr>
              <w:t>The tester has access to the RICMS website.</w:t>
            </w:r>
          </w:p>
        </w:tc>
      </w:tr>
      <w:tr w:rsidR="002F269A" w:rsidRPr="002F269A" w14:paraId="52812C38" w14:textId="77777777" w:rsidTr="001B24BB">
        <w:tc>
          <w:tcPr>
            <w:tcW w:w="9360" w:type="dxa"/>
            <w:vAlign w:val="bottom"/>
          </w:tcPr>
          <w:p w14:paraId="1C35AED7" w14:textId="77777777" w:rsidR="002F269A" w:rsidRPr="002F269A" w:rsidRDefault="002F269A" w:rsidP="002F269A">
            <w:pPr>
              <w:rPr>
                <w:rFonts w:ascii="Calibri" w:hAnsi="Calibri" w:cs="Arial"/>
                <w:color w:val="000000"/>
                <w:sz w:val="20"/>
              </w:rPr>
            </w:pPr>
            <w:r w:rsidRPr="002F269A">
              <w:rPr>
                <w:rFonts w:ascii="Calibri" w:hAnsi="Calibri" w:cs="Arial"/>
                <w:color w:val="000000"/>
                <w:sz w:val="20"/>
              </w:rPr>
              <w:t>The tester has access to the test machine.</w:t>
            </w:r>
          </w:p>
        </w:tc>
      </w:tr>
      <w:tr w:rsidR="002F269A" w:rsidRPr="002F269A" w14:paraId="153CA857" w14:textId="77777777" w:rsidTr="001B24BB">
        <w:tc>
          <w:tcPr>
            <w:tcW w:w="9360" w:type="dxa"/>
            <w:vAlign w:val="bottom"/>
          </w:tcPr>
          <w:p w14:paraId="408A5070" w14:textId="77777777" w:rsidR="002F269A" w:rsidRPr="002F269A" w:rsidRDefault="002F269A" w:rsidP="002F269A">
            <w:pPr>
              <w:rPr>
                <w:rFonts w:ascii="Calibri" w:hAnsi="Calibri" w:cs="Arial"/>
                <w:color w:val="000000"/>
                <w:sz w:val="20"/>
              </w:rPr>
            </w:pPr>
            <w:r w:rsidRPr="002F269A">
              <w:rPr>
                <w:rFonts w:ascii="Calibri" w:hAnsi="Calibri" w:cs="Arial"/>
                <w:color w:val="000000"/>
                <w:sz w:val="20"/>
              </w:rPr>
              <w:t>The tester has access to a PowerShell terminal.</w:t>
            </w:r>
          </w:p>
        </w:tc>
      </w:tr>
      <w:tr w:rsidR="002F269A" w:rsidRPr="002F269A" w14:paraId="129B22BE" w14:textId="77777777" w:rsidTr="001B24BB">
        <w:tc>
          <w:tcPr>
            <w:tcW w:w="9360" w:type="dxa"/>
            <w:vAlign w:val="bottom"/>
          </w:tcPr>
          <w:p w14:paraId="5312C84D" w14:textId="77777777" w:rsidR="002F269A" w:rsidRPr="002F269A" w:rsidRDefault="002F269A" w:rsidP="002F269A">
            <w:pPr>
              <w:rPr>
                <w:rFonts w:ascii="Calibri" w:hAnsi="Calibri" w:cs="Arial"/>
                <w:color w:val="000000"/>
                <w:sz w:val="20"/>
              </w:rPr>
            </w:pPr>
            <w:r w:rsidRPr="002F269A">
              <w:rPr>
                <w:rFonts w:ascii="Calibri" w:hAnsi="Calibri" w:cs="Arial"/>
                <w:color w:val="000000"/>
                <w:sz w:val="20"/>
              </w:rPr>
              <w:t xml:space="preserve">The tester has access to the Kubernetes cluster and has permission to use the </w:t>
            </w:r>
            <w:proofErr w:type="spellStart"/>
            <w:r w:rsidRPr="002F269A">
              <w:rPr>
                <w:rFonts w:ascii="Calibri" w:hAnsi="Calibri" w:cs="Arial"/>
                <w:color w:val="000000"/>
                <w:sz w:val="20"/>
              </w:rPr>
              <w:t>kubectl</w:t>
            </w:r>
            <w:proofErr w:type="spellEnd"/>
            <w:r w:rsidRPr="002F269A">
              <w:rPr>
                <w:rFonts w:ascii="Calibri" w:hAnsi="Calibri" w:cs="Arial"/>
                <w:color w:val="000000"/>
                <w:sz w:val="20"/>
              </w:rPr>
              <w:t xml:space="preserve"> command.</w:t>
            </w:r>
          </w:p>
        </w:tc>
      </w:tr>
      <w:tr w:rsidR="002F269A" w:rsidRPr="002F269A" w14:paraId="19A3F5BB" w14:textId="77777777" w:rsidTr="001B24BB">
        <w:tc>
          <w:tcPr>
            <w:tcW w:w="9360" w:type="dxa"/>
            <w:vAlign w:val="bottom"/>
          </w:tcPr>
          <w:p w14:paraId="649094A9" w14:textId="77777777" w:rsidR="002F269A" w:rsidRPr="002F269A" w:rsidRDefault="002F269A" w:rsidP="002F269A">
            <w:pPr>
              <w:rPr>
                <w:rFonts w:ascii="Calibri" w:hAnsi="Calibri" w:cs="Arial"/>
                <w:color w:val="000000"/>
                <w:sz w:val="20"/>
              </w:rPr>
            </w:pPr>
            <w:r w:rsidRPr="002F269A">
              <w:rPr>
                <w:rFonts w:ascii="Calibri" w:hAnsi="Calibri" w:cs="Arial"/>
                <w:color w:val="000000"/>
                <w:sz w:val="20"/>
              </w:rPr>
              <w:t>The test machine has all needed test files.</w:t>
            </w:r>
          </w:p>
        </w:tc>
      </w:tr>
      <w:tr w:rsidR="002F269A" w:rsidRPr="002F269A" w14:paraId="00EB126D" w14:textId="77777777" w:rsidTr="001B24BB">
        <w:tc>
          <w:tcPr>
            <w:tcW w:w="9360" w:type="dxa"/>
            <w:vAlign w:val="bottom"/>
          </w:tcPr>
          <w:p w14:paraId="4216D4B6" w14:textId="77777777" w:rsidR="002F269A" w:rsidRPr="002F269A" w:rsidRDefault="002F269A" w:rsidP="002F269A">
            <w:pPr>
              <w:rPr>
                <w:rFonts w:ascii="Calibri" w:hAnsi="Calibri" w:cs="Arial"/>
                <w:color w:val="000000"/>
                <w:sz w:val="20"/>
              </w:rPr>
            </w:pPr>
            <w:r w:rsidRPr="002F269A">
              <w:rPr>
                <w:rFonts w:ascii="Calibri" w:hAnsi="Calibri" w:cs="Arial"/>
                <w:color w:val="000000"/>
                <w:sz w:val="20"/>
              </w:rPr>
              <w:t xml:space="preserve">The test machine has XML Tester installed and the user has access to it. </w:t>
            </w:r>
          </w:p>
        </w:tc>
      </w:tr>
      <w:tr w:rsidR="002F269A" w:rsidRPr="002F269A" w14:paraId="786DDED2" w14:textId="77777777" w:rsidTr="001B24BB">
        <w:tc>
          <w:tcPr>
            <w:tcW w:w="9360" w:type="dxa"/>
            <w:vAlign w:val="bottom"/>
          </w:tcPr>
          <w:p w14:paraId="552E9DF0" w14:textId="77777777" w:rsidR="002F269A" w:rsidRPr="002F269A" w:rsidRDefault="002F269A" w:rsidP="002F269A">
            <w:pPr>
              <w:rPr>
                <w:rFonts w:ascii="Calibri" w:hAnsi="Calibri" w:cs="Arial"/>
                <w:color w:val="000000"/>
                <w:sz w:val="20"/>
              </w:rPr>
            </w:pPr>
            <w:r w:rsidRPr="002F269A">
              <w:rPr>
                <w:rFonts w:ascii="Calibri" w:hAnsi="Calibri" w:cs="Arial"/>
                <w:color w:val="000000"/>
                <w:sz w:val="20"/>
              </w:rPr>
              <w:t xml:space="preserve">The Monitoring </w:t>
            </w:r>
            <w:proofErr w:type="spellStart"/>
            <w:r w:rsidRPr="002F269A">
              <w:rPr>
                <w:rFonts w:ascii="Calibri" w:hAnsi="Calibri" w:cs="Arial"/>
                <w:color w:val="000000"/>
                <w:sz w:val="20"/>
              </w:rPr>
              <w:t>AlertThreshold</w:t>
            </w:r>
            <w:proofErr w:type="spellEnd"/>
            <w:r w:rsidRPr="002F269A">
              <w:rPr>
                <w:rFonts w:ascii="Calibri" w:hAnsi="Calibri" w:cs="Arial"/>
                <w:color w:val="000000"/>
                <w:sz w:val="20"/>
              </w:rPr>
              <w:t xml:space="preserve"> is set to a lower value for testing.</w:t>
            </w:r>
          </w:p>
        </w:tc>
      </w:tr>
      <w:tr w:rsidR="002F269A" w:rsidRPr="002F269A" w14:paraId="5F972CA9" w14:textId="77777777" w:rsidTr="001B24BB">
        <w:tc>
          <w:tcPr>
            <w:tcW w:w="9360" w:type="dxa"/>
            <w:vAlign w:val="bottom"/>
          </w:tcPr>
          <w:p w14:paraId="2A0A1367" w14:textId="77777777" w:rsidR="002F269A" w:rsidRPr="002F269A" w:rsidRDefault="002F269A" w:rsidP="002F269A">
            <w:pPr>
              <w:rPr>
                <w:rFonts w:ascii="Calibri" w:hAnsi="Calibri" w:cs="Arial"/>
                <w:color w:val="000000"/>
                <w:sz w:val="20"/>
              </w:rPr>
            </w:pPr>
            <w:r w:rsidRPr="002F269A">
              <w:rPr>
                <w:rFonts w:ascii="Calibri" w:hAnsi="Calibri" w:cs="Arial"/>
                <w:color w:val="000000"/>
                <w:sz w:val="20"/>
              </w:rPr>
              <w:t>The driver used for testing has access to the test machine.</w:t>
            </w:r>
          </w:p>
        </w:tc>
      </w:tr>
      <w:tr w:rsidR="002F269A" w:rsidRPr="002F269A" w14:paraId="20344FF2" w14:textId="77777777" w:rsidTr="001B24BB">
        <w:tc>
          <w:tcPr>
            <w:tcW w:w="9360" w:type="dxa"/>
            <w:vAlign w:val="bottom"/>
          </w:tcPr>
          <w:p w14:paraId="45992BDB" w14:textId="77777777" w:rsidR="002F269A" w:rsidRPr="002F269A" w:rsidRDefault="002F269A" w:rsidP="002F269A">
            <w:pPr>
              <w:rPr>
                <w:rFonts w:ascii="Calibri" w:hAnsi="Calibri" w:cs="Arial"/>
                <w:color w:val="000000"/>
                <w:sz w:val="20"/>
              </w:rPr>
            </w:pPr>
            <w:r w:rsidRPr="002F269A">
              <w:rPr>
                <w:rFonts w:ascii="Calibri" w:hAnsi="Calibri" w:cs="Arial"/>
                <w:color w:val="000000"/>
                <w:sz w:val="20"/>
              </w:rPr>
              <w:t>The IP of the test machine is known.</w:t>
            </w:r>
          </w:p>
        </w:tc>
      </w:tr>
    </w:tbl>
    <w:p w14:paraId="11EBB329" w14:textId="77777777" w:rsidR="002F269A" w:rsidRPr="002F269A" w:rsidRDefault="002F269A" w:rsidP="002F269A">
      <w:pPr>
        <w:rPr>
          <w:rFonts w:ascii="Calibri" w:hAnsi="Calibri"/>
        </w:rPr>
        <w:sectPr w:rsidR="002F269A" w:rsidRPr="002F269A" w:rsidSect="001B24BB">
          <w:pgSz w:w="12240" w:h="15840"/>
          <w:pgMar w:top="1440" w:right="1440" w:bottom="1440" w:left="1440" w:header="720" w:footer="720" w:gutter="0"/>
          <w:cols w:space="720"/>
          <w:docGrid w:linePitch="360"/>
        </w:sectPr>
      </w:pPr>
    </w:p>
    <w:p w14:paraId="1A44E0DF" w14:textId="77777777" w:rsidR="002F269A" w:rsidRPr="002F269A" w:rsidRDefault="002F269A" w:rsidP="00A4207F">
      <w:pPr>
        <w:pStyle w:val="Heading3"/>
      </w:pPr>
      <w:bookmarkStart w:id="108" w:name="_Toc37246485"/>
      <w:bookmarkStart w:id="109" w:name="_Toc55988495"/>
      <w:r w:rsidRPr="002F269A">
        <w:lastRenderedPageBreak/>
        <w:t>Test Script</w:t>
      </w:r>
      <w:bookmarkEnd w:id="108"/>
      <w:bookmarkEnd w:id="109"/>
    </w:p>
    <w:tbl>
      <w:tblPr>
        <w:tblStyle w:val="TableGrid2"/>
        <w:tblW w:w="12955" w:type="dxa"/>
        <w:tblLook w:val="04A0" w:firstRow="1" w:lastRow="0" w:firstColumn="1" w:lastColumn="0" w:noHBand="0" w:noVBand="1"/>
      </w:tblPr>
      <w:tblGrid>
        <w:gridCol w:w="3145"/>
        <w:gridCol w:w="9810"/>
      </w:tblGrid>
      <w:tr w:rsidR="002F269A" w:rsidRPr="002F269A" w14:paraId="794B1482" w14:textId="77777777" w:rsidTr="31F6D966">
        <w:tc>
          <w:tcPr>
            <w:tcW w:w="3145" w:type="dxa"/>
            <w:shd w:val="clear" w:color="auto" w:fill="D9D9D9" w:themeFill="background1" w:themeFillShade="D9"/>
          </w:tcPr>
          <w:p w14:paraId="5F738E98" w14:textId="77777777" w:rsidR="002F269A" w:rsidRPr="002F269A" w:rsidRDefault="002F269A" w:rsidP="002F269A">
            <w:pPr>
              <w:rPr>
                <w:rFonts w:ascii="Calibri" w:hAnsi="Calibri" w:cs="Calibri"/>
                <w:szCs w:val="20"/>
              </w:rPr>
            </w:pPr>
            <w:r w:rsidRPr="002F269A">
              <w:rPr>
                <w:rFonts w:ascii="Calibri" w:hAnsi="Calibri" w:cs="Calibri"/>
                <w:szCs w:val="20"/>
              </w:rPr>
              <w:t>Test Start Date and Time</w:t>
            </w:r>
          </w:p>
        </w:tc>
        <w:tc>
          <w:tcPr>
            <w:tcW w:w="9810" w:type="dxa"/>
          </w:tcPr>
          <w:p w14:paraId="6F325746" w14:textId="70BCF29B" w:rsidR="002F269A" w:rsidRPr="002F269A" w:rsidRDefault="670DBBA6" w:rsidP="002F269A">
            <w:pPr>
              <w:rPr>
                <w:rFonts w:ascii="Calibri" w:hAnsi="Calibri" w:cs="Arial"/>
              </w:rPr>
            </w:pPr>
            <w:r w:rsidRPr="31F6D966">
              <w:rPr>
                <w:rFonts w:ascii="Calibri" w:hAnsi="Calibri" w:cs="Arial"/>
              </w:rPr>
              <w:t xml:space="preserve">11/17/2020 </w:t>
            </w:r>
            <w:r w:rsidR="00D83CC8">
              <w:rPr>
                <w:rFonts w:ascii="Calibri" w:hAnsi="Calibri" w:cs="Arial"/>
              </w:rPr>
              <w:t>15</w:t>
            </w:r>
            <w:r w:rsidRPr="31F6D966">
              <w:rPr>
                <w:rFonts w:ascii="Calibri" w:hAnsi="Calibri" w:cs="Arial"/>
              </w:rPr>
              <w:t>:23 PM</w:t>
            </w:r>
          </w:p>
        </w:tc>
      </w:tr>
    </w:tbl>
    <w:p w14:paraId="505EB7A3" w14:textId="77777777" w:rsidR="002F269A" w:rsidRPr="002F269A" w:rsidRDefault="002F269A" w:rsidP="002F269A">
      <w:pPr>
        <w:rPr>
          <w:rFonts w:ascii="Calibri" w:hAnsi="Calibri" w:cs="Arial"/>
          <w:szCs w:val="22"/>
        </w:rPr>
      </w:pPr>
    </w:p>
    <w:tbl>
      <w:tblPr>
        <w:tblStyle w:val="TableGrid2"/>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2F269A" w:rsidRPr="002F269A" w14:paraId="64BB4CD4" w14:textId="77777777" w:rsidTr="03464E0D">
        <w:trPr>
          <w:cantSplit/>
          <w:tblHeader/>
        </w:trPr>
        <w:tc>
          <w:tcPr>
            <w:tcW w:w="813" w:type="dxa"/>
            <w:shd w:val="clear" w:color="auto" w:fill="D9D9D9" w:themeFill="background1" w:themeFillShade="D9"/>
            <w:vAlign w:val="bottom"/>
          </w:tcPr>
          <w:p w14:paraId="5CB7BE28" w14:textId="77777777" w:rsidR="002F269A" w:rsidRPr="002F269A" w:rsidRDefault="002F269A" w:rsidP="002F269A">
            <w:pPr>
              <w:rPr>
                <w:rFonts w:ascii="Calibri" w:hAnsi="Calibri" w:cs="Arial"/>
                <w:sz w:val="20"/>
                <w:szCs w:val="20"/>
              </w:rPr>
            </w:pPr>
            <w:r w:rsidRPr="002F269A">
              <w:rPr>
                <w:rFonts w:ascii="Calibri" w:hAnsi="Calibri" w:cs="Arial"/>
                <w:sz w:val="20"/>
                <w:szCs w:val="20"/>
              </w:rPr>
              <w:t>Step</w:t>
            </w:r>
          </w:p>
        </w:tc>
        <w:tc>
          <w:tcPr>
            <w:tcW w:w="4492" w:type="dxa"/>
            <w:shd w:val="clear" w:color="auto" w:fill="D9D9D9" w:themeFill="background1" w:themeFillShade="D9"/>
            <w:vAlign w:val="bottom"/>
          </w:tcPr>
          <w:p w14:paraId="1006EB7C" w14:textId="77777777" w:rsidR="002F269A" w:rsidRPr="002F269A" w:rsidRDefault="002F269A" w:rsidP="002F269A">
            <w:pPr>
              <w:rPr>
                <w:rFonts w:ascii="Calibri" w:hAnsi="Calibri" w:cs="Arial"/>
                <w:sz w:val="20"/>
                <w:szCs w:val="20"/>
              </w:rPr>
            </w:pPr>
            <w:r w:rsidRPr="002F269A">
              <w:rPr>
                <w:rFonts w:ascii="Calibri" w:hAnsi="Calibri" w:cs="Arial"/>
                <w:sz w:val="20"/>
                <w:szCs w:val="20"/>
              </w:rPr>
              <w:t>Instruction</w:t>
            </w:r>
          </w:p>
        </w:tc>
        <w:tc>
          <w:tcPr>
            <w:tcW w:w="4590" w:type="dxa"/>
            <w:shd w:val="clear" w:color="auto" w:fill="D9D9D9" w:themeFill="background1" w:themeFillShade="D9"/>
            <w:vAlign w:val="bottom"/>
          </w:tcPr>
          <w:p w14:paraId="7484BD8C" w14:textId="77777777" w:rsidR="002F269A" w:rsidRPr="002F269A" w:rsidRDefault="002F269A" w:rsidP="002F269A">
            <w:pPr>
              <w:rPr>
                <w:rFonts w:ascii="Calibri" w:hAnsi="Calibri" w:cs="Arial"/>
                <w:sz w:val="20"/>
                <w:szCs w:val="20"/>
              </w:rPr>
            </w:pPr>
            <w:r w:rsidRPr="002F269A">
              <w:rPr>
                <w:rFonts w:ascii="Calibri" w:hAnsi="Calibri" w:cs="Arial"/>
                <w:sz w:val="20"/>
                <w:szCs w:val="20"/>
              </w:rPr>
              <w:t>Expected Result</w:t>
            </w:r>
          </w:p>
        </w:tc>
        <w:tc>
          <w:tcPr>
            <w:tcW w:w="1440" w:type="dxa"/>
            <w:shd w:val="clear" w:color="auto" w:fill="D9D9D9" w:themeFill="background1" w:themeFillShade="D9"/>
            <w:vAlign w:val="center"/>
          </w:tcPr>
          <w:p w14:paraId="2368AB55" w14:textId="77777777" w:rsidR="002F269A" w:rsidRPr="002F269A" w:rsidRDefault="002F269A" w:rsidP="002F269A">
            <w:pPr>
              <w:rPr>
                <w:rFonts w:ascii="Calibri" w:hAnsi="Calibri" w:cs="Arial"/>
                <w:sz w:val="20"/>
                <w:szCs w:val="20"/>
              </w:rPr>
            </w:pPr>
            <w:r w:rsidRPr="002F269A">
              <w:rPr>
                <w:rFonts w:ascii="Calibri" w:hAnsi="Calibri" w:cs="Arial"/>
                <w:sz w:val="20"/>
                <w:szCs w:val="20"/>
              </w:rPr>
              <w:t>Pass/Fail</w:t>
            </w:r>
          </w:p>
        </w:tc>
        <w:tc>
          <w:tcPr>
            <w:tcW w:w="1710" w:type="dxa"/>
            <w:shd w:val="clear" w:color="auto" w:fill="D9D9D9" w:themeFill="background1" w:themeFillShade="D9"/>
            <w:vAlign w:val="center"/>
          </w:tcPr>
          <w:p w14:paraId="01819EF2" w14:textId="77777777" w:rsidR="002F269A" w:rsidRPr="002F269A" w:rsidRDefault="002F269A" w:rsidP="002F269A">
            <w:pPr>
              <w:rPr>
                <w:rFonts w:ascii="Calibri" w:hAnsi="Calibri" w:cs="Arial"/>
                <w:sz w:val="20"/>
                <w:szCs w:val="20"/>
              </w:rPr>
            </w:pPr>
            <w:r w:rsidRPr="002F269A">
              <w:rPr>
                <w:rFonts w:ascii="Calibri" w:hAnsi="Calibri" w:cs="Arial"/>
                <w:sz w:val="20"/>
                <w:szCs w:val="20"/>
              </w:rPr>
              <w:t>Req #</w:t>
            </w:r>
          </w:p>
        </w:tc>
      </w:tr>
      <w:tr w:rsidR="002F269A" w:rsidRPr="002F269A" w14:paraId="2FB65605" w14:textId="77777777" w:rsidTr="03464E0D">
        <w:trPr>
          <w:cantSplit/>
        </w:trPr>
        <w:tc>
          <w:tcPr>
            <w:tcW w:w="13045" w:type="dxa"/>
            <w:gridSpan w:val="5"/>
            <w:shd w:val="clear" w:color="auto" w:fill="BFBFBF" w:themeFill="background1" w:themeFillShade="BF"/>
          </w:tcPr>
          <w:p w14:paraId="007F5396" w14:textId="77777777" w:rsidR="002F269A" w:rsidRPr="002F269A" w:rsidRDefault="002F269A" w:rsidP="002F269A">
            <w:pPr>
              <w:rPr>
                <w:rFonts w:ascii="Calibri" w:hAnsi="Calibri" w:cs="Calibri"/>
                <w:sz w:val="20"/>
                <w:szCs w:val="20"/>
              </w:rPr>
            </w:pPr>
            <w:r w:rsidRPr="002F269A">
              <w:rPr>
                <w:rFonts w:ascii="Calibri" w:hAnsi="Calibri"/>
                <w:bCs/>
              </w:rPr>
              <w:t>Fatal Error Monitoring</w:t>
            </w:r>
          </w:p>
        </w:tc>
      </w:tr>
      <w:tr w:rsidR="002F269A" w:rsidRPr="002F269A" w14:paraId="124EF7FD" w14:textId="77777777" w:rsidTr="03464E0D">
        <w:trPr>
          <w:cantSplit/>
        </w:trPr>
        <w:tc>
          <w:tcPr>
            <w:tcW w:w="813" w:type="dxa"/>
          </w:tcPr>
          <w:p w14:paraId="010EBDF6" w14:textId="77777777" w:rsidR="002F269A" w:rsidRPr="002F269A" w:rsidRDefault="002F269A" w:rsidP="002F269A">
            <w:pPr>
              <w:rPr>
                <w:rFonts w:ascii="Calibri" w:hAnsi="Calibri" w:cs="Arial"/>
                <w:sz w:val="20"/>
                <w:szCs w:val="20"/>
              </w:rPr>
            </w:pPr>
            <w:r w:rsidRPr="002F269A">
              <w:rPr>
                <w:rFonts w:ascii="Calibri" w:hAnsi="Calibri" w:cs="Arial"/>
                <w:sz w:val="20"/>
                <w:szCs w:val="20"/>
              </w:rPr>
              <w:t>0</w:t>
            </w:r>
          </w:p>
        </w:tc>
        <w:tc>
          <w:tcPr>
            <w:tcW w:w="4492" w:type="dxa"/>
          </w:tcPr>
          <w:p w14:paraId="2D9A3191" w14:textId="77777777" w:rsidR="002F269A" w:rsidRPr="002F269A" w:rsidRDefault="002F269A" w:rsidP="002F269A">
            <w:pPr>
              <w:rPr>
                <w:rFonts w:ascii="Calibri" w:hAnsi="Calibri" w:cs="Arial"/>
                <w:sz w:val="20"/>
                <w:szCs w:val="20"/>
              </w:rPr>
            </w:pPr>
            <w:r w:rsidRPr="002F269A">
              <w:rPr>
                <w:rFonts w:ascii="Calibri" w:hAnsi="Calibri" w:cs="Arial"/>
                <w:sz w:val="20"/>
                <w:szCs w:val="20"/>
              </w:rPr>
              <w:t>Login to Kibana and navigate to the Watcher section. Navigate to the Management tab (Cog wheel at the bottom) and then click on the “Watcher” section. Verify that the fatal-error Watcher is running.</w:t>
            </w:r>
          </w:p>
        </w:tc>
        <w:tc>
          <w:tcPr>
            <w:tcW w:w="4590" w:type="dxa"/>
          </w:tcPr>
          <w:p w14:paraId="0F6C4370"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fatal-error Watcher is running.</w:t>
            </w:r>
          </w:p>
        </w:tc>
        <w:tc>
          <w:tcPr>
            <w:tcW w:w="1440" w:type="dxa"/>
          </w:tcPr>
          <w:p w14:paraId="4763C60D" w14:textId="77777777" w:rsidR="002F269A" w:rsidRPr="002F269A" w:rsidRDefault="002F269A" w:rsidP="002F269A">
            <w:pPr>
              <w:jc w:val="center"/>
              <w:rPr>
                <w:rFonts w:ascii="Calibri" w:hAnsi="Calibri" w:cs="Arial"/>
                <w:sz w:val="20"/>
                <w:szCs w:val="20"/>
              </w:rPr>
            </w:pPr>
          </w:p>
        </w:tc>
        <w:tc>
          <w:tcPr>
            <w:tcW w:w="1710" w:type="dxa"/>
          </w:tcPr>
          <w:p w14:paraId="59B1BA8F" w14:textId="77777777" w:rsidR="002F269A" w:rsidRPr="002F269A" w:rsidRDefault="002F269A" w:rsidP="002F269A">
            <w:pPr>
              <w:rPr>
                <w:rFonts w:ascii="Calibri" w:hAnsi="Calibri" w:cs="Arial"/>
                <w:sz w:val="20"/>
                <w:szCs w:val="20"/>
              </w:rPr>
            </w:pPr>
          </w:p>
        </w:tc>
      </w:tr>
      <w:tr w:rsidR="002F269A" w:rsidRPr="002F269A" w14:paraId="546034FB" w14:textId="77777777" w:rsidTr="03464E0D">
        <w:trPr>
          <w:cantSplit/>
        </w:trPr>
        <w:tc>
          <w:tcPr>
            <w:tcW w:w="813" w:type="dxa"/>
          </w:tcPr>
          <w:p w14:paraId="7A8C57EF" w14:textId="77777777" w:rsidR="002F269A" w:rsidRPr="002F269A" w:rsidRDefault="002F269A" w:rsidP="002F269A">
            <w:pPr>
              <w:rPr>
                <w:rFonts w:ascii="Calibri" w:hAnsi="Calibri" w:cs="Arial"/>
                <w:sz w:val="20"/>
                <w:szCs w:val="20"/>
              </w:rPr>
            </w:pPr>
            <w:r w:rsidRPr="002F269A">
              <w:rPr>
                <w:rFonts w:ascii="Calibri" w:hAnsi="Calibri" w:cs="Arial"/>
                <w:sz w:val="20"/>
                <w:szCs w:val="20"/>
              </w:rPr>
              <w:t>1</w:t>
            </w:r>
          </w:p>
        </w:tc>
        <w:tc>
          <w:tcPr>
            <w:tcW w:w="4492" w:type="dxa"/>
          </w:tcPr>
          <w:p w14:paraId="75166069" w14:textId="676F7F8C" w:rsidR="002F269A" w:rsidRPr="002F269A" w:rsidRDefault="09CCAD7D" w:rsidP="002F269A">
            <w:pPr>
              <w:rPr>
                <w:rFonts w:ascii="Calibri" w:hAnsi="Calibri" w:cs="Arial"/>
                <w:sz w:val="20"/>
                <w:szCs w:val="20"/>
              </w:rPr>
            </w:pPr>
            <w:r w:rsidRPr="03464E0D">
              <w:rPr>
                <w:rFonts w:ascii="Calibri" w:hAnsi="Calibri" w:cs="Arial"/>
                <w:sz w:val="20"/>
                <w:szCs w:val="20"/>
              </w:rPr>
              <w:t>Login into the RICMS website as SwriUser</w:t>
            </w:r>
            <w:r w:rsidR="6B746C57" w:rsidRPr="03464E0D">
              <w:rPr>
                <w:rFonts w:ascii="Calibri" w:hAnsi="Calibri" w:cs="Arial"/>
                <w:sz w:val="20"/>
                <w:szCs w:val="20"/>
              </w:rPr>
              <w:t>2</w:t>
            </w:r>
            <w:r w:rsidRPr="03464E0D">
              <w:rPr>
                <w:rFonts w:ascii="Calibri" w:hAnsi="Calibri" w:cs="Arial"/>
                <w:sz w:val="20"/>
                <w:szCs w:val="20"/>
              </w:rPr>
              <w:t>.</w:t>
            </w:r>
          </w:p>
        </w:tc>
        <w:tc>
          <w:tcPr>
            <w:tcW w:w="4590" w:type="dxa"/>
          </w:tcPr>
          <w:p w14:paraId="767D8E42"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user is logged on.</w:t>
            </w:r>
          </w:p>
        </w:tc>
        <w:tc>
          <w:tcPr>
            <w:tcW w:w="1440" w:type="dxa"/>
          </w:tcPr>
          <w:p w14:paraId="49C76C64" w14:textId="77777777" w:rsidR="002F269A" w:rsidRPr="002F269A" w:rsidRDefault="002F269A" w:rsidP="002F269A">
            <w:pPr>
              <w:jc w:val="center"/>
              <w:rPr>
                <w:rFonts w:ascii="Calibri" w:hAnsi="Calibri" w:cs="Arial"/>
                <w:sz w:val="20"/>
                <w:szCs w:val="20"/>
              </w:rPr>
            </w:pPr>
          </w:p>
        </w:tc>
        <w:tc>
          <w:tcPr>
            <w:tcW w:w="1710" w:type="dxa"/>
          </w:tcPr>
          <w:p w14:paraId="02962042" w14:textId="77777777" w:rsidR="002F269A" w:rsidRPr="002F269A" w:rsidRDefault="002F269A" w:rsidP="002F269A">
            <w:pPr>
              <w:rPr>
                <w:rFonts w:ascii="Calibri" w:hAnsi="Calibri" w:cs="Arial"/>
                <w:sz w:val="20"/>
                <w:szCs w:val="20"/>
              </w:rPr>
            </w:pPr>
          </w:p>
        </w:tc>
      </w:tr>
      <w:tr w:rsidR="002F269A" w:rsidRPr="002F269A" w14:paraId="6AC033C2" w14:textId="77777777" w:rsidTr="03464E0D">
        <w:trPr>
          <w:cantSplit/>
        </w:trPr>
        <w:tc>
          <w:tcPr>
            <w:tcW w:w="813" w:type="dxa"/>
          </w:tcPr>
          <w:p w14:paraId="09DD5316" w14:textId="77777777" w:rsidR="002F269A" w:rsidRPr="002F269A" w:rsidRDefault="002F269A" w:rsidP="002F269A">
            <w:pPr>
              <w:rPr>
                <w:rFonts w:ascii="Calibri" w:hAnsi="Calibri" w:cs="Arial"/>
                <w:sz w:val="20"/>
                <w:szCs w:val="20"/>
              </w:rPr>
            </w:pPr>
            <w:r w:rsidRPr="002F269A">
              <w:rPr>
                <w:rFonts w:ascii="Calibri" w:hAnsi="Calibri" w:cs="Arial"/>
                <w:sz w:val="20"/>
                <w:szCs w:val="20"/>
              </w:rPr>
              <w:t>2</w:t>
            </w:r>
          </w:p>
        </w:tc>
        <w:tc>
          <w:tcPr>
            <w:tcW w:w="4492" w:type="dxa"/>
          </w:tcPr>
          <w:p w14:paraId="0AC92B91" w14:textId="77777777" w:rsidR="002F269A" w:rsidRPr="002F269A" w:rsidRDefault="002F269A" w:rsidP="002F269A">
            <w:pPr>
              <w:rPr>
                <w:rFonts w:ascii="Calibri" w:hAnsi="Calibri" w:cs="Arial"/>
                <w:sz w:val="20"/>
                <w:szCs w:val="20"/>
              </w:rPr>
            </w:pPr>
            <w:r w:rsidRPr="002F269A">
              <w:rPr>
                <w:rFonts w:ascii="Calibri" w:hAnsi="Calibri" w:cs="Arial"/>
                <w:sz w:val="20"/>
                <w:szCs w:val="20"/>
              </w:rPr>
              <w:t>Clear any notification if any are present by clicking the notification bell in the top right and then click away.</w:t>
            </w:r>
          </w:p>
        </w:tc>
        <w:tc>
          <w:tcPr>
            <w:tcW w:w="4590" w:type="dxa"/>
          </w:tcPr>
          <w:p w14:paraId="62991278" w14:textId="77777777" w:rsidR="002F269A" w:rsidRPr="002F269A" w:rsidRDefault="002F269A" w:rsidP="002F269A">
            <w:pPr>
              <w:rPr>
                <w:rFonts w:ascii="Calibri" w:hAnsi="Calibri" w:cs="Arial"/>
                <w:sz w:val="20"/>
                <w:szCs w:val="20"/>
              </w:rPr>
            </w:pPr>
            <w:r w:rsidRPr="002F269A">
              <w:rPr>
                <w:rFonts w:ascii="Calibri" w:hAnsi="Calibri" w:cs="Arial"/>
                <w:sz w:val="20"/>
                <w:szCs w:val="20"/>
              </w:rPr>
              <w:t>Notifications are cleared if present.</w:t>
            </w:r>
          </w:p>
        </w:tc>
        <w:tc>
          <w:tcPr>
            <w:tcW w:w="1440" w:type="dxa"/>
          </w:tcPr>
          <w:p w14:paraId="256679A9" w14:textId="77777777" w:rsidR="002F269A" w:rsidRPr="002F269A" w:rsidRDefault="002F269A" w:rsidP="002F269A">
            <w:pPr>
              <w:jc w:val="center"/>
              <w:rPr>
                <w:rFonts w:ascii="Calibri" w:hAnsi="Calibri" w:cs="Arial"/>
                <w:sz w:val="20"/>
                <w:szCs w:val="20"/>
              </w:rPr>
            </w:pPr>
          </w:p>
        </w:tc>
        <w:tc>
          <w:tcPr>
            <w:tcW w:w="1710" w:type="dxa"/>
          </w:tcPr>
          <w:p w14:paraId="675609BB" w14:textId="77777777" w:rsidR="002F269A" w:rsidRPr="002F269A" w:rsidRDefault="002F269A" w:rsidP="002F269A">
            <w:pPr>
              <w:rPr>
                <w:rFonts w:ascii="Calibri" w:hAnsi="Calibri" w:cs="Arial"/>
                <w:sz w:val="20"/>
                <w:szCs w:val="20"/>
              </w:rPr>
            </w:pPr>
          </w:p>
        </w:tc>
      </w:tr>
      <w:tr w:rsidR="002F269A" w:rsidRPr="002F269A" w14:paraId="418B9E79" w14:textId="77777777" w:rsidTr="03464E0D">
        <w:trPr>
          <w:cantSplit/>
        </w:trPr>
        <w:tc>
          <w:tcPr>
            <w:tcW w:w="813" w:type="dxa"/>
          </w:tcPr>
          <w:p w14:paraId="6A8E77BC" w14:textId="77777777" w:rsidR="002F269A" w:rsidRPr="002F269A" w:rsidRDefault="002F269A" w:rsidP="002F269A">
            <w:pPr>
              <w:rPr>
                <w:rFonts w:ascii="Calibri" w:hAnsi="Calibri" w:cs="Arial"/>
                <w:sz w:val="20"/>
                <w:szCs w:val="20"/>
              </w:rPr>
            </w:pPr>
            <w:r w:rsidRPr="002F269A">
              <w:rPr>
                <w:rFonts w:ascii="Calibri" w:hAnsi="Calibri" w:cs="Arial"/>
                <w:sz w:val="20"/>
                <w:szCs w:val="20"/>
              </w:rPr>
              <w:t>3</w:t>
            </w:r>
          </w:p>
        </w:tc>
        <w:tc>
          <w:tcPr>
            <w:tcW w:w="4492" w:type="dxa"/>
          </w:tcPr>
          <w:p w14:paraId="76945477" w14:textId="77777777" w:rsidR="002F269A" w:rsidRPr="002F269A" w:rsidRDefault="002F269A" w:rsidP="002F269A">
            <w:pPr>
              <w:rPr>
                <w:rFonts w:ascii="Calibri" w:hAnsi="Calibri" w:cs="Arial"/>
                <w:sz w:val="20"/>
                <w:szCs w:val="20"/>
              </w:rPr>
            </w:pPr>
            <w:r w:rsidRPr="002F269A">
              <w:rPr>
                <w:rFonts w:ascii="Calibri" w:hAnsi="Calibri" w:cs="Arial"/>
                <w:sz w:val="20"/>
                <w:szCs w:val="20"/>
              </w:rPr>
              <w:t xml:space="preserve">Using a PowerShell terminal, apply a bad config file for the Response Plan Selection Service using the following command: </w:t>
            </w:r>
            <w:proofErr w:type="spellStart"/>
            <w:r w:rsidRPr="002F269A">
              <w:rPr>
                <w:rFonts w:ascii="Consolas" w:hAnsi="Consolas" w:cs="Arial"/>
                <w:sz w:val="20"/>
                <w:szCs w:val="20"/>
              </w:rPr>
              <w:t>kubectl</w:t>
            </w:r>
            <w:proofErr w:type="spellEnd"/>
            <w:r w:rsidRPr="002F269A">
              <w:rPr>
                <w:rFonts w:ascii="Consolas" w:hAnsi="Consolas" w:cs="Arial"/>
                <w:sz w:val="20"/>
                <w:szCs w:val="20"/>
              </w:rPr>
              <w:t xml:space="preserve"> apply -f bad-response-plan-</w:t>
            </w:r>
            <w:proofErr w:type="spellStart"/>
            <w:proofErr w:type="gramStart"/>
            <w:r w:rsidRPr="002F269A">
              <w:rPr>
                <w:rFonts w:ascii="Consolas" w:hAnsi="Consolas" w:cs="Arial"/>
                <w:sz w:val="20"/>
                <w:szCs w:val="20"/>
              </w:rPr>
              <w:t>selection.yaml</w:t>
            </w:r>
            <w:proofErr w:type="spellEnd"/>
            <w:proofErr w:type="gramEnd"/>
          </w:p>
        </w:tc>
        <w:tc>
          <w:tcPr>
            <w:tcW w:w="4590" w:type="dxa"/>
          </w:tcPr>
          <w:p w14:paraId="33794C06" w14:textId="5C8F09AD" w:rsidR="002F269A" w:rsidRPr="002F269A" w:rsidRDefault="09CCAD7D" w:rsidP="002F269A">
            <w:pPr>
              <w:rPr>
                <w:rFonts w:ascii="Calibri" w:hAnsi="Calibri" w:cs="Arial"/>
                <w:sz w:val="20"/>
                <w:szCs w:val="20"/>
              </w:rPr>
            </w:pPr>
            <w:r w:rsidRPr="03464E0D">
              <w:rPr>
                <w:rFonts w:ascii="Calibri" w:hAnsi="Calibri" w:cs="Arial"/>
                <w:sz w:val="20"/>
                <w:szCs w:val="20"/>
              </w:rPr>
              <w:t xml:space="preserve">The Response Plan Selection Service config is </w:t>
            </w:r>
            <w:r w:rsidR="3B4C94AC" w:rsidRPr="03464E0D">
              <w:rPr>
                <w:rFonts w:ascii="Calibri" w:hAnsi="Calibri" w:cs="Arial"/>
                <w:sz w:val="20"/>
                <w:szCs w:val="20"/>
              </w:rPr>
              <w:t>set to point at an invalid URL</w:t>
            </w:r>
            <w:r w:rsidRPr="03464E0D">
              <w:rPr>
                <w:rFonts w:ascii="Calibri" w:hAnsi="Calibri" w:cs="Arial"/>
                <w:sz w:val="20"/>
                <w:szCs w:val="20"/>
              </w:rPr>
              <w:t>.</w:t>
            </w:r>
          </w:p>
        </w:tc>
        <w:tc>
          <w:tcPr>
            <w:tcW w:w="1440" w:type="dxa"/>
          </w:tcPr>
          <w:p w14:paraId="4F664025" w14:textId="77777777" w:rsidR="002F269A" w:rsidRPr="002F269A" w:rsidRDefault="002F269A" w:rsidP="002F269A">
            <w:pPr>
              <w:jc w:val="center"/>
              <w:rPr>
                <w:rFonts w:ascii="Calibri" w:hAnsi="Calibri" w:cs="Arial"/>
                <w:sz w:val="20"/>
                <w:szCs w:val="20"/>
              </w:rPr>
            </w:pPr>
          </w:p>
        </w:tc>
        <w:tc>
          <w:tcPr>
            <w:tcW w:w="1710" w:type="dxa"/>
          </w:tcPr>
          <w:p w14:paraId="20B7AD9A" w14:textId="77777777" w:rsidR="002F269A" w:rsidRPr="002F269A" w:rsidRDefault="002F269A" w:rsidP="002F269A">
            <w:pPr>
              <w:rPr>
                <w:rFonts w:ascii="Calibri" w:hAnsi="Calibri" w:cs="Arial"/>
                <w:sz w:val="20"/>
                <w:szCs w:val="20"/>
              </w:rPr>
            </w:pPr>
          </w:p>
        </w:tc>
      </w:tr>
      <w:tr w:rsidR="002F269A" w:rsidRPr="002F269A" w14:paraId="495AC28F" w14:textId="77777777" w:rsidTr="03464E0D">
        <w:trPr>
          <w:cantSplit/>
        </w:trPr>
        <w:tc>
          <w:tcPr>
            <w:tcW w:w="813" w:type="dxa"/>
          </w:tcPr>
          <w:p w14:paraId="244B6445" w14:textId="77777777" w:rsidR="002F269A" w:rsidRPr="002F269A" w:rsidRDefault="002F269A" w:rsidP="002F269A">
            <w:pPr>
              <w:rPr>
                <w:rFonts w:ascii="Calibri" w:hAnsi="Calibri" w:cs="Arial"/>
                <w:sz w:val="20"/>
                <w:szCs w:val="20"/>
              </w:rPr>
            </w:pPr>
            <w:r w:rsidRPr="002F269A">
              <w:rPr>
                <w:rFonts w:ascii="Calibri" w:hAnsi="Calibri" w:cs="Arial"/>
                <w:sz w:val="20"/>
                <w:szCs w:val="20"/>
              </w:rPr>
              <w:t>4</w:t>
            </w:r>
          </w:p>
        </w:tc>
        <w:tc>
          <w:tcPr>
            <w:tcW w:w="4492" w:type="dxa"/>
          </w:tcPr>
          <w:p w14:paraId="7B527C83" w14:textId="77777777" w:rsidR="002F269A" w:rsidRPr="002F269A" w:rsidRDefault="002F269A" w:rsidP="002F269A">
            <w:pPr>
              <w:rPr>
                <w:rFonts w:ascii="Calibri" w:hAnsi="Calibri" w:cs="Arial"/>
                <w:sz w:val="20"/>
                <w:szCs w:val="20"/>
              </w:rPr>
            </w:pPr>
            <w:r w:rsidRPr="002F269A">
              <w:rPr>
                <w:rFonts w:ascii="Calibri" w:hAnsi="Calibri" w:cs="Arial"/>
                <w:sz w:val="20"/>
                <w:szCs w:val="20"/>
              </w:rPr>
              <w:t xml:space="preserve">Restart the Response Plan Selection Service by deleting the pod using the following command: </w:t>
            </w:r>
            <w:proofErr w:type="spellStart"/>
            <w:r w:rsidRPr="002F269A">
              <w:rPr>
                <w:rFonts w:ascii="Consolas" w:hAnsi="Consolas" w:cs="Arial"/>
                <w:sz w:val="20"/>
                <w:szCs w:val="20"/>
              </w:rPr>
              <w:t>kubectl</w:t>
            </w:r>
            <w:proofErr w:type="spellEnd"/>
            <w:r w:rsidRPr="002F269A">
              <w:rPr>
                <w:rFonts w:ascii="Consolas" w:hAnsi="Consolas" w:cs="Arial"/>
                <w:sz w:val="20"/>
                <w:szCs w:val="20"/>
              </w:rPr>
              <w:t xml:space="preserve"> delete pod –-selector=”app= response-plan-selection-service”</w:t>
            </w:r>
          </w:p>
        </w:tc>
        <w:tc>
          <w:tcPr>
            <w:tcW w:w="4590" w:type="dxa"/>
          </w:tcPr>
          <w:p w14:paraId="267F9871"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Response Plan Selection Service is restarted, and the bad config value is now used.</w:t>
            </w:r>
          </w:p>
        </w:tc>
        <w:tc>
          <w:tcPr>
            <w:tcW w:w="1440" w:type="dxa"/>
          </w:tcPr>
          <w:p w14:paraId="0807DB6E" w14:textId="77777777" w:rsidR="002F269A" w:rsidRPr="002F269A" w:rsidRDefault="002F269A" w:rsidP="002F269A">
            <w:pPr>
              <w:jc w:val="center"/>
              <w:rPr>
                <w:rFonts w:ascii="Calibri" w:hAnsi="Calibri" w:cs="Arial"/>
                <w:sz w:val="20"/>
                <w:szCs w:val="20"/>
              </w:rPr>
            </w:pPr>
          </w:p>
        </w:tc>
        <w:tc>
          <w:tcPr>
            <w:tcW w:w="1710" w:type="dxa"/>
          </w:tcPr>
          <w:p w14:paraId="3079BD2A" w14:textId="77777777" w:rsidR="002F269A" w:rsidRPr="002F269A" w:rsidRDefault="002F269A" w:rsidP="002F269A">
            <w:pPr>
              <w:rPr>
                <w:rFonts w:ascii="Calibri" w:hAnsi="Calibri" w:cs="Arial"/>
                <w:sz w:val="20"/>
                <w:szCs w:val="20"/>
              </w:rPr>
            </w:pPr>
          </w:p>
        </w:tc>
      </w:tr>
      <w:tr w:rsidR="002F269A" w:rsidRPr="002F269A" w14:paraId="4A0EC64C" w14:textId="77777777" w:rsidTr="03464E0D">
        <w:trPr>
          <w:cantSplit/>
        </w:trPr>
        <w:tc>
          <w:tcPr>
            <w:tcW w:w="813" w:type="dxa"/>
          </w:tcPr>
          <w:p w14:paraId="39E6BAAC" w14:textId="77777777" w:rsidR="002F269A" w:rsidRPr="002F269A" w:rsidRDefault="002F269A" w:rsidP="002F269A">
            <w:pPr>
              <w:rPr>
                <w:rFonts w:ascii="Calibri" w:hAnsi="Calibri" w:cs="Arial"/>
                <w:sz w:val="20"/>
                <w:szCs w:val="20"/>
              </w:rPr>
            </w:pPr>
            <w:r w:rsidRPr="002F269A">
              <w:rPr>
                <w:rFonts w:ascii="Calibri" w:hAnsi="Calibri" w:cs="Arial"/>
                <w:sz w:val="20"/>
                <w:szCs w:val="20"/>
              </w:rPr>
              <w:t>5</w:t>
            </w:r>
          </w:p>
        </w:tc>
        <w:tc>
          <w:tcPr>
            <w:tcW w:w="4492" w:type="dxa"/>
          </w:tcPr>
          <w:p w14:paraId="63942057" w14:textId="504E2768" w:rsidR="002F269A" w:rsidRPr="002F269A" w:rsidRDefault="09CCAD7D" w:rsidP="002F269A">
            <w:pPr>
              <w:rPr>
                <w:rFonts w:ascii="Calibri" w:hAnsi="Calibri" w:cs="Arial"/>
                <w:sz w:val="20"/>
                <w:szCs w:val="20"/>
              </w:rPr>
            </w:pPr>
            <w:r w:rsidRPr="03464E0D">
              <w:rPr>
                <w:rFonts w:ascii="Calibri" w:hAnsi="Calibri" w:cs="Arial"/>
                <w:sz w:val="20"/>
                <w:szCs w:val="20"/>
              </w:rPr>
              <w:t xml:space="preserve">Navigate back to the RICMS website and wait a minute or until a notification </w:t>
            </w:r>
            <w:r w:rsidR="3181364D" w:rsidRPr="03464E0D">
              <w:rPr>
                <w:rFonts w:ascii="Calibri" w:hAnsi="Calibri" w:cs="Arial"/>
                <w:sz w:val="20"/>
                <w:szCs w:val="20"/>
              </w:rPr>
              <w:t>displays</w:t>
            </w:r>
            <w:r w:rsidRPr="03464E0D">
              <w:rPr>
                <w:rFonts w:ascii="Calibri" w:hAnsi="Calibri" w:cs="Arial"/>
                <w:sz w:val="20"/>
                <w:szCs w:val="20"/>
              </w:rPr>
              <w:t>. Verify that the alert reports a fatal error from the Response Plan Selection Service.</w:t>
            </w:r>
          </w:p>
        </w:tc>
        <w:tc>
          <w:tcPr>
            <w:tcW w:w="4590" w:type="dxa"/>
          </w:tcPr>
          <w:p w14:paraId="44A98ADD"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new alert reports a fatal error from the Response Plan Selection Service.</w:t>
            </w:r>
          </w:p>
        </w:tc>
        <w:tc>
          <w:tcPr>
            <w:tcW w:w="1440" w:type="dxa"/>
          </w:tcPr>
          <w:p w14:paraId="37411149" w14:textId="355D5730" w:rsidR="002F269A" w:rsidRPr="002F269A" w:rsidRDefault="002F269A" w:rsidP="002F269A">
            <w:pPr>
              <w:jc w:val="center"/>
              <w:rPr>
                <w:rFonts w:ascii="Calibri" w:hAnsi="Calibri" w:cs="Arial"/>
                <w:sz w:val="20"/>
                <w:szCs w:val="20"/>
              </w:rPr>
            </w:pPr>
            <w:r w:rsidRPr="002F269A">
              <w:rPr>
                <w:rFonts w:ascii="Calibri" w:hAnsi="Calibri" w:cs="Arial"/>
                <w:sz w:val="20"/>
                <w:szCs w:val="20"/>
              </w:rPr>
              <w:t xml:space="preserve">Pass </w:t>
            </w:r>
            <w:sdt>
              <w:sdtPr>
                <w:rPr>
                  <w:rFonts w:ascii="Calibri" w:hAnsi="Calibri" w:cs="Arial"/>
                  <w:sz w:val="20"/>
                  <w:szCs w:val="20"/>
                </w:rPr>
                <w:id w:val="-90014149"/>
                <w14:checkbox>
                  <w14:checked w14:val="1"/>
                  <w14:checkedState w14:val="2612" w14:font="MS Gothic"/>
                  <w14:uncheckedState w14:val="2610" w14:font="MS Gothic"/>
                </w14:checkbox>
              </w:sdtPr>
              <w:sdtContent>
                <w:r w:rsidR="009D2174">
                  <w:rPr>
                    <w:rFonts w:ascii="MS Gothic" w:eastAsia="MS Gothic" w:hAnsi="MS Gothic" w:cs="Arial" w:hint="eastAsia"/>
                    <w:sz w:val="20"/>
                    <w:szCs w:val="20"/>
                  </w:rPr>
                  <w:t>☒</w:t>
                </w:r>
              </w:sdtContent>
            </w:sdt>
          </w:p>
          <w:p w14:paraId="5640DE8E" w14:textId="77777777" w:rsidR="002F269A" w:rsidRPr="002F269A" w:rsidRDefault="002F269A" w:rsidP="002F269A">
            <w:pPr>
              <w:jc w:val="center"/>
              <w:rPr>
                <w:rFonts w:ascii="Calibri" w:hAnsi="Calibri" w:cs="Arial"/>
                <w:sz w:val="20"/>
                <w:szCs w:val="20"/>
              </w:rPr>
            </w:pPr>
            <w:r w:rsidRPr="002F269A">
              <w:rPr>
                <w:rFonts w:ascii="Calibri" w:hAnsi="Calibri" w:cs="Arial"/>
                <w:sz w:val="20"/>
                <w:szCs w:val="20"/>
              </w:rPr>
              <w:t xml:space="preserve">Fail </w:t>
            </w:r>
            <w:sdt>
              <w:sdtPr>
                <w:rPr>
                  <w:rFonts w:ascii="Calibri" w:hAnsi="Calibri" w:cs="Arial"/>
                  <w:sz w:val="20"/>
                  <w:szCs w:val="20"/>
                </w:rPr>
                <w:id w:val="129067577"/>
                <w14:checkbox>
                  <w14:checked w14:val="0"/>
                  <w14:checkedState w14:val="2612" w14:font="MS Gothic"/>
                  <w14:uncheckedState w14:val="2610" w14:font="MS Gothic"/>
                </w14:checkbox>
              </w:sdtPr>
              <w:sdtContent>
                <w:r w:rsidRPr="002F269A">
                  <w:rPr>
                    <w:rFonts w:ascii="Segoe UI Symbol" w:hAnsi="Segoe UI Symbol" w:cs="Segoe UI Symbol"/>
                    <w:sz w:val="20"/>
                    <w:szCs w:val="20"/>
                  </w:rPr>
                  <w:t>☐</w:t>
                </w:r>
              </w:sdtContent>
            </w:sdt>
          </w:p>
        </w:tc>
        <w:tc>
          <w:tcPr>
            <w:tcW w:w="1710" w:type="dxa"/>
          </w:tcPr>
          <w:p w14:paraId="11A6E0E7" w14:textId="77777777" w:rsidR="002F269A" w:rsidRPr="002F269A" w:rsidRDefault="002F269A" w:rsidP="002F269A">
            <w:pPr>
              <w:rPr>
                <w:rFonts w:ascii="Calibri" w:hAnsi="Calibri" w:cs="Calibri"/>
                <w:color w:val="000000"/>
                <w:sz w:val="20"/>
                <w:szCs w:val="20"/>
              </w:rPr>
            </w:pPr>
            <w:r w:rsidRPr="002F269A">
              <w:rPr>
                <w:rFonts w:ascii="Calibri" w:hAnsi="Calibri" w:cs="Calibri"/>
                <w:color w:val="000000"/>
                <w:sz w:val="20"/>
                <w:szCs w:val="20"/>
              </w:rPr>
              <w:t>43.1</w:t>
            </w:r>
          </w:p>
        </w:tc>
      </w:tr>
      <w:tr w:rsidR="002F269A" w:rsidRPr="002F269A" w14:paraId="207AD634" w14:textId="77777777" w:rsidTr="03464E0D">
        <w:trPr>
          <w:cantSplit/>
        </w:trPr>
        <w:tc>
          <w:tcPr>
            <w:tcW w:w="813" w:type="dxa"/>
          </w:tcPr>
          <w:p w14:paraId="33DA3D48" w14:textId="77777777" w:rsidR="002F269A" w:rsidRPr="002F269A" w:rsidRDefault="002F269A" w:rsidP="002F269A">
            <w:pPr>
              <w:rPr>
                <w:rFonts w:ascii="Calibri" w:hAnsi="Calibri" w:cs="Arial"/>
                <w:sz w:val="20"/>
                <w:szCs w:val="20"/>
              </w:rPr>
            </w:pPr>
            <w:r w:rsidRPr="002F269A">
              <w:rPr>
                <w:rFonts w:ascii="Calibri" w:hAnsi="Calibri" w:cs="Arial"/>
                <w:sz w:val="20"/>
                <w:szCs w:val="20"/>
              </w:rPr>
              <w:t>6</w:t>
            </w:r>
          </w:p>
        </w:tc>
        <w:tc>
          <w:tcPr>
            <w:tcW w:w="4492" w:type="dxa"/>
          </w:tcPr>
          <w:p w14:paraId="566DCDAB" w14:textId="77777777" w:rsidR="002F269A" w:rsidRPr="002F269A" w:rsidRDefault="002F269A" w:rsidP="002F269A">
            <w:pPr>
              <w:rPr>
                <w:rFonts w:ascii="Calibri" w:hAnsi="Calibri" w:cs="Arial"/>
                <w:sz w:val="20"/>
                <w:szCs w:val="20"/>
              </w:rPr>
            </w:pPr>
            <w:r w:rsidRPr="002F269A">
              <w:rPr>
                <w:rFonts w:ascii="Calibri" w:hAnsi="Calibri" w:cs="Arial"/>
                <w:sz w:val="20"/>
                <w:szCs w:val="20"/>
              </w:rPr>
              <w:t xml:space="preserve">Re-deploy the good config file for the Response Plan Selection Service by running the following command in a PowerShell window: </w:t>
            </w:r>
            <w:proofErr w:type="spellStart"/>
            <w:r w:rsidRPr="002F269A">
              <w:rPr>
                <w:rFonts w:ascii="Consolas" w:hAnsi="Consolas" w:cs="Arial"/>
                <w:sz w:val="20"/>
                <w:szCs w:val="20"/>
              </w:rPr>
              <w:t>kubectl</w:t>
            </w:r>
            <w:proofErr w:type="spellEnd"/>
            <w:r w:rsidRPr="002F269A">
              <w:rPr>
                <w:rFonts w:ascii="Consolas" w:hAnsi="Consolas" w:cs="Arial"/>
                <w:sz w:val="20"/>
                <w:szCs w:val="20"/>
              </w:rPr>
              <w:t xml:space="preserve"> apply -f response-plan-</w:t>
            </w:r>
            <w:proofErr w:type="spellStart"/>
            <w:proofErr w:type="gramStart"/>
            <w:r w:rsidRPr="002F269A">
              <w:rPr>
                <w:rFonts w:ascii="Consolas" w:hAnsi="Consolas" w:cs="Arial"/>
                <w:sz w:val="20"/>
                <w:szCs w:val="20"/>
              </w:rPr>
              <w:t>selection.yaml</w:t>
            </w:r>
            <w:proofErr w:type="spellEnd"/>
            <w:proofErr w:type="gramEnd"/>
          </w:p>
        </w:tc>
        <w:tc>
          <w:tcPr>
            <w:tcW w:w="4590" w:type="dxa"/>
          </w:tcPr>
          <w:p w14:paraId="4D780325"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Response Plan Selection Service config is updated with the original config value.</w:t>
            </w:r>
          </w:p>
        </w:tc>
        <w:tc>
          <w:tcPr>
            <w:tcW w:w="1440" w:type="dxa"/>
          </w:tcPr>
          <w:p w14:paraId="101D7D1C" w14:textId="77777777" w:rsidR="002F269A" w:rsidRPr="002F269A" w:rsidRDefault="002F269A" w:rsidP="002F269A">
            <w:pPr>
              <w:jc w:val="center"/>
              <w:rPr>
                <w:rFonts w:ascii="Calibri" w:hAnsi="Calibri" w:cs="Arial"/>
                <w:sz w:val="20"/>
                <w:szCs w:val="20"/>
              </w:rPr>
            </w:pPr>
          </w:p>
        </w:tc>
        <w:tc>
          <w:tcPr>
            <w:tcW w:w="1710" w:type="dxa"/>
          </w:tcPr>
          <w:p w14:paraId="56554668" w14:textId="77777777" w:rsidR="002F269A" w:rsidRPr="002F269A" w:rsidRDefault="002F269A" w:rsidP="002F269A">
            <w:pPr>
              <w:rPr>
                <w:rFonts w:ascii="Calibri" w:hAnsi="Calibri" w:cs="Arial"/>
                <w:sz w:val="20"/>
                <w:szCs w:val="20"/>
              </w:rPr>
            </w:pPr>
          </w:p>
        </w:tc>
      </w:tr>
      <w:tr w:rsidR="002F269A" w:rsidRPr="002F269A" w14:paraId="6A788D8E" w14:textId="77777777" w:rsidTr="03464E0D">
        <w:trPr>
          <w:cantSplit/>
        </w:trPr>
        <w:tc>
          <w:tcPr>
            <w:tcW w:w="813" w:type="dxa"/>
          </w:tcPr>
          <w:p w14:paraId="23785B3D" w14:textId="77777777" w:rsidR="002F269A" w:rsidRPr="002F269A" w:rsidRDefault="002F269A" w:rsidP="002F269A">
            <w:pPr>
              <w:rPr>
                <w:rFonts w:ascii="Calibri" w:hAnsi="Calibri" w:cs="Arial"/>
                <w:sz w:val="20"/>
                <w:szCs w:val="20"/>
              </w:rPr>
            </w:pPr>
            <w:r w:rsidRPr="002F269A">
              <w:rPr>
                <w:rFonts w:ascii="Calibri" w:hAnsi="Calibri" w:cs="Arial"/>
                <w:sz w:val="20"/>
                <w:szCs w:val="20"/>
              </w:rPr>
              <w:lastRenderedPageBreak/>
              <w:t>7</w:t>
            </w:r>
          </w:p>
        </w:tc>
        <w:tc>
          <w:tcPr>
            <w:tcW w:w="4492" w:type="dxa"/>
          </w:tcPr>
          <w:p w14:paraId="5B50FE89" w14:textId="77777777" w:rsidR="002F269A" w:rsidRPr="002F269A" w:rsidRDefault="002F269A" w:rsidP="002F269A">
            <w:pPr>
              <w:rPr>
                <w:rFonts w:ascii="Calibri" w:hAnsi="Calibri" w:cs="Arial"/>
                <w:sz w:val="20"/>
                <w:szCs w:val="20"/>
              </w:rPr>
            </w:pPr>
            <w:r w:rsidRPr="002F269A">
              <w:rPr>
                <w:rFonts w:ascii="Calibri" w:hAnsi="Calibri" w:cs="Arial"/>
                <w:sz w:val="20"/>
                <w:szCs w:val="20"/>
              </w:rPr>
              <w:t xml:space="preserve">Restart the Response Plan Selection Service by deleting the pod using the following command: </w:t>
            </w:r>
            <w:proofErr w:type="spellStart"/>
            <w:r w:rsidRPr="002F269A">
              <w:rPr>
                <w:rFonts w:ascii="Consolas" w:hAnsi="Consolas" w:cs="Arial"/>
                <w:sz w:val="20"/>
                <w:szCs w:val="20"/>
              </w:rPr>
              <w:t>kubectl</w:t>
            </w:r>
            <w:proofErr w:type="spellEnd"/>
            <w:r w:rsidRPr="002F269A">
              <w:rPr>
                <w:rFonts w:ascii="Consolas" w:hAnsi="Consolas" w:cs="Arial"/>
                <w:sz w:val="20"/>
                <w:szCs w:val="20"/>
              </w:rPr>
              <w:t xml:space="preserve"> delete pod –selector=”app= response-plan-selection-service”</w:t>
            </w:r>
          </w:p>
        </w:tc>
        <w:tc>
          <w:tcPr>
            <w:tcW w:w="4590" w:type="dxa"/>
          </w:tcPr>
          <w:p w14:paraId="4D41C3A2"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Response Plan Selection Service is restarted, and the original config value is now used.</w:t>
            </w:r>
          </w:p>
        </w:tc>
        <w:tc>
          <w:tcPr>
            <w:tcW w:w="1440" w:type="dxa"/>
          </w:tcPr>
          <w:p w14:paraId="6EFAECF9" w14:textId="77777777" w:rsidR="002F269A" w:rsidRPr="002F269A" w:rsidRDefault="002F269A" w:rsidP="002F269A">
            <w:pPr>
              <w:jc w:val="center"/>
              <w:rPr>
                <w:rFonts w:ascii="Calibri" w:hAnsi="Calibri" w:cs="Arial"/>
                <w:sz w:val="20"/>
                <w:szCs w:val="20"/>
              </w:rPr>
            </w:pPr>
          </w:p>
        </w:tc>
        <w:tc>
          <w:tcPr>
            <w:tcW w:w="1710" w:type="dxa"/>
          </w:tcPr>
          <w:p w14:paraId="2B620578" w14:textId="77777777" w:rsidR="002F269A" w:rsidRPr="002F269A" w:rsidRDefault="002F269A" w:rsidP="002F269A">
            <w:pPr>
              <w:rPr>
                <w:rFonts w:ascii="Calibri" w:hAnsi="Calibri" w:cs="Arial"/>
                <w:sz w:val="20"/>
                <w:szCs w:val="20"/>
              </w:rPr>
            </w:pPr>
          </w:p>
        </w:tc>
      </w:tr>
      <w:tr w:rsidR="002F269A" w:rsidRPr="002F269A" w14:paraId="55EED953" w14:textId="77777777" w:rsidTr="03464E0D">
        <w:trPr>
          <w:cantSplit/>
        </w:trPr>
        <w:tc>
          <w:tcPr>
            <w:tcW w:w="13045" w:type="dxa"/>
            <w:gridSpan w:val="5"/>
            <w:shd w:val="clear" w:color="auto" w:fill="BFBFBF" w:themeFill="background1" w:themeFillShade="BF"/>
          </w:tcPr>
          <w:p w14:paraId="2DDB6CEF" w14:textId="77777777" w:rsidR="002F269A" w:rsidRPr="002F269A" w:rsidRDefault="002F269A" w:rsidP="002F269A">
            <w:pPr>
              <w:rPr>
                <w:rFonts w:ascii="Calibri" w:hAnsi="Calibri" w:cs="Calibri"/>
                <w:sz w:val="20"/>
                <w:szCs w:val="20"/>
              </w:rPr>
            </w:pPr>
            <w:r w:rsidRPr="002F269A">
              <w:rPr>
                <w:rFonts w:ascii="Calibri" w:hAnsi="Calibri"/>
                <w:bCs/>
              </w:rPr>
              <w:t>Invalid Data Monitoring</w:t>
            </w:r>
          </w:p>
        </w:tc>
      </w:tr>
      <w:tr w:rsidR="002F269A" w:rsidRPr="002F269A" w14:paraId="4205C702" w14:textId="77777777" w:rsidTr="03464E0D">
        <w:trPr>
          <w:cantSplit/>
        </w:trPr>
        <w:tc>
          <w:tcPr>
            <w:tcW w:w="813" w:type="dxa"/>
          </w:tcPr>
          <w:p w14:paraId="47143073" w14:textId="77777777" w:rsidR="002F269A" w:rsidRPr="002F269A" w:rsidRDefault="002F269A" w:rsidP="002F269A">
            <w:pPr>
              <w:rPr>
                <w:rFonts w:ascii="Calibri" w:hAnsi="Calibri" w:cs="Arial"/>
                <w:sz w:val="20"/>
                <w:szCs w:val="20"/>
              </w:rPr>
            </w:pPr>
            <w:r w:rsidRPr="002F269A">
              <w:rPr>
                <w:rFonts w:ascii="Calibri" w:hAnsi="Calibri" w:cs="Arial"/>
                <w:sz w:val="20"/>
                <w:szCs w:val="20"/>
              </w:rPr>
              <w:t>8</w:t>
            </w:r>
          </w:p>
        </w:tc>
        <w:tc>
          <w:tcPr>
            <w:tcW w:w="4492" w:type="dxa"/>
          </w:tcPr>
          <w:p w14:paraId="6C9389CF" w14:textId="77777777" w:rsidR="002F269A" w:rsidRPr="002F269A" w:rsidRDefault="002F269A" w:rsidP="002F269A">
            <w:pPr>
              <w:rPr>
                <w:rFonts w:ascii="Calibri" w:hAnsi="Calibri" w:cs="Arial"/>
                <w:sz w:val="20"/>
                <w:szCs w:val="20"/>
              </w:rPr>
            </w:pPr>
            <w:r w:rsidRPr="002F269A">
              <w:rPr>
                <w:rFonts w:ascii="Calibri" w:hAnsi="Calibri" w:cs="Arial"/>
                <w:sz w:val="20"/>
                <w:szCs w:val="20"/>
              </w:rPr>
              <w:t xml:space="preserve">Navigate back to Kibana and verify that the invalid-data watcher is running.  </w:t>
            </w:r>
          </w:p>
        </w:tc>
        <w:tc>
          <w:tcPr>
            <w:tcW w:w="4590" w:type="dxa"/>
          </w:tcPr>
          <w:p w14:paraId="731AC8D3"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invalid-data Watcher is running.</w:t>
            </w:r>
          </w:p>
        </w:tc>
        <w:tc>
          <w:tcPr>
            <w:tcW w:w="1440" w:type="dxa"/>
          </w:tcPr>
          <w:p w14:paraId="659745F4" w14:textId="77777777" w:rsidR="002F269A" w:rsidRPr="002F269A" w:rsidRDefault="002F269A" w:rsidP="002F269A">
            <w:pPr>
              <w:jc w:val="center"/>
              <w:rPr>
                <w:rFonts w:ascii="Calibri" w:hAnsi="Calibri" w:cs="Arial"/>
                <w:sz w:val="20"/>
                <w:szCs w:val="20"/>
              </w:rPr>
            </w:pPr>
          </w:p>
        </w:tc>
        <w:tc>
          <w:tcPr>
            <w:tcW w:w="1710" w:type="dxa"/>
          </w:tcPr>
          <w:p w14:paraId="776392DB" w14:textId="77777777" w:rsidR="002F269A" w:rsidRPr="002F269A" w:rsidRDefault="002F269A" w:rsidP="002F269A">
            <w:pPr>
              <w:rPr>
                <w:rFonts w:ascii="Calibri" w:hAnsi="Calibri" w:cs="Arial"/>
                <w:sz w:val="20"/>
                <w:szCs w:val="20"/>
              </w:rPr>
            </w:pPr>
          </w:p>
        </w:tc>
      </w:tr>
      <w:tr w:rsidR="002F269A" w:rsidRPr="002F269A" w14:paraId="497A939D" w14:textId="77777777" w:rsidTr="03464E0D">
        <w:trPr>
          <w:cantSplit/>
        </w:trPr>
        <w:tc>
          <w:tcPr>
            <w:tcW w:w="813" w:type="dxa"/>
          </w:tcPr>
          <w:p w14:paraId="72B05D7B" w14:textId="77777777" w:rsidR="002F269A" w:rsidRPr="002F269A" w:rsidRDefault="002F269A" w:rsidP="002F269A">
            <w:pPr>
              <w:rPr>
                <w:rFonts w:ascii="Calibri" w:hAnsi="Calibri" w:cs="Arial"/>
                <w:sz w:val="20"/>
                <w:szCs w:val="20"/>
              </w:rPr>
            </w:pPr>
            <w:r w:rsidRPr="002F269A">
              <w:rPr>
                <w:rFonts w:ascii="Calibri" w:hAnsi="Calibri" w:cs="Arial"/>
                <w:sz w:val="20"/>
                <w:szCs w:val="20"/>
              </w:rPr>
              <w:t>9</w:t>
            </w:r>
          </w:p>
        </w:tc>
        <w:tc>
          <w:tcPr>
            <w:tcW w:w="4492" w:type="dxa"/>
          </w:tcPr>
          <w:p w14:paraId="72FF3C01" w14:textId="77777777" w:rsidR="002F269A" w:rsidRPr="002F269A" w:rsidRDefault="002F269A" w:rsidP="002F269A">
            <w:pPr>
              <w:rPr>
                <w:rFonts w:ascii="Calibri" w:hAnsi="Calibri" w:cs="Arial"/>
                <w:sz w:val="20"/>
                <w:szCs w:val="20"/>
              </w:rPr>
            </w:pPr>
            <w:r w:rsidRPr="002F269A">
              <w:rPr>
                <w:rFonts w:ascii="Calibri" w:hAnsi="Calibri" w:cs="Arial"/>
                <w:sz w:val="20"/>
                <w:szCs w:val="20"/>
              </w:rPr>
              <w:t>Start XML Tester by double clicking the application icon.</w:t>
            </w:r>
          </w:p>
        </w:tc>
        <w:tc>
          <w:tcPr>
            <w:tcW w:w="4590" w:type="dxa"/>
          </w:tcPr>
          <w:p w14:paraId="44ADEA2C"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XML Tester window is open.</w:t>
            </w:r>
          </w:p>
        </w:tc>
        <w:tc>
          <w:tcPr>
            <w:tcW w:w="1440" w:type="dxa"/>
          </w:tcPr>
          <w:p w14:paraId="5EFD84E8" w14:textId="77777777" w:rsidR="002F269A" w:rsidRPr="002F269A" w:rsidRDefault="002F269A" w:rsidP="002F269A">
            <w:pPr>
              <w:jc w:val="center"/>
              <w:rPr>
                <w:rFonts w:ascii="Calibri" w:hAnsi="Calibri" w:cs="Arial"/>
                <w:sz w:val="20"/>
                <w:szCs w:val="20"/>
              </w:rPr>
            </w:pPr>
          </w:p>
        </w:tc>
        <w:tc>
          <w:tcPr>
            <w:tcW w:w="1710" w:type="dxa"/>
          </w:tcPr>
          <w:p w14:paraId="3EE099D7" w14:textId="77777777" w:rsidR="002F269A" w:rsidRPr="002F269A" w:rsidRDefault="002F269A" w:rsidP="002F269A">
            <w:pPr>
              <w:rPr>
                <w:rFonts w:ascii="Calibri" w:hAnsi="Calibri" w:cs="Arial"/>
                <w:sz w:val="20"/>
                <w:szCs w:val="20"/>
              </w:rPr>
            </w:pPr>
          </w:p>
        </w:tc>
      </w:tr>
      <w:tr w:rsidR="002F269A" w:rsidRPr="002F269A" w14:paraId="0C8E9E3C" w14:textId="77777777" w:rsidTr="03464E0D">
        <w:trPr>
          <w:cantSplit/>
        </w:trPr>
        <w:tc>
          <w:tcPr>
            <w:tcW w:w="813" w:type="dxa"/>
          </w:tcPr>
          <w:p w14:paraId="7E7DC4F3" w14:textId="77777777" w:rsidR="002F269A" w:rsidRPr="002F269A" w:rsidRDefault="002F269A" w:rsidP="002F269A">
            <w:pPr>
              <w:rPr>
                <w:rFonts w:ascii="Calibri" w:hAnsi="Calibri" w:cs="Arial"/>
                <w:sz w:val="20"/>
                <w:szCs w:val="20"/>
              </w:rPr>
            </w:pPr>
            <w:r w:rsidRPr="002F269A">
              <w:rPr>
                <w:rFonts w:ascii="Calibri" w:hAnsi="Calibri" w:cs="Arial"/>
                <w:sz w:val="20"/>
                <w:szCs w:val="20"/>
              </w:rPr>
              <w:t>10</w:t>
            </w:r>
          </w:p>
        </w:tc>
        <w:tc>
          <w:tcPr>
            <w:tcW w:w="4492" w:type="dxa"/>
          </w:tcPr>
          <w:p w14:paraId="39F99317" w14:textId="4EF38B0B" w:rsidR="002F269A" w:rsidRPr="002F269A" w:rsidRDefault="09CCAD7D" w:rsidP="002F269A">
            <w:pPr>
              <w:rPr>
                <w:rFonts w:ascii="Calibri" w:hAnsi="Calibri" w:cs="Arial"/>
                <w:sz w:val="20"/>
                <w:szCs w:val="20"/>
              </w:rPr>
            </w:pPr>
            <w:r w:rsidRPr="03464E0D">
              <w:rPr>
                <w:rFonts w:ascii="Calibri" w:hAnsi="Calibri" w:cs="Arial"/>
                <w:sz w:val="20"/>
                <w:szCs w:val="20"/>
              </w:rPr>
              <w:t xml:space="preserve">Configure the XML Tester by ensuring the Host value is set to </w:t>
            </w:r>
            <w:r w:rsidR="16BF6333" w:rsidRPr="7199E987">
              <w:rPr>
                <w:rFonts w:ascii="Calibri" w:hAnsi="Calibri" w:cs="Arial"/>
                <w:sz w:val="20"/>
                <w:szCs w:val="20"/>
              </w:rPr>
              <w:t>10.32.90.157</w:t>
            </w:r>
            <w:r w:rsidRPr="03464E0D">
              <w:rPr>
                <w:rFonts w:ascii="Calibri" w:hAnsi="Calibri" w:cs="Arial"/>
                <w:sz w:val="20"/>
                <w:szCs w:val="20"/>
              </w:rPr>
              <w:t xml:space="preserve"> and the Port value is set to </w:t>
            </w:r>
            <w:r w:rsidR="45F59621" w:rsidRPr="0D378512">
              <w:rPr>
                <w:rFonts w:ascii="Calibri" w:hAnsi="Calibri" w:cs="Arial"/>
                <w:sz w:val="20"/>
                <w:szCs w:val="20"/>
              </w:rPr>
              <w:t>8</w:t>
            </w:r>
            <w:r w:rsidRPr="0D378512">
              <w:rPr>
                <w:rFonts w:ascii="Calibri" w:hAnsi="Calibri" w:cs="Arial"/>
                <w:sz w:val="20"/>
                <w:szCs w:val="20"/>
              </w:rPr>
              <w:t>009</w:t>
            </w:r>
            <w:r w:rsidR="7ADC6BF5" w:rsidRPr="03464E0D">
              <w:rPr>
                <w:rFonts w:ascii="Calibri" w:hAnsi="Calibri" w:cs="Arial"/>
                <w:sz w:val="20"/>
                <w:szCs w:val="20"/>
              </w:rPr>
              <w:t xml:space="preserve"> and the “Server” radio button is selected.</w:t>
            </w:r>
          </w:p>
        </w:tc>
        <w:tc>
          <w:tcPr>
            <w:tcW w:w="4590" w:type="dxa"/>
          </w:tcPr>
          <w:p w14:paraId="368CBA17"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XML Tester form fields are configured.</w:t>
            </w:r>
          </w:p>
        </w:tc>
        <w:tc>
          <w:tcPr>
            <w:tcW w:w="1440" w:type="dxa"/>
          </w:tcPr>
          <w:p w14:paraId="4FCBCAF0" w14:textId="77777777" w:rsidR="002F269A" w:rsidRPr="002F269A" w:rsidRDefault="002F269A" w:rsidP="002F269A">
            <w:pPr>
              <w:jc w:val="center"/>
              <w:rPr>
                <w:rFonts w:ascii="Calibri" w:hAnsi="Calibri" w:cs="Arial"/>
                <w:sz w:val="20"/>
                <w:szCs w:val="20"/>
              </w:rPr>
            </w:pPr>
          </w:p>
        </w:tc>
        <w:tc>
          <w:tcPr>
            <w:tcW w:w="1710" w:type="dxa"/>
          </w:tcPr>
          <w:p w14:paraId="58353712" w14:textId="77777777" w:rsidR="002F269A" w:rsidRPr="002F269A" w:rsidRDefault="002F269A" w:rsidP="002F269A">
            <w:pPr>
              <w:rPr>
                <w:rFonts w:ascii="Calibri" w:hAnsi="Calibri" w:cs="Arial"/>
                <w:sz w:val="20"/>
                <w:szCs w:val="20"/>
              </w:rPr>
            </w:pPr>
          </w:p>
        </w:tc>
      </w:tr>
      <w:tr w:rsidR="002F269A" w:rsidRPr="002F269A" w14:paraId="78DAFFD3" w14:textId="77777777" w:rsidTr="03464E0D">
        <w:trPr>
          <w:cantSplit/>
        </w:trPr>
        <w:tc>
          <w:tcPr>
            <w:tcW w:w="813" w:type="dxa"/>
          </w:tcPr>
          <w:p w14:paraId="56591E77" w14:textId="77777777" w:rsidR="002F269A" w:rsidRPr="002F269A" w:rsidRDefault="002F269A" w:rsidP="002F269A">
            <w:pPr>
              <w:rPr>
                <w:rFonts w:ascii="Calibri" w:hAnsi="Calibri" w:cs="Arial"/>
                <w:sz w:val="20"/>
                <w:szCs w:val="20"/>
              </w:rPr>
            </w:pPr>
            <w:r w:rsidRPr="002F269A">
              <w:rPr>
                <w:rFonts w:ascii="Calibri" w:hAnsi="Calibri" w:cs="Arial"/>
                <w:sz w:val="20"/>
                <w:szCs w:val="20"/>
              </w:rPr>
              <w:t>11</w:t>
            </w:r>
          </w:p>
        </w:tc>
        <w:tc>
          <w:tcPr>
            <w:tcW w:w="4492" w:type="dxa"/>
          </w:tcPr>
          <w:p w14:paraId="33F29DB0" w14:textId="77777777" w:rsidR="002F269A" w:rsidRPr="002F269A" w:rsidRDefault="002F269A" w:rsidP="002F269A">
            <w:pPr>
              <w:rPr>
                <w:rFonts w:ascii="Calibri" w:hAnsi="Calibri" w:cs="Arial"/>
                <w:sz w:val="20"/>
                <w:szCs w:val="20"/>
              </w:rPr>
            </w:pPr>
            <w:r w:rsidRPr="002F269A">
              <w:rPr>
                <w:rFonts w:ascii="Calibri" w:hAnsi="Calibri" w:cs="Arial"/>
                <w:sz w:val="20"/>
                <w:szCs w:val="20"/>
              </w:rPr>
              <w:t>Press the Connect button in the XML Tester window.</w:t>
            </w:r>
          </w:p>
        </w:tc>
        <w:tc>
          <w:tcPr>
            <w:tcW w:w="4590" w:type="dxa"/>
          </w:tcPr>
          <w:p w14:paraId="7D983656" w14:textId="1C77597B" w:rsidR="002F269A" w:rsidRPr="002F269A" w:rsidRDefault="002F269A" w:rsidP="002F269A">
            <w:pPr>
              <w:rPr>
                <w:rFonts w:ascii="Calibri" w:hAnsi="Calibri" w:cs="Arial"/>
                <w:sz w:val="20"/>
                <w:szCs w:val="20"/>
              </w:rPr>
            </w:pPr>
            <w:r w:rsidRPr="002F269A">
              <w:rPr>
                <w:rFonts w:ascii="Calibri" w:hAnsi="Calibri" w:cs="Arial"/>
                <w:sz w:val="20"/>
                <w:szCs w:val="20"/>
              </w:rPr>
              <w:t xml:space="preserve">The status in the lower left corner of the window displays “Waiting for connection on port </w:t>
            </w:r>
            <w:r w:rsidR="3AC79107" w:rsidRPr="5AEA7C0F">
              <w:rPr>
                <w:rFonts w:ascii="Calibri" w:hAnsi="Calibri" w:cs="Arial"/>
                <w:sz w:val="20"/>
                <w:szCs w:val="20"/>
              </w:rPr>
              <w:t>8</w:t>
            </w:r>
            <w:r w:rsidRPr="5AEA7C0F">
              <w:rPr>
                <w:rFonts w:ascii="Calibri" w:hAnsi="Calibri" w:cs="Arial"/>
                <w:sz w:val="20"/>
                <w:szCs w:val="20"/>
              </w:rPr>
              <w:t>009</w:t>
            </w:r>
            <w:r w:rsidRPr="002F269A">
              <w:rPr>
                <w:rFonts w:ascii="Calibri" w:hAnsi="Calibri" w:cs="Arial"/>
                <w:sz w:val="20"/>
                <w:szCs w:val="20"/>
              </w:rPr>
              <w:t>”.</w:t>
            </w:r>
          </w:p>
        </w:tc>
        <w:tc>
          <w:tcPr>
            <w:tcW w:w="1440" w:type="dxa"/>
          </w:tcPr>
          <w:p w14:paraId="5369736F" w14:textId="77777777" w:rsidR="002F269A" w:rsidRPr="002F269A" w:rsidRDefault="002F269A" w:rsidP="002F269A">
            <w:pPr>
              <w:jc w:val="center"/>
              <w:rPr>
                <w:rFonts w:ascii="Calibri" w:hAnsi="Calibri" w:cs="Arial"/>
                <w:sz w:val="20"/>
                <w:szCs w:val="20"/>
              </w:rPr>
            </w:pPr>
          </w:p>
        </w:tc>
        <w:tc>
          <w:tcPr>
            <w:tcW w:w="1710" w:type="dxa"/>
          </w:tcPr>
          <w:p w14:paraId="0F7E3C46" w14:textId="77777777" w:rsidR="002F269A" w:rsidRPr="002F269A" w:rsidRDefault="002F269A" w:rsidP="002F269A">
            <w:pPr>
              <w:rPr>
                <w:rFonts w:ascii="Calibri" w:hAnsi="Calibri" w:cs="Arial"/>
                <w:sz w:val="20"/>
                <w:szCs w:val="20"/>
              </w:rPr>
            </w:pPr>
          </w:p>
        </w:tc>
      </w:tr>
      <w:tr w:rsidR="002F269A" w:rsidRPr="002F269A" w14:paraId="7204584B" w14:textId="77777777" w:rsidTr="03464E0D">
        <w:trPr>
          <w:cantSplit/>
        </w:trPr>
        <w:tc>
          <w:tcPr>
            <w:tcW w:w="813" w:type="dxa"/>
          </w:tcPr>
          <w:p w14:paraId="04953CEA" w14:textId="77777777" w:rsidR="002F269A" w:rsidRPr="002F269A" w:rsidRDefault="002F269A" w:rsidP="002F269A">
            <w:pPr>
              <w:rPr>
                <w:rFonts w:ascii="Calibri" w:hAnsi="Calibri" w:cs="Arial"/>
                <w:sz w:val="20"/>
                <w:szCs w:val="20"/>
              </w:rPr>
            </w:pPr>
            <w:r w:rsidRPr="002F269A">
              <w:rPr>
                <w:rFonts w:ascii="Calibri" w:hAnsi="Calibri" w:cs="Arial"/>
                <w:sz w:val="20"/>
                <w:szCs w:val="20"/>
              </w:rPr>
              <w:t>12</w:t>
            </w:r>
          </w:p>
        </w:tc>
        <w:tc>
          <w:tcPr>
            <w:tcW w:w="4492" w:type="dxa"/>
          </w:tcPr>
          <w:p w14:paraId="6C4E88D7" w14:textId="2FC87476" w:rsidR="002F269A" w:rsidRPr="002F269A" w:rsidRDefault="002F269A" w:rsidP="002F269A">
            <w:pPr>
              <w:rPr>
                <w:rFonts w:ascii="Calibri" w:hAnsi="Calibri" w:cs="Arial"/>
                <w:sz w:val="20"/>
                <w:szCs w:val="20"/>
              </w:rPr>
            </w:pPr>
            <w:r w:rsidRPr="002F269A">
              <w:rPr>
                <w:rFonts w:ascii="Calibri" w:hAnsi="Calibri" w:cs="Arial"/>
                <w:sz w:val="20"/>
                <w:szCs w:val="20"/>
              </w:rPr>
              <w:t xml:space="preserve">Update the </w:t>
            </w:r>
            <w:proofErr w:type="spellStart"/>
            <w:r w:rsidRPr="002F269A">
              <w:rPr>
                <w:rFonts w:ascii="Calibri" w:hAnsi="Calibri" w:cs="Arial"/>
                <w:sz w:val="20"/>
                <w:szCs w:val="20"/>
              </w:rPr>
              <w:t>SunGuide</w:t>
            </w:r>
            <w:proofErr w:type="spellEnd"/>
            <w:r w:rsidRPr="002F269A">
              <w:rPr>
                <w:rFonts w:ascii="Calibri" w:hAnsi="Calibri" w:cs="Arial"/>
                <w:sz w:val="20"/>
                <w:szCs w:val="20"/>
              </w:rPr>
              <w:t xml:space="preserve"> </w:t>
            </w:r>
            <w:r w:rsidR="1B1F8FB4" w:rsidRPr="5AEA7C0F">
              <w:rPr>
                <w:rFonts w:ascii="Calibri" w:hAnsi="Calibri" w:cs="Arial"/>
                <w:sz w:val="20"/>
                <w:szCs w:val="20"/>
              </w:rPr>
              <w:t>R</w:t>
            </w:r>
            <w:r w:rsidRPr="5AEA7C0F">
              <w:rPr>
                <w:rFonts w:ascii="Calibri" w:hAnsi="Calibri" w:cs="Arial"/>
                <w:sz w:val="20"/>
                <w:szCs w:val="20"/>
              </w:rPr>
              <w:t>MS</w:t>
            </w:r>
            <w:r w:rsidRPr="002F269A">
              <w:rPr>
                <w:rFonts w:ascii="Calibri" w:hAnsi="Calibri" w:cs="Arial"/>
                <w:sz w:val="20"/>
                <w:szCs w:val="20"/>
              </w:rPr>
              <w:t xml:space="preserve"> Driver config to point at the XML Tester by running the following command in a PowerShell window: </w:t>
            </w:r>
            <w:proofErr w:type="spellStart"/>
            <w:r w:rsidRPr="002F269A">
              <w:rPr>
                <w:rFonts w:ascii="Consolas" w:hAnsi="Consolas" w:cs="Arial"/>
                <w:sz w:val="20"/>
                <w:szCs w:val="20"/>
              </w:rPr>
              <w:t>kubectl</w:t>
            </w:r>
            <w:proofErr w:type="spellEnd"/>
            <w:r w:rsidRPr="002F269A">
              <w:rPr>
                <w:rFonts w:ascii="Consolas" w:hAnsi="Consolas" w:cs="Arial"/>
                <w:sz w:val="20"/>
                <w:szCs w:val="20"/>
              </w:rPr>
              <w:t xml:space="preserve"> apply -f xml-tester-</w:t>
            </w:r>
            <w:proofErr w:type="spellStart"/>
            <w:proofErr w:type="gramStart"/>
            <w:r w:rsidRPr="002F269A">
              <w:rPr>
                <w:rFonts w:ascii="Consolas" w:hAnsi="Consolas" w:cs="Arial"/>
                <w:sz w:val="20"/>
                <w:szCs w:val="20"/>
              </w:rPr>
              <w:t>sunguide.yaml</w:t>
            </w:r>
            <w:proofErr w:type="spellEnd"/>
            <w:proofErr w:type="gramEnd"/>
          </w:p>
        </w:tc>
        <w:tc>
          <w:tcPr>
            <w:tcW w:w="4590" w:type="dxa"/>
          </w:tcPr>
          <w:p w14:paraId="1BE483EA" w14:textId="1E6511BC" w:rsidR="002F269A" w:rsidRPr="002F269A" w:rsidRDefault="09CCAD7D" w:rsidP="002F269A">
            <w:pPr>
              <w:rPr>
                <w:rFonts w:ascii="Calibri" w:hAnsi="Calibri" w:cs="Arial"/>
                <w:sz w:val="20"/>
                <w:szCs w:val="20"/>
              </w:rPr>
            </w:pPr>
            <w:r w:rsidRPr="03464E0D">
              <w:rPr>
                <w:rFonts w:ascii="Calibri" w:hAnsi="Calibri" w:cs="Arial"/>
                <w:sz w:val="20"/>
                <w:szCs w:val="20"/>
              </w:rPr>
              <w:t xml:space="preserve">The </w:t>
            </w:r>
            <w:proofErr w:type="spellStart"/>
            <w:r w:rsidRPr="03464E0D">
              <w:rPr>
                <w:rFonts w:ascii="Calibri" w:hAnsi="Calibri" w:cs="Arial"/>
                <w:sz w:val="20"/>
                <w:szCs w:val="20"/>
              </w:rPr>
              <w:t>SunGuide</w:t>
            </w:r>
            <w:proofErr w:type="spellEnd"/>
            <w:r w:rsidRPr="03464E0D">
              <w:rPr>
                <w:rFonts w:ascii="Calibri" w:hAnsi="Calibri" w:cs="Arial"/>
                <w:sz w:val="20"/>
                <w:szCs w:val="20"/>
              </w:rPr>
              <w:t xml:space="preserve"> </w:t>
            </w:r>
            <w:r w:rsidR="2508645B" w:rsidRPr="03464E0D">
              <w:rPr>
                <w:rFonts w:ascii="Calibri" w:hAnsi="Calibri" w:cs="Arial"/>
                <w:sz w:val="20"/>
                <w:szCs w:val="20"/>
              </w:rPr>
              <w:t>R</w:t>
            </w:r>
            <w:r w:rsidRPr="03464E0D">
              <w:rPr>
                <w:rFonts w:ascii="Calibri" w:hAnsi="Calibri" w:cs="Arial"/>
                <w:sz w:val="20"/>
                <w:szCs w:val="20"/>
              </w:rPr>
              <w:t>MS Driver config is updated with the new XML Tester host value.</w:t>
            </w:r>
          </w:p>
        </w:tc>
        <w:tc>
          <w:tcPr>
            <w:tcW w:w="1440" w:type="dxa"/>
          </w:tcPr>
          <w:p w14:paraId="28A55963" w14:textId="77777777" w:rsidR="002F269A" w:rsidRPr="002F269A" w:rsidRDefault="002F269A" w:rsidP="002F269A">
            <w:pPr>
              <w:jc w:val="center"/>
              <w:rPr>
                <w:rFonts w:ascii="Calibri" w:hAnsi="Calibri" w:cs="Arial"/>
                <w:sz w:val="20"/>
                <w:szCs w:val="20"/>
              </w:rPr>
            </w:pPr>
          </w:p>
        </w:tc>
        <w:tc>
          <w:tcPr>
            <w:tcW w:w="1710" w:type="dxa"/>
          </w:tcPr>
          <w:p w14:paraId="6A62F956" w14:textId="77777777" w:rsidR="002F269A" w:rsidRPr="002F269A" w:rsidRDefault="002F269A" w:rsidP="002F269A">
            <w:pPr>
              <w:rPr>
                <w:rFonts w:ascii="Calibri" w:hAnsi="Calibri" w:cs="Arial"/>
                <w:sz w:val="20"/>
                <w:szCs w:val="20"/>
              </w:rPr>
            </w:pPr>
          </w:p>
        </w:tc>
      </w:tr>
      <w:tr w:rsidR="002F269A" w:rsidRPr="002F269A" w14:paraId="07B99EDB" w14:textId="77777777" w:rsidTr="03464E0D">
        <w:trPr>
          <w:cantSplit/>
        </w:trPr>
        <w:tc>
          <w:tcPr>
            <w:tcW w:w="813" w:type="dxa"/>
          </w:tcPr>
          <w:p w14:paraId="2BBC1F59" w14:textId="77777777" w:rsidR="002F269A" w:rsidRPr="002F269A" w:rsidRDefault="002F269A" w:rsidP="002F269A">
            <w:pPr>
              <w:rPr>
                <w:rFonts w:ascii="Calibri" w:hAnsi="Calibri" w:cs="Arial"/>
                <w:sz w:val="20"/>
                <w:szCs w:val="20"/>
              </w:rPr>
            </w:pPr>
            <w:r w:rsidRPr="002F269A">
              <w:rPr>
                <w:rFonts w:ascii="Calibri" w:hAnsi="Calibri" w:cs="Arial"/>
                <w:sz w:val="20"/>
                <w:szCs w:val="20"/>
              </w:rPr>
              <w:t>13</w:t>
            </w:r>
          </w:p>
        </w:tc>
        <w:tc>
          <w:tcPr>
            <w:tcW w:w="4492" w:type="dxa"/>
          </w:tcPr>
          <w:p w14:paraId="6B0B5499" w14:textId="741DC1B0" w:rsidR="002F269A" w:rsidRPr="002F269A" w:rsidRDefault="09CCAD7D" w:rsidP="002F269A">
            <w:pPr>
              <w:rPr>
                <w:rFonts w:ascii="Calibri" w:hAnsi="Calibri" w:cs="Arial"/>
                <w:sz w:val="20"/>
                <w:szCs w:val="20"/>
              </w:rPr>
            </w:pPr>
            <w:r w:rsidRPr="03464E0D">
              <w:rPr>
                <w:rFonts w:ascii="Calibri" w:hAnsi="Calibri" w:cs="Arial"/>
                <w:sz w:val="20"/>
                <w:szCs w:val="20"/>
              </w:rPr>
              <w:t xml:space="preserve">Restart the </w:t>
            </w:r>
            <w:proofErr w:type="spellStart"/>
            <w:r w:rsidRPr="03464E0D">
              <w:rPr>
                <w:rFonts w:ascii="Calibri" w:hAnsi="Calibri" w:cs="Arial"/>
                <w:sz w:val="20"/>
                <w:szCs w:val="20"/>
              </w:rPr>
              <w:t>SunGuide</w:t>
            </w:r>
            <w:proofErr w:type="spellEnd"/>
            <w:r w:rsidRPr="03464E0D">
              <w:rPr>
                <w:rFonts w:ascii="Calibri" w:hAnsi="Calibri" w:cs="Arial"/>
                <w:sz w:val="20"/>
                <w:szCs w:val="20"/>
              </w:rPr>
              <w:t xml:space="preserve"> </w:t>
            </w:r>
            <w:r w:rsidR="326CB177" w:rsidRPr="2308FDF5">
              <w:rPr>
                <w:rFonts w:ascii="Calibri" w:hAnsi="Calibri" w:cs="Arial"/>
                <w:sz w:val="20"/>
                <w:szCs w:val="20"/>
              </w:rPr>
              <w:t>R</w:t>
            </w:r>
            <w:r w:rsidRPr="2308FDF5">
              <w:rPr>
                <w:rFonts w:ascii="Calibri" w:hAnsi="Calibri" w:cs="Arial"/>
                <w:sz w:val="20"/>
                <w:szCs w:val="20"/>
              </w:rPr>
              <w:t>MS</w:t>
            </w:r>
            <w:r w:rsidRPr="03464E0D">
              <w:rPr>
                <w:rFonts w:ascii="Calibri" w:hAnsi="Calibri" w:cs="Arial"/>
                <w:sz w:val="20"/>
                <w:szCs w:val="20"/>
              </w:rPr>
              <w:t xml:space="preserve"> Driver by deleting the pod using the following command: </w:t>
            </w:r>
            <w:proofErr w:type="spellStart"/>
            <w:r w:rsidRPr="03464E0D">
              <w:rPr>
                <w:rFonts w:ascii="Consolas" w:hAnsi="Consolas" w:cs="Arial"/>
                <w:sz w:val="20"/>
                <w:szCs w:val="20"/>
              </w:rPr>
              <w:t>kubectl</w:t>
            </w:r>
            <w:proofErr w:type="spellEnd"/>
            <w:r w:rsidRPr="03464E0D">
              <w:rPr>
                <w:rFonts w:ascii="Consolas" w:hAnsi="Consolas" w:cs="Arial"/>
                <w:sz w:val="20"/>
                <w:szCs w:val="20"/>
              </w:rPr>
              <w:t xml:space="preserve"> delete pod --selector="app=</w:t>
            </w:r>
            <w:proofErr w:type="spellStart"/>
            <w:r w:rsidRPr="03464E0D">
              <w:rPr>
                <w:rFonts w:ascii="Consolas" w:hAnsi="Consolas" w:cs="Arial"/>
                <w:sz w:val="20"/>
                <w:szCs w:val="20"/>
              </w:rPr>
              <w:t>sunguide</w:t>
            </w:r>
            <w:proofErr w:type="spellEnd"/>
            <w:r w:rsidRPr="03464E0D">
              <w:rPr>
                <w:rFonts w:ascii="Consolas" w:hAnsi="Consolas" w:cs="Arial"/>
                <w:sz w:val="20"/>
                <w:szCs w:val="20"/>
              </w:rPr>
              <w:t>-</w:t>
            </w:r>
            <w:r w:rsidR="769F5758" w:rsidRPr="03464E0D">
              <w:rPr>
                <w:rFonts w:ascii="Consolas" w:hAnsi="Consolas" w:cs="Arial"/>
                <w:sz w:val="20"/>
                <w:szCs w:val="20"/>
              </w:rPr>
              <w:t>r</w:t>
            </w:r>
            <w:r w:rsidRPr="03464E0D">
              <w:rPr>
                <w:rFonts w:ascii="Consolas" w:hAnsi="Consolas" w:cs="Arial"/>
                <w:sz w:val="20"/>
                <w:szCs w:val="20"/>
              </w:rPr>
              <w:t>ms-driver"</w:t>
            </w:r>
          </w:p>
        </w:tc>
        <w:tc>
          <w:tcPr>
            <w:tcW w:w="4590" w:type="dxa"/>
          </w:tcPr>
          <w:p w14:paraId="2CB9656C" w14:textId="31D37026" w:rsidR="002F269A" w:rsidRPr="002F269A" w:rsidRDefault="09CCAD7D" w:rsidP="002F269A">
            <w:pPr>
              <w:rPr>
                <w:rFonts w:ascii="Calibri" w:hAnsi="Calibri" w:cs="Arial"/>
                <w:sz w:val="20"/>
                <w:szCs w:val="20"/>
              </w:rPr>
            </w:pPr>
            <w:r w:rsidRPr="03464E0D">
              <w:rPr>
                <w:rFonts w:ascii="Calibri" w:hAnsi="Calibri" w:cs="Arial"/>
                <w:sz w:val="20"/>
                <w:szCs w:val="20"/>
              </w:rPr>
              <w:t xml:space="preserve">The </w:t>
            </w:r>
            <w:proofErr w:type="spellStart"/>
            <w:r w:rsidRPr="03464E0D">
              <w:rPr>
                <w:rFonts w:ascii="Calibri" w:hAnsi="Calibri" w:cs="Arial"/>
                <w:sz w:val="20"/>
                <w:szCs w:val="20"/>
              </w:rPr>
              <w:t>SunGuide</w:t>
            </w:r>
            <w:proofErr w:type="spellEnd"/>
            <w:r w:rsidRPr="03464E0D">
              <w:rPr>
                <w:rFonts w:ascii="Calibri" w:hAnsi="Calibri" w:cs="Arial"/>
                <w:sz w:val="20"/>
                <w:szCs w:val="20"/>
              </w:rPr>
              <w:t xml:space="preserve"> </w:t>
            </w:r>
            <w:r w:rsidR="55CBCD2F" w:rsidRPr="03464E0D">
              <w:rPr>
                <w:rFonts w:ascii="Calibri" w:hAnsi="Calibri" w:cs="Arial"/>
                <w:sz w:val="20"/>
                <w:szCs w:val="20"/>
              </w:rPr>
              <w:t>R</w:t>
            </w:r>
            <w:r w:rsidRPr="03464E0D">
              <w:rPr>
                <w:rFonts w:ascii="Calibri" w:hAnsi="Calibri" w:cs="Arial"/>
                <w:sz w:val="20"/>
                <w:szCs w:val="20"/>
              </w:rPr>
              <w:t>MS Driver is restarted, and the new host value is now used.</w:t>
            </w:r>
          </w:p>
        </w:tc>
        <w:tc>
          <w:tcPr>
            <w:tcW w:w="1440" w:type="dxa"/>
          </w:tcPr>
          <w:p w14:paraId="5F74B32E" w14:textId="77777777" w:rsidR="002F269A" w:rsidRPr="002F269A" w:rsidRDefault="002F269A" w:rsidP="002F269A">
            <w:pPr>
              <w:jc w:val="center"/>
              <w:rPr>
                <w:rFonts w:ascii="Calibri" w:hAnsi="Calibri" w:cs="Arial"/>
                <w:sz w:val="20"/>
                <w:szCs w:val="20"/>
              </w:rPr>
            </w:pPr>
          </w:p>
        </w:tc>
        <w:tc>
          <w:tcPr>
            <w:tcW w:w="1710" w:type="dxa"/>
          </w:tcPr>
          <w:p w14:paraId="1B0AC87A" w14:textId="77777777" w:rsidR="002F269A" w:rsidRPr="002F269A" w:rsidRDefault="002F269A" w:rsidP="002F269A">
            <w:pPr>
              <w:rPr>
                <w:rFonts w:ascii="Calibri" w:hAnsi="Calibri" w:cs="Arial"/>
                <w:sz w:val="20"/>
                <w:szCs w:val="20"/>
              </w:rPr>
            </w:pPr>
          </w:p>
        </w:tc>
      </w:tr>
      <w:tr w:rsidR="002F269A" w:rsidRPr="002F269A" w14:paraId="044CD397" w14:textId="77777777" w:rsidTr="03464E0D">
        <w:trPr>
          <w:cantSplit/>
        </w:trPr>
        <w:tc>
          <w:tcPr>
            <w:tcW w:w="813" w:type="dxa"/>
          </w:tcPr>
          <w:p w14:paraId="770FE350" w14:textId="77777777" w:rsidR="002F269A" w:rsidRPr="002F269A" w:rsidRDefault="002F269A" w:rsidP="002F269A">
            <w:pPr>
              <w:rPr>
                <w:rFonts w:ascii="Calibri" w:hAnsi="Calibri" w:cs="Arial"/>
                <w:sz w:val="20"/>
                <w:szCs w:val="20"/>
              </w:rPr>
            </w:pPr>
            <w:r w:rsidRPr="002F269A">
              <w:rPr>
                <w:rFonts w:ascii="Calibri" w:hAnsi="Calibri" w:cs="Arial"/>
                <w:sz w:val="20"/>
                <w:szCs w:val="20"/>
              </w:rPr>
              <w:t>14</w:t>
            </w:r>
          </w:p>
        </w:tc>
        <w:tc>
          <w:tcPr>
            <w:tcW w:w="4492" w:type="dxa"/>
          </w:tcPr>
          <w:p w14:paraId="37907743" w14:textId="77777777" w:rsidR="002F269A" w:rsidRPr="002F269A" w:rsidRDefault="002F269A" w:rsidP="002F269A">
            <w:pPr>
              <w:rPr>
                <w:rFonts w:ascii="Calibri" w:hAnsi="Calibri" w:cs="Arial"/>
                <w:sz w:val="20"/>
                <w:szCs w:val="20"/>
              </w:rPr>
            </w:pPr>
            <w:r w:rsidRPr="002F269A">
              <w:rPr>
                <w:rFonts w:ascii="Calibri" w:hAnsi="Calibri" w:cs="Arial"/>
                <w:sz w:val="20"/>
                <w:szCs w:val="20"/>
              </w:rPr>
              <w:t>Verify a connection is established in the XML Tester window.</w:t>
            </w:r>
          </w:p>
        </w:tc>
        <w:tc>
          <w:tcPr>
            <w:tcW w:w="4590" w:type="dxa"/>
          </w:tcPr>
          <w:p w14:paraId="3C3C2147" w14:textId="77777777" w:rsidR="002F269A" w:rsidRPr="002F269A" w:rsidRDefault="002F269A" w:rsidP="002F269A">
            <w:pPr>
              <w:rPr>
                <w:rFonts w:ascii="Calibri" w:hAnsi="Calibri" w:cs="Arial"/>
                <w:sz w:val="20"/>
                <w:szCs w:val="20"/>
              </w:rPr>
            </w:pPr>
            <w:r w:rsidRPr="002F269A">
              <w:rPr>
                <w:rFonts w:ascii="Calibri" w:hAnsi="Calibri" w:cs="Arial"/>
                <w:sz w:val="20"/>
                <w:szCs w:val="20"/>
              </w:rPr>
              <w:t>Status now reads:</w:t>
            </w:r>
          </w:p>
          <w:p w14:paraId="69D575C2" w14:textId="21A7F31B" w:rsidR="002F269A" w:rsidRPr="002F269A" w:rsidRDefault="09CCAD7D" w:rsidP="002F269A">
            <w:pPr>
              <w:rPr>
                <w:rFonts w:ascii="Calibri" w:hAnsi="Calibri" w:cs="Arial"/>
                <w:sz w:val="20"/>
                <w:szCs w:val="20"/>
              </w:rPr>
            </w:pPr>
            <w:r w:rsidRPr="03464E0D">
              <w:rPr>
                <w:rFonts w:ascii="Calibri" w:hAnsi="Calibri" w:cs="Arial"/>
                <w:sz w:val="20"/>
                <w:szCs w:val="20"/>
              </w:rPr>
              <w:t>“Connection established from: &lt;</w:t>
            </w:r>
            <w:proofErr w:type="spellStart"/>
            <w:r w:rsidRPr="03464E0D">
              <w:rPr>
                <w:rFonts w:ascii="Calibri" w:hAnsi="Calibri" w:cs="Arial"/>
                <w:sz w:val="20"/>
                <w:szCs w:val="20"/>
              </w:rPr>
              <w:t>SunGuide</w:t>
            </w:r>
            <w:r w:rsidR="29AD7B89" w:rsidRPr="03464E0D">
              <w:rPr>
                <w:rFonts w:ascii="Calibri" w:hAnsi="Calibri" w:cs="Arial"/>
                <w:sz w:val="20"/>
                <w:szCs w:val="20"/>
              </w:rPr>
              <w:t>R</w:t>
            </w:r>
            <w:r w:rsidRPr="03464E0D">
              <w:rPr>
                <w:rFonts w:ascii="Calibri" w:hAnsi="Calibri" w:cs="Arial"/>
                <w:sz w:val="20"/>
                <w:szCs w:val="20"/>
              </w:rPr>
              <w:t>msDriverHost</w:t>
            </w:r>
            <w:proofErr w:type="spellEnd"/>
            <w:r w:rsidRPr="03464E0D">
              <w:rPr>
                <w:rFonts w:ascii="Calibri" w:hAnsi="Calibri" w:cs="Arial"/>
                <w:sz w:val="20"/>
                <w:szCs w:val="20"/>
              </w:rPr>
              <w:t>&gt;”</w:t>
            </w:r>
          </w:p>
        </w:tc>
        <w:tc>
          <w:tcPr>
            <w:tcW w:w="1440" w:type="dxa"/>
          </w:tcPr>
          <w:p w14:paraId="3D1392EE" w14:textId="77777777" w:rsidR="002F269A" w:rsidRPr="002F269A" w:rsidRDefault="002F269A" w:rsidP="002F269A">
            <w:pPr>
              <w:jc w:val="center"/>
              <w:rPr>
                <w:rFonts w:ascii="Calibri" w:hAnsi="Calibri" w:cs="Arial"/>
                <w:sz w:val="20"/>
                <w:szCs w:val="20"/>
              </w:rPr>
            </w:pPr>
          </w:p>
        </w:tc>
        <w:tc>
          <w:tcPr>
            <w:tcW w:w="1710" w:type="dxa"/>
          </w:tcPr>
          <w:p w14:paraId="32F88D2D" w14:textId="77777777" w:rsidR="002F269A" w:rsidRPr="002F269A" w:rsidRDefault="002F269A" w:rsidP="002F269A">
            <w:pPr>
              <w:rPr>
                <w:rFonts w:ascii="Calibri" w:hAnsi="Calibri" w:cs="Arial"/>
                <w:sz w:val="20"/>
                <w:szCs w:val="20"/>
              </w:rPr>
            </w:pPr>
          </w:p>
        </w:tc>
      </w:tr>
      <w:tr w:rsidR="002F269A" w:rsidRPr="002F269A" w14:paraId="51D291E1" w14:textId="77777777" w:rsidTr="03464E0D">
        <w:trPr>
          <w:cantSplit/>
        </w:trPr>
        <w:tc>
          <w:tcPr>
            <w:tcW w:w="813" w:type="dxa"/>
          </w:tcPr>
          <w:p w14:paraId="125DEBF9" w14:textId="77777777" w:rsidR="002F269A" w:rsidRPr="002F269A" w:rsidRDefault="002F269A" w:rsidP="002F269A">
            <w:pPr>
              <w:rPr>
                <w:rFonts w:ascii="Calibri" w:hAnsi="Calibri" w:cs="Arial"/>
                <w:sz w:val="20"/>
                <w:szCs w:val="20"/>
              </w:rPr>
            </w:pPr>
            <w:r w:rsidRPr="002F269A">
              <w:rPr>
                <w:rFonts w:ascii="Calibri" w:hAnsi="Calibri" w:cs="Arial"/>
                <w:sz w:val="20"/>
                <w:szCs w:val="20"/>
              </w:rPr>
              <w:t>15</w:t>
            </w:r>
          </w:p>
        </w:tc>
        <w:tc>
          <w:tcPr>
            <w:tcW w:w="4492" w:type="dxa"/>
          </w:tcPr>
          <w:p w14:paraId="38327810" w14:textId="77777777" w:rsidR="002F269A" w:rsidRPr="002F269A" w:rsidRDefault="002F269A" w:rsidP="002F269A">
            <w:pPr>
              <w:rPr>
                <w:rFonts w:ascii="Calibri" w:hAnsi="Calibri" w:cs="Arial"/>
                <w:sz w:val="20"/>
                <w:szCs w:val="20"/>
              </w:rPr>
            </w:pPr>
            <w:r w:rsidRPr="002F269A">
              <w:rPr>
                <w:rFonts w:ascii="Calibri" w:hAnsi="Calibri" w:cs="Arial"/>
                <w:sz w:val="20"/>
                <w:szCs w:val="20"/>
              </w:rPr>
              <w:t>In the XML Tester window, type the letter “x” in the large text box area used for sending messages. Press the button that resembles an envelope to send the message.</w:t>
            </w:r>
          </w:p>
        </w:tc>
        <w:tc>
          <w:tcPr>
            <w:tcW w:w="4590" w:type="dxa"/>
          </w:tcPr>
          <w:p w14:paraId="0334D808" w14:textId="7B152AB2" w:rsidR="002F269A" w:rsidRPr="002F269A" w:rsidRDefault="09CCAD7D" w:rsidP="002F269A">
            <w:pPr>
              <w:rPr>
                <w:rFonts w:ascii="Calibri" w:hAnsi="Calibri" w:cs="Arial"/>
                <w:sz w:val="20"/>
                <w:szCs w:val="20"/>
              </w:rPr>
            </w:pPr>
            <w:r w:rsidRPr="03464E0D">
              <w:rPr>
                <w:rFonts w:ascii="Calibri" w:hAnsi="Calibri" w:cs="Arial"/>
                <w:sz w:val="20"/>
                <w:szCs w:val="20"/>
              </w:rPr>
              <w:t xml:space="preserve">The letter “x”, which is invalid XML, is sent to the </w:t>
            </w:r>
            <w:proofErr w:type="spellStart"/>
            <w:r w:rsidRPr="03464E0D">
              <w:rPr>
                <w:rFonts w:ascii="Calibri" w:hAnsi="Calibri" w:cs="Arial"/>
                <w:sz w:val="20"/>
                <w:szCs w:val="20"/>
              </w:rPr>
              <w:t>SunGuide</w:t>
            </w:r>
            <w:proofErr w:type="spellEnd"/>
            <w:r w:rsidRPr="03464E0D">
              <w:rPr>
                <w:rFonts w:ascii="Calibri" w:hAnsi="Calibri" w:cs="Arial"/>
                <w:sz w:val="20"/>
                <w:szCs w:val="20"/>
              </w:rPr>
              <w:t xml:space="preserve"> </w:t>
            </w:r>
            <w:r w:rsidR="4209E9D8" w:rsidRPr="03464E0D">
              <w:rPr>
                <w:rFonts w:ascii="Calibri" w:hAnsi="Calibri" w:cs="Arial"/>
                <w:sz w:val="20"/>
                <w:szCs w:val="20"/>
              </w:rPr>
              <w:t>R</w:t>
            </w:r>
            <w:r w:rsidRPr="03464E0D">
              <w:rPr>
                <w:rFonts w:ascii="Calibri" w:hAnsi="Calibri" w:cs="Arial"/>
                <w:sz w:val="20"/>
                <w:szCs w:val="20"/>
              </w:rPr>
              <w:t>MS Driver.</w:t>
            </w:r>
          </w:p>
        </w:tc>
        <w:tc>
          <w:tcPr>
            <w:tcW w:w="1440" w:type="dxa"/>
          </w:tcPr>
          <w:p w14:paraId="1D5052B2" w14:textId="77777777" w:rsidR="002F269A" w:rsidRPr="002F269A" w:rsidRDefault="002F269A" w:rsidP="002F269A">
            <w:pPr>
              <w:jc w:val="center"/>
              <w:rPr>
                <w:rFonts w:ascii="Calibri" w:hAnsi="Calibri" w:cs="Arial"/>
                <w:sz w:val="20"/>
                <w:szCs w:val="20"/>
              </w:rPr>
            </w:pPr>
          </w:p>
        </w:tc>
        <w:tc>
          <w:tcPr>
            <w:tcW w:w="1710" w:type="dxa"/>
          </w:tcPr>
          <w:p w14:paraId="2D813B74" w14:textId="77777777" w:rsidR="002F269A" w:rsidRPr="002F269A" w:rsidRDefault="002F269A" w:rsidP="002F269A">
            <w:pPr>
              <w:rPr>
                <w:rFonts w:ascii="Calibri" w:hAnsi="Calibri" w:cs="Arial"/>
                <w:sz w:val="20"/>
                <w:szCs w:val="20"/>
              </w:rPr>
            </w:pPr>
          </w:p>
        </w:tc>
      </w:tr>
      <w:tr w:rsidR="002F269A" w:rsidRPr="002F269A" w14:paraId="09F85FC2" w14:textId="77777777" w:rsidTr="03464E0D">
        <w:trPr>
          <w:cantSplit/>
        </w:trPr>
        <w:tc>
          <w:tcPr>
            <w:tcW w:w="813" w:type="dxa"/>
          </w:tcPr>
          <w:p w14:paraId="16333C2F" w14:textId="77777777" w:rsidR="002F269A" w:rsidRPr="002F269A" w:rsidRDefault="002F269A" w:rsidP="002F269A">
            <w:pPr>
              <w:rPr>
                <w:rFonts w:ascii="Calibri" w:hAnsi="Calibri" w:cs="Arial"/>
                <w:sz w:val="20"/>
                <w:szCs w:val="20"/>
              </w:rPr>
            </w:pPr>
            <w:r w:rsidRPr="002F269A">
              <w:rPr>
                <w:rFonts w:ascii="Calibri" w:hAnsi="Calibri" w:cs="Arial"/>
                <w:sz w:val="20"/>
                <w:szCs w:val="20"/>
              </w:rPr>
              <w:lastRenderedPageBreak/>
              <w:t>16</w:t>
            </w:r>
          </w:p>
        </w:tc>
        <w:tc>
          <w:tcPr>
            <w:tcW w:w="4492" w:type="dxa"/>
          </w:tcPr>
          <w:p w14:paraId="46988993" w14:textId="7A86429E" w:rsidR="002F269A" w:rsidRPr="002F269A" w:rsidRDefault="09CCAD7D" w:rsidP="002F269A">
            <w:pPr>
              <w:rPr>
                <w:rFonts w:ascii="Calibri" w:hAnsi="Calibri" w:cs="Arial"/>
                <w:sz w:val="20"/>
                <w:szCs w:val="20"/>
              </w:rPr>
            </w:pPr>
            <w:r w:rsidRPr="03464E0D">
              <w:rPr>
                <w:rFonts w:ascii="Calibri" w:hAnsi="Calibri" w:cs="Arial"/>
                <w:sz w:val="20"/>
                <w:szCs w:val="20"/>
              </w:rPr>
              <w:t xml:space="preserve">Navigate back to the RICMS website and wait a minute or until a notification </w:t>
            </w:r>
            <w:r w:rsidR="7C6E06B7" w:rsidRPr="03464E0D">
              <w:rPr>
                <w:rFonts w:ascii="Calibri" w:hAnsi="Calibri" w:cs="Arial"/>
                <w:sz w:val="20"/>
                <w:szCs w:val="20"/>
              </w:rPr>
              <w:t>displays</w:t>
            </w:r>
            <w:r w:rsidRPr="03464E0D">
              <w:rPr>
                <w:rFonts w:ascii="Calibri" w:hAnsi="Calibri" w:cs="Arial"/>
                <w:sz w:val="20"/>
                <w:szCs w:val="20"/>
              </w:rPr>
              <w:t xml:space="preserve">. Verify that the alert reports an invalid data retrieval from the </w:t>
            </w:r>
            <w:proofErr w:type="spellStart"/>
            <w:r w:rsidRPr="03464E0D">
              <w:rPr>
                <w:rFonts w:ascii="Calibri" w:hAnsi="Calibri" w:cs="Arial"/>
                <w:sz w:val="20"/>
                <w:szCs w:val="20"/>
              </w:rPr>
              <w:t>SunGuide</w:t>
            </w:r>
            <w:proofErr w:type="spellEnd"/>
            <w:r w:rsidRPr="03464E0D">
              <w:rPr>
                <w:rFonts w:ascii="Calibri" w:hAnsi="Calibri" w:cs="Arial"/>
                <w:sz w:val="20"/>
                <w:szCs w:val="20"/>
              </w:rPr>
              <w:t xml:space="preserve"> DMS Driver.</w:t>
            </w:r>
          </w:p>
        </w:tc>
        <w:tc>
          <w:tcPr>
            <w:tcW w:w="4590" w:type="dxa"/>
          </w:tcPr>
          <w:p w14:paraId="64E2B693" w14:textId="30E58D27" w:rsidR="002F269A" w:rsidRPr="002F269A" w:rsidRDefault="09CCAD7D" w:rsidP="002F269A">
            <w:pPr>
              <w:rPr>
                <w:rFonts w:ascii="Calibri" w:hAnsi="Calibri" w:cs="Arial"/>
                <w:sz w:val="20"/>
                <w:szCs w:val="20"/>
              </w:rPr>
            </w:pPr>
            <w:r w:rsidRPr="03464E0D">
              <w:rPr>
                <w:rFonts w:ascii="Calibri" w:hAnsi="Calibri" w:cs="Arial"/>
                <w:sz w:val="20"/>
                <w:szCs w:val="20"/>
              </w:rPr>
              <w:t xml:space="preserve">The new alert reports an invalid data retrieval from the </w:t>
            </w:r>
            <w:proofErr w:type="spellStart"/>
            <w:r w:rsidRPr="03464E0D">
              <w:rPr>
                <w:rFonts w:ascii="Calibri" w:hAnsi="Calibri" w:cs="Arial"/>
                <w:sz w:val="20"/>
                <w:szCs w:val="20"/>
              </w:rPr>
              <w:t>SunGuide</w:t>
            </w:r>
            <w:proofErr w:type="spellEnd"/>
            <w:r w:rsidRPr="03464E0D">
              <w:rPr>
                <w:rFonts w:ascii="Calibri" w:hAnsi="Calibri" w:cs="Arial"/>
                <w:sz w:val="20"/>
                <w:szCs w:val="20"/>
              </w:rPr>
              <w:t xml:space="preserve"> </w:t>
            </w:r>
            <w:r w:rsidR="773AC201" w:rsidRPr="03464E0D">
              <w:rPr>
                <w:rFonts w:ascii="Calibri" w:hAnsi="Calibri" w:cs="Arial"/>
                <w:sz w:val="20"/>
                <w:szCs w:val="20"/>
              </w:rPr>
              <w:t>R</w:t>
            </w:r>
            <w:r w:rsidRPr="03464E0D">
              <w:rPr>
                <w:rFonts w:ascii="Calibri" w:hAnsi="Calibri" w:cs="Arial"/>
                <w:sz w:val="20"/>
                <w:szCs w:val="20"/>
              </w:rPr>
              <w:t>MS Driver.</w:t>
            </w:r>
          </w:p>
        </w:tc>
        <w:tc>
          <w:tcPr>
            <w:tcW w:w="1440" w:type="dxa"/>
          </w:tcPr>
          <w:p w14:paraId="68830E00" w14:textId="44AF529F" w:rsidR="002F269A" w:rsidRPr="002F269A" w:rsidRDefault="002F269A" w:rsidP="002F269A">
            <w:pPr>
              <w:jc w:val="center"/>
              <w:rPr>
                <w:rFonts w:ascii="Calibri" w:hAnsi="Calibri" w:cs="Arial"/>
                <w:sz w:val="20"/>
                <w:szCs w:val="20"/>
              </w:rPr>
            </w:pPr>
            <w:r w:rsidRPr="002F269A">
              <w:rPr>
                <w:rFonts w:ascii="Calibri" w:hAnsi="Calibri" w:cs="Arial"/>
                <w:sz w:val="20"/>
                <w:szCs w:val="20"/>
              </w:rPr>
              <w:t xml:space="preserve">Pass </w:t>
            </w:r>
            <w:sdt>
              <w:sdtPr>
                <w:rPr>
                  <w:rFonts w:ascii="Calibri" w:hAnsi="Calibri" w:cs="Arial"/>
                  <w:sz w:val="20"/>
                  <w:szCs w:val="20"/>
                </w:rPr>
                <w:id w:val="-1714409164"/>
                <w14:checkbox>
                  <w14:checked w14:val="1"/>
                  <w14:checkedState w14:val="2612" w14:font="MS Gothic"/>
                  <w14:uncheckedState w14:val="2610" w14:font="MS Gothic"/>
                </w14:checkbox>
              </w:sdtPr>
              <w:sdtContent>
                <w:r w:rsidR="00A006D1">
                  <w:rPr>
                    <w:rFonts w:ascii="MS Gothic" w:eastAsia="MS Gothic" w:hAnsi="MS Gothic" w:cs="Arial" w:hint="eastAsia"/>
                    <w:sz w:val="20"/>
                    <w:szCs w:val="20"/>
                  </w:rPr>
                  <w:t>☒</w:t>
                </w:r>
              </w:sdtContent>
            </w:sdt>
          </w:p>
          <w:p w14:paraId="06BD05B9" w14:textId="77777777" w:rsidR="002F269A" w:rsidRPr="002F269A" w:rsidRDefault="002F269A" w:rsidP="002F269A">
            <w:pPr>
              <w:jc w:val="center"/>
              <w:rPr>
                <w:rFonts w:ascii="Calibri" w:hAnsi="Calibri" w:cs="Arial"/>
                <w:sz w:val="20"/>
                <w:szCs w:val="20"/>
              </w:rPr>
            </w:pPr>
            <w:r w:rsidRPr="002F269A">
              <w:rPr>
                <w:rFonts w:ascii="Calibri" w:hAnsi="Calibri" w:cs="Arial"/>
                <w:sz w:val="20"/>
                <w:szCs w:val="20"/>
              </w:rPr>
              <w:t xml:space="preserve">Fail </w:t>
            </w:r>
            <w:sdt>
              <w:sdtPr>
                <w:rPr>
                  <w:rFonts w:ascii="Calibri" w:hAnsi="Calibri" w:cs="Arial"/>
                  <w:sz w:val="20"/>
                  <w:szCs w:val="20"/>
                </w:rPr>
                <w:id w:val="-213894144"/>
                <w14:checkbox>
                  <w14:checked w14:val="0"/>
                  <w14:checkedState w14:val="2612" w14:font="MS Gothic"/>
                  <w14:uncheckedState w14:val="2610" w14:font="MS Gothic"/>
                </w14:checkbox>
              </w:sdtPr>
              <w:sdtContent>
                <w:r w:rsidRPr="002F269A">
                  <w:rPr>
                    <w:rFonts w:ascii="Segoe UI Symbol" w:hAnsi="Segoe UI Symbol" w:cs="Segoe UI Symbol"/>
                    <w:sz w:val="20"/>
                    <w:szCs w:val="20"/>
                  </w:rPr>
                  <w:t>☐</w:t>
                </w:r>
              </w:sdtContent>
            </w:sdt>
          </w:p>
        </w:tc>
        <w:tc>
          <w:tcPr>
            <w:tcW w:w="1710" w:type="dxa"/>
          </w:tcPr>
          <w:p w14:paraId="1C913704" w14:textId="77777777" w:rsidR="002F269A" w:rsidRPr="002F269A" w:rsidRDefault="002F269A" w:rsidP="002F269A">
            <w:pPr>
              <w:rPr>
                <w:rFonts w:ascii="Calibri" w:hAnsi="Calibri" w:cs="Arial"/>
                <w:sz w:val="20"/>
                <w:szCs w:val="20"/>
              </w:rPr>
            </w:pPr>
            <w:r w:rsidRPr="002F269A">
              <w:rPr>
                <w:rFonts w:ascii="Calibri" w:hAnsi="Calibri" w:cs="Calibri"/>
                <w:color w:val="000000"/>
                <w:sz w:val="20"/>
                <w:szCs w:val="20"/>
              </w:rPr>
              <w:t>2.1.1.2</w:t>
            </w:r>
          </w:p>
        </w:tc>
      </w:tr>
      <w:tr w:rsidR="002F269A" w:rsidRPr="002F269A" w14:paraId="49F01F9B" w14:textId="77777777" w:rsidTr="03464E0D">
        <w:trPr>
          <w:cantSplit/>
        </w:trPr>
        <w:tc>
          <w:tcPr>
            <w:tcW w:w="813" w:type="dxa"/>
          </w:tcPr>
          <w:p w14:paraId="187E5E03" w14:textId="77777777" w:rsidR="002F269A" w:rsidRPr="002F269A" w:rsidRDefault="002F269A" w:rsidP="002F269A">
            <w:pPr>
              <w:rPr>
                <w:rFonts w:ascii="Calibri" w:hAnsi="Calibri" w:cs="Arial"/>
                <w:sz w:val="20"/>
                <w:szCs w:val="20"/>
              </w:rPr>
            </w:pPr>
            <w:r w:rsidRPr="002F269A">
              <w:rPr>
                <w:rFonts w:ascii="Calibri" w:hAnsi="Calibri" w:cs="Arial"/>
                <w:sz w:val="20"/>
                <w:szCs w:val="20"/>
              </w:rPr>
              <w:t>17</w:t>
            </w:r>
          </w:p>
        </w:tc>
        <w:tc>
          <w:tcPr>
            <w:tcW w:w="4492" w:type="dxa"/>
          </w:tcPr>
          <w:p w14:paraId="42E945F9" w14:textId="060118AD" w:rsidR="002F269A" w:rsidRPr="002F269A" w:rsidRDefault="09CCAD7D" w:rsidP="002F269A">
            <w:pPr>
              <w:rPr>
                <w:rFonts w:ascii="Calibri" w:hAnsi="Calibri" w:cs="Arial"/>
                <w:sz w:val="20"/>
                <w:szCs w:val="20"/>
              </w:rPr>
            </w:pPr>
            <w:r w:rsidRPr="03464E0D">
              <w:rPr>
                <w:rFonts w:ascii="Calibri" w:hAnsi="Calibri" w:cs="Arial"/>
                <w:sz w:val="20"/>
                <w:szCs w:val="20"/>
              </w:rPr>
              <w:t xml:space="preserve">Re-deploy the original config file for the </w:t>
            </w:r>
            <w:proofErr w:type="spellStart"/>
            <w:r w:rsidRPr="03464E0D">
              <w:rPr>
                <w:rFonts w:ascii="Calibri" w:hAnsi="Calibri" w:cs="Arial"/>
                <w:sz w:val="20"/>
                <w:szCs w:val="20"/>
              </w:rPr>
              <w:t>SunGuide</w:t>
            </w:r>
            <w:proofErr w:type="spellEnd"/>
            <w:r w:rsidRPr="03464E0D">
              <w:rPr>
                <w:rFonts w:ascii="Calibri" w:hAnsi="Calibri" w:cs="Arial"/>
                <w:sz w:val="20"/>
                <w:szCs w:val="20"/>
              </w:rPr>
              <w:t xml:space="preserve"> </w:t>
            </w:r>
            <w:r w:rsidR="47212FEF" w:rsidRPr="03464E0D">
              <w:rPr>
                <w:rFonts w:ascii="Calibri" w:hAnsi="Calibri" w:cs="Arial"/>
                <w:sz w:val="20"/>
                <w:szCs w:val="20"/>
              </w:rPr>
              <w:t>R</w:t>
            </w:r>
            <w:r w:rsidRPr="03464E0D">
              <w:rPr>
                <w:rFonts w:ascii="Calibri" w:hAnsi="Calibri" w:cs="Arial"/>
                <w:sz w:val="20"/>
                <w:szCs w:val="20"/>
              </w:rPr>
              <w:t xml:space="preserve">MS Driver by running the following command in a PowerShell window: </w:t>
            </w:r>
            <w:proofErr w:type="spellStart"/>
            <w:r w:rsidRPr="03464E0D">
              <w:rPr>
                <w:rFonts w:ascii="Consolas" w:hAnsi="Consolas" w:cs="Arial"/>
                <w:sz w:val="20"/>
                <w:szCs w:val="20"/>
              </w:rPr>
              <w:t>kubectl</w:t>
            </w:r>
            <w:proofErr w:type="spellEnd"/>
            <w:r w:rsidRPr="03464E0D">
              <w:rPr>
                <w:rFonts w:ascii="Consolas" w:hAnsi="Consolas" w:cs="Arial"/>
                <w:sz w:val="20"/>
                <w:szCs w:val="20"/>
              </w:rPr>
              <w:t xml:space="preserve"> apply -f </w:t>
            </w:r>
            <w:proofErr w:type="spellStart"/>
            <w:proofErr w:type="gramStart"/>
            <w:r w:rsidRPr="03464E0D">
              <w:rPr>
                <w:rFonts w:ascii="Consolas" w:hAnsi="Consolas" w:cs="Arial"/>
                <w:sz w:val="20"/>
                <w:szCs w:val="20"/>
              </w:rPr>
              <w:t>sunguide.yaml</w:t>
            </w:r>
            <w:proofErr w:type="spellEnd"/>
            <w:proofErr w:type="gramEnd"/>
          </w:p>
        </w:tc>
        <w:tc>
          <w:tcPr>
            <w:tcW w:w="4590" w:type="dxa"/>
          </w:tcPr>
          <w:p w14:paraId="0A2E33BB" w14:textId="2D040FD0" w:rsidR="002F269A" w:rsidRPr="002F269A" w:rsidRDefault="09CCAD7D" w:rsidP="002F269A">
            <w:pPr>
              <w:rPr>
                <w:rFonts w:ascii="Calibri" w:hAnsi="Calibri" w:cs="Arial"/>
                <w:sz w:val="20"/>
                <w:szCs w:val="20"/>
              </w:rPr>
            </w:pPr>
            <w:r w:rsidRPr="03464E0D">
              <w:rPr>
                <w:rFonts w:ascii="Calibri" w:hAnsi="Calibri" w:cs="Arial"/>
                <w:sz w:val="20"/>
                <w:szCs w:val="20"/>
              </w:rPr>
              <w:t xml:space="preserve">The </w:t>
            </w:r>
            <w:proofErr w:type="spellStart"/>
            <w:r w:rsidRPr="03464E0D">
              <w:rPr>
                <w:rFonts w:ascii="Calibri" w:hAnsi="Calibri" w:cs="Arial"/>
                <w:sz w:val="20"/>
                <w:szCs w:val="20"/>
              </w:rPr>
              <w:t>SunGuide</w:t>
            </w:r>
            <w:proofErr w:type="spellEnd"/>
            <w:r w:rsidRPr="03464E0D">
              <w:rPr>
                <w:rFonts w:ascii="Calibri" w:hAnsi="Calibri" w:cs="Arial"/>
                <w:sz w:val="20"/>
                <w:szCs w:val="20"/>
              </w:rPr>
              <w:t xml:space="preserve"> </w:t>
            </w:r>
            <w:r w:rsidR="51A1B0C8" w:rsidRPr="03464E0D">
              <w:rPr>
                <w:rFonts w:ascii="Calibri" w:hAnsi="Calibri" w:cs="Arial"/>
                <w:sz w:val="20"/>
                <w:szCs w:val="20"/>
              </w:rPr>
              <w:t>R</w:t>
            </w:r>
            <w:r w:rsidRPr="03464E0D">
              <w:rPr>
                <w:rFonts w:ascii="Calibri" w:hAnsi="Calibri" w:cs="Arial"/>
                <w:sz w:val="20"/>
                <w:szCs w:val="20"/>
              </w:rPr>
              <w:t>MS Driver config is updated with the original host value.</w:t>
            </w:r>
          </w:p>
        </w:tc>
        <w:tc>
          <w:tcPr>
            <w:tcW w:w="1440" w:type="dxa"/>
          </w:tcPr>
          <w:p w14:paraId="29835158" w14:textId="77777777" w:rsidR="002F269A" w:rsidRPr="002F269A" w:rsidRDefault="002F269A" w:rsidP="002F269A">
            <w:pPr>
              <w:jc w:val="center"/>
              <w:rPr>
                <w:rFonts w:ascii="Calibri" w:hAnsi="Calibri" w:cs="Arial"/>
                <w:sz w:val="20"/>
                <w:szCs w:val="20"/>
              </w:rPr>
            </w:pPr>
          </w:p>
        </w:tc>
        <w:tc>
          <w:tcPr>
            <w:tcW w:w="1710" w:type="dxa"/>
          </w:tcPr>
          <w:p w14:paraId="2DD47097" w14:textId="77777777" w:rsidR="002F269A" w:rsidRPr="002F269A" w:rsidRDefault="002F269A" w:rsidP="002F269A">
            <w:pPr>
              <w:rPr>
                <w:rFonts w:ascii="Calibri" w:hAnsi="Calibri" w:cs="Arial"/>
                <w:sz w:val="20"/>
                <w:szCs w:val="20"/>
              </w:rPr>
            </w:pPr>
          </w:p>
        </w:tc>
      </w:tr>
      <w:tr w:rsidR="002F269A" w:rsidRPr="002F269A" w14:paraId="6572BCC4" w14:textId="77777777" w:rsidTr="03464E0D">
        <w:trPr>
          <w:cantSplit/>
        </w:trPr>
        <w:tc>
          <w:tcPr>
            <w:tcW w:w="813" w:type="dxa"/>
          </w:tcPr>
          <w:p w14:paraId="1BF9537B" w14:textId="77777777" w:rsidR="002F269A" w:rsidRPr="002F269A" w:rsidRDefault="002F269A" w:rsidP="002F269A">
            <w:pPr>
              <w:rPr>
                <w:rFonts w:ascii="Calibri" w:hAnsi="Calibri" w:cs="Arial"/>
                <w:sz w:val="20"/>
                <w:szCs w:val="20"/>
              </w:rPr>
            </w:pPr>
            <w:r w:rsidRPr="002F269A">
              <w:rPr>
                <w:rFonts w:ascii="Calibri" w:hAnsi="Calibri" w:cs="Arial"/>
                <w:sz w:val="20"/>
                <w:szCs w:val="20"/>
              </w:rPr>
              <w:t>18</w:t>
            </w:r>
          </w:p>
        </w:tc>
        <w:tc>
          <w:tcPr>
            <w:tcW w:w="4492" w:type="dxa"/>
          </w:tcPr>
          <w:p w14:paraId="470444D0" w14:textId="53796DDE" w:rsidR="002F269A" w:rsidRPr="002F269A" w:rsidRDefault="09CCAD7D" w:rsidP="002F269A">
            <w:pPr>
              <w:rPr>
                <w:rFonts w:ascii="Calibri" w:hAnsi="Calibri" w:cs="Arial"/>
                <w:sz w:val="20"/>
                <w:szCs w:val="20"/>
              </w:rPr>
            </w:pPr>
            <w:r w:rsidRPr="03464E0D">
              <w:rPr>
                <w:rFonts w:ascii="Calibri" w:hAnsi="Calibri" w:cs="Arial"/>
                <w:sz w:val="20"/>
                <w:szCs w:val="20"/>
              </w:rPr>
              <w:t xml:space="preserve">Restart the </w:t>
            </w:r>
            <w:proofErr w:type="spellStart"/>
            <w:r w:rsidRPr="03464E0D">
              <w:rPr>
                <w:rFonts w:ascii="Calibri" w:hAnsi="Calibri" w:cs="Arial"/>
                <w:sz w:val="20"/>
                <w:szCs w:val="20"/>
              </w:rPr>
              <w:t>SunGuide</w:t>
            </w:r>
            <w:proofErr w:type="spellEnd"/>
            <w:r w:rsidRPr="03464E0D">
              <w:rPr>
                <w:rFonts w:ascii="Calibri" w:hAnsi="Calibri" w:cs="Arial"/>
                <w:sz w:val="20"/>
                <w:szCs w:val="20"/>
              </w:rPr>
              <w:t xml:space="preserve"> DMS Driver by deleting the pod using the following command: </w:t>
            </w:r>
            <w:proofErr w:type="spellStart"/>
            <w:r w:rsidRPr="03464E0D">
              <w:rPr>
                <w:rFonts w:ascii="Consolas" w:hAnsi="Consolas" w:cs="Arial"/>
                <w:sz w:val="20"/>
                <w:szCs w:val="20"/>
              </w:rPr>
              <w:t>kubectl</w:t>
            </w:r>
            <w:proofErr w:type="spellEnd"/>
            <w:r w:rsidRPr="03464E0D">
              <w:rPr>
                <w:rFonts w:ascii="Consolas" w:hAnsi="Consolas" w:cs="Arial"/>
                <w:sz w:val="20"/>
                <w:szCs w:val="20"/>
              </w:rPr>
              <w:t xml:space="preserve"> delete pod --selector="app=</w:t>
            </w:r>
            <w:proofErr w:type="spellStart"/>
            <w:r w:rsidRPr="03464E0D">
              <w:rPr>
                <w:rFonts w:ascii="Consolas" w:hAnsi="Consolas" w:cs="Arial"/>
                <w:sz w:val="20"/>
                <w:szCs w:val="20"/>
              </w:rPr>
              <w:t>sunguide</w:t>
            </w:r>
            <w:proofErr w:type="spellEnd"/>
            <w:r w:rsidRPr="03464E0D">
              <w:rPr>
                <w:rFonts w:ascii="Consolas" w:hAnsi="Consolas" w:cs="Arial"/>
                <w:sz w:val="20"/>
                <w:szCs w:val="20"/>
              </w:rPr>
              <w:t>-</w:t>
            </w:r>
            <w:r w:rsidR="0D0F5153" w:rsidRPr="03464E0D">
              <w:rPr>
                <w:rFonts w:ascii="Consolas" w:hAnsi="Consolas" w:cs="Arial"/>
                <w:sz w:val="20"/>
                <w:szCs w:val="20"/>
              </w:rPr>
              <w:t>r</w:t>
            </w:r>
            <w:r w:rsidRPr="03464E0D">
              <w:rPr>
                <w:rFonts w:ascii="Consolas" w:hAnsi="Consolas" w:cs="Arial"/>
                <w:sz w:val="20"/>
                <w:szCs w:val="20"/>
              </w:rPr>
              <w:t>ms-driver"</w:t>
            </w:r>
          </w:p>
        </w:tc>
        <w:tc>
          <w:tcPr>
            <w:tcW w:w="4590" w:type="dxa"/>
          </w:tcPr>
          <w:p w14:paraId="09D0C312" w14:textId="38773C0C" w:rsidR="002F269A" w:rsidRPr="002F269A" w:rsidRDefault="09CCAD7D" w:rsidP="002F269A">
            <w:pPr>
              <w:rPr>
                <w:rFonts w:ascii="Calibri" w:hAnsi="Calibri" w:cs="Arial"/>
                <w:sz w:val="20"/>
                <w:szCs w:val="20"/>
              </w:rPr>
            </w:pPr>
            <w:r w:rsidRPr="03464E0D">
              <w:rPr>
                <w:rFonts w:ascii="Calibri" w:hAnsi="Calibri" w:cs="Arial"/>
                <w:sz w:val="20"/>
                <w:szCs w:val="20"/>
              </w:rPr>
              <w:t xml:space="preserve">The </w:t>
            </w:r>
            <w:proofErr w:type="spellStart"/>
            <w:r w:rsidRPr="03464E0D">
              <w:rPr>
                <w:rFonts w:ascii="Calibri" w:hAnsi="Calibri" w:cs="Arial"/>
                <w:sz w:val="20"/>
                <w:szCs w:val="20"/>
              </w:rPr>
              <w:t>SunGuide</w:t>
            </w:r>
            <w:proofErr w:type="spellEnd"/>
            <w:r w:rsidRPr="03464E0D">
              <w:rPr>
                <w:rFonts w:ascii="Calibri" w:hAnsi="Calibri" w:cs="Arial"/>
                <w:sz w:val="20"/>
                <w:szCs w:val="20"/>
              </w:rPr>
              <w:t xml:space="preserve"> </w:t>
            </w:r>
            <w:r w:rsidR="0A320840" w:rsidRPr="03464E0D">
              <w:rPr>
                <w:rFonts w:ascii="Calibri" w:hAnsi="Calibri" w:cs="Arial"/>
                <w:sz w:val="20"/>
                <w:szCs w:val="20"/>
              </w:rPr>
              <w:t>R</w:t>
            </w:r>
            <w:r w:rsidRPr="03464E0D">
              <w:rPr>
                <w:rFonts w:ascii="Calibri" w:hAnsi="Calibri" w:cs="Arial"/>
                <w:sz w:val="20"/>
                <w:szCs w:val="20"/>
              </w:rPr>
              <w:t>MS Driver is restarted, and the original host value is now used.</w:t>
            </w:r>
          </w:p>
        </w:tc>
        <w:tc>
          <w:tcPr>
            <w:tcW w:w="1440" w:type="dxa"/>
          </w:tcPr>
          <w:p w14:paraId="28D84569" w14:textId="77777777" w:rsidR="002F269A" w:rsidRPr="002F269A" w:rsidRDefault="002F269A" w:rsidP="002F269A">
            <w:pPr>
              <w:jc w:val="center"/>
              <w:rPr>
                <w:rFonts w:ascii="Calibri" w:hAnsi="Calibri" w:cs="Arial"/>
                <w:sz w:val="20"/>
                <w:szCs w:val="20"/>
              </w:rPr>
            </w:pPr>
          </w:p>
        </w:tc>
        <w:tc>
          <w:tcPr>
            <w:tcW w:w="1710" w:type="dxa"/>
          </w:tcPr>
          <w:p w14:paraId="0BEB85A5" w14:textId="77777777" w:rsidR="002F269A" w:rsidRPr="002F269A" w:rsidRDefault="002F269A" w:rsidP="002F269A">
            <w:pPr>
              <w:rPr>
                <w:rFonts w:ascii="Calibri" w:hAnsi="Calibri" w:cs="Arial"/>
                <w:sz w:val="20"/>
                <w:szCs w:val="20"/>
              </w:rPr>
            </w:pPr>
          </w:p>
        </w:tc>
      </w:tr>
      <w:tr w:rsidR="002F269A" w:rsidRPr="002F269A" w14:paraId="6FD95D7F" w14:textId="77777777" w:rsidTr="03464E0D">
        <w:trPr>
          <w:cantSplit/>
        </w:trPr>
        <w:tc>
          <w:tcPr>
            <w:tcW w:w="813" w:type="dxa"/>
          </w:tcPr>
          <w:p w14:paraId="7DC0A362" w14:textId="77777777" w:rsidR="002F269A" w:rsidRPr="002F269A" w:rsidRDefault="002F269A" w:rsidP="002F269A">
            <w:pPr>
              <w:rPr>
                <w:rFonts w:ascii="Calibri" w:hAnsi="Calibri" w:cs="Arial"/>
                <w:sz w:val="20"/>
                <w:szCs w:val="20"/>
              </w:rPr>
            </w:pPr>
            <w:r w:rsidRPr="002F269A">
              <w:rPr>
                <w:rFonts w:ascii="Calibri" w:hAnsi="Calibri" w:cs="Arial"/>
                <w:sz w:val="20"/>
                <w:szCs w:val="20"/>
              </w:rPr>
              <w:t>19</w:t>
            </w:r>
          </w:p>
        </w:tc>
        <w:tc>
          <w:tcPr>
            <w:tcW w:w="4492" w:type="dxa"/>
          </w:tcPr>
          <w:p w14:paraId="6248F44A" w14:textId="56FB90B0" w:rsidR="002F269A" w:rsidRPr="002F269A" w:rsidRDefault="09CCAD7D" w:rsidP="002F269A">
            <w:pPr>
              <w:rPr>
                <w:rFonts w:ascii="Calibri" w:hAnsi="Calibri" w:cs="Arial"/>
                <w:sz w:val="20"/>
                <w:szCs w:val="20"/>
              </w:rPr>
            </w:pPr>
            <w:r w:rsidRPr="03464E0D">
              <w:rPr>
                <w:rFonts w:ascii="Calibri" w:hAnsi="Calibri" w:cs="Arial"/>
                <w:sz w:val="20"/>
                <w:szCs w:val="20"/>
              </w:rPr>
              <w:t xml:space="preserve">Navigate back to the RICMS website and wait a minute or until a notification </w:t>
            </w:r>
            <w:r w:rsidR="4D35B4EF" w:rsidRPr="03464E0D">
              <w:rPr>
                <w:rFonts w:ascii="Calibri" w:hAnsi="Calibri" w:cs="Arial"/>
                <w:sz w:val="20"/>
                <w:szCs w:val="20"/>
              </w:rPr>
              <w:t>displays</w:t>
            </w:r>
            <w:r w:rsidRPr="03464E0D">
              <w:rPr>
                <w:rFonts w:ascii="Calibri" w:hAnsi="Calibri" w:cs="Arial"/>
                <w:sz w:val="20"/>
                <w:szCs w:val="20"/>
              </w:rPr>
              <w:t>. Verify that the notification is a resolution to the previous alert.</w:t>
            </w:r>
          </w:p>
        </w:tc>
        <w:tc>
          <w:tcPr>
            <w:tcW w:w="4590" w:type="dxa"/>
          </w:tcPr>
          <w:p w14:paraId="23D0A74E"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new notification is a resolution to the previous alert.</w:t>
            </w:r>
          </w:p>
        </w:tc>
        <w:tc>
          <w:tcPr>
            <w:tcW w:w="1440" w:type="dxa"/>
          </w:tcPr>
          <w:p w14:paraId="47D12568" w14:textId="1551B691" w:rsidR="000A1583" w:rsidRPr="002F269A" w:rsidRDefault="000A1583" w:rsidP="000A1583">
            <w:pPr>
              <w:jc w:val="center"/>
              <w:rPr>
                <w:rFonts w:ascii="Calibri" w:hAnsi="Calibri" w:cs="Arial"/>
                <w:sz w:val="20"/>
                <w:szCs w:val="20"/>
              </w:rPr>
            </w:pPr>
            <w:r w:rsidRPr="002F269A">
              <w:rPr>
                <w:rFonts w:ascii="Calibri" w:hAnsi="Calibri" w:cs="Arial"/>
                <w:sz w:val="20"/>
                <w:szCs w:val="20"/>
              </w:rPr>
              <w:t xml:space="preserve">Pass </w:t>
            </w:r>
            <w:sdt>
              <w:sdtPr>
                <w:rPr>
                  <w:rFonts w:ascii="Calibri" w:hAnsi="Calibri" w:cs="Arial"/>
                  <w:sz w:val="20"/>
                  <w:szCs w:val="20"/>
                </w:rPr>
                <w:id w:val="-948540224"/>
                <w14:checkbox>
                  <w14:checked w14:val="1"/>
                  <w14:checkedState w14:val="2612" w14:font="MS Gothic"/>
                  <w14:uncheckedState w14:val="2610" w14:font="MS Gothic"/>
                </w14:checkbox>
              </w:sdtPr>
              <w:sdtContent>
                <w:r w:rsidR="003E0A25">
                  <w:rPr>
                    <w:rFonts w:ascii="MS Gothic" w:eastAsia="MS Gothic" w:hAnsi="MS Gothic" w:cs="Arial" w:hint="eastAsia"/>
                    <w:sz w:val="20"/>
                    <w:szCs w:val="20"/>
                  </w:rPr>
                  <w:t>☒</w:t>
                </w:r>
              </w:sdtContent>
            </w:sdt>
          </w:p>
          <w:p w14:paraId="1162C465" w14:textId="77777777" w:rsidR="002F269A" w:rsidRDefault="000A1583" w:rsidP="000A1583">
            <w:pPr>
              <w:jc w:val="center"/>
              <w:rPr>
                <w:rFonts w:ascii="Calibri" w:hAnsi="Calibri" w:cs="Arial"/>
                <w:sz w:val="20"/>
                <w:szCs w:val="20"/>
              </w:rPr>
            </w:pPr>
            <w:r w:rsidRPr="002F269A">
              <w:rPr>
                <w:rFonts w:ascii="Calibri" w:hAnsi="Calibri" w:cs="Arial"/>
                <w:sz w:val="20"/>
                <w:szCs w:val="20"/>
              </w:rPr>
              <w:t xml:space="preserve">Fail </w:t>
            </w:r>
            <w:sdt>
              <w:sdtPr>
                <w:rPr>
                  <w:rFonts w:ascii="Calibri" w:hAnsi="Calibri" w:cs="Arial"/>
                  <w:sz w:val="20"/>
                  <w:szCs w:val="20"/>
                </w:rPr>
                <w:id w:val="1837489414"/>
                <w14:checkbox>
                  <w14:checked w14:val="0"/>
                  <w14:checkedState w14:val="2612" w14:font="MS Gothic"/>
                  <w14:uncheckedState w14:val="2610" w14:font="MS Gothic"/>
                </w14:checkbox>
              </w:sdtPr>
              <w:sdtContent>
                <w:r w:rsidR="003E0A25">
                  <w:rPr>
                    <w:rFonts w:ascii="MS Gothic" w:eastAsia="MS Gothic" w:hAnsi="MS Gothic" w:cs="Arial" w:hint="eastAsia"/>
                    <w:sz w:val="20"/>
                    <w:szCs w:val="20"/>
                  </w:rPr>
                  <w:t>☐</w:t>
                </w:r>
              </w:sdtContent>
            </w:sdt>
          </w:p>
          <w:p w14:paraId="64FFD099" w14:textId="77777777" w:rsidR="00536687" w:rsidRDefault="00536687" w:rsidP="000A1583">
            <w:pPr>
              <w:jc w:val="center"/>
              <w:rPr>
                <w:rFonts w:ascii="Calibri" w:hAnsi="Calibri" w:cs="Arial"/>
                <w:sz w:val="20"/>
                <w:szCs w:val="20"/>
              </w:rPr>
            </w:pPr>
          </w:p>
          <w:p w14:paraId="16AF2ECF" w14:textId="2A5EBE20" w:rsidR="00536687" w:rsidRPr="002F269A" w:rsidRDefault="00536687" w:rsidP="00536687">
            <w:pPr>
              <w:rPr>
                <w:rFonts w:ascii="Calibri" w:hAnsi="Calibri" w:cs="Arial"/>
                <w:sz w:val="20"/>
                <w:szCs w:val="20"/>
              </w:rPr>
            </w:pPr>
            <w:r>
              <w:rPr>
                <w:rFonts w:ascii="Calibri" w:hAnsi="Calibri" w:cs="Arial"/>
                <w:sz w:val="20"/>
                <w:szCs w:val="20"/>
              </w:rPr>
              <w:t xml:space="preserve">Note – Clay&gt; </w:t>
            </w:r>
            <w:r>
              <w:t>Alert was received after a longer wait. R-ICMS team wants to investigate further</w:t>
            </w:r>
          </w:p>
        </w:tc>
        <w:tc>
          <w:tcPr>
            <w:tcW w:w="1710" w:type="dxa"/>
          </w:tcPr>
          <w:p w14:paraId="5285E2F4" w14:textId="77777777" w:rsidR="00536687" w:rsidRDefault="00536687" w:rsidP="002F269A">
            <w:pPr>
              <w:rPr>
                <w:rFonts w:ascii="Calibri" w:hAnsi="Calibri" w:cs="Arial"/>
                <w:sz w:val="20"/>
                <w:szCs w:val="20"/>
              </w:rPr>
            </w:pPr>
          </w:p>
          <w:p w14:paraId="59A37C03" w14:textId="6DBBA3C0" w:rsidR="002F269A" w:rsidRPr="002F269A" w:rsidRDefault="00B27432" w:rsidP="002F269A">
            <w:pPr>
              <w:rPr>
                <w:rFonts w:ascii="Calibri" w:hAnsi="Calibri" w:cs="Arial"/>
                <w:sz w:val="20"/>
                <w:szCs w:val="20"/>
              </w:rPr>
            </w:pPr>
            <w:r>
              <w:rPr>
                <w:rFonts w:ascii="Calibri" w:hAnsi="Calibri" w:cs="Arial"/>
                <w:sz w:val="20"/>
                <w:szCs w:val="20"/>
              </w:rPr>
              <w:t>2.1.1.2</w:t>
            </w:r>
          </w:p>
        </w:tc>
      </w:tr>
      <w:tr w:rsidR="002F269A" w:rsidRPr="002F269A" w14:paraId="647C5125" w14:textId="77777777" w:rsidTr="03464E0D">
        <w:trPr>
          <w:cantSplit/>
        </w:trPr>
        <w:tc>
          <w:tcPr>
            <w:tcW w:w="13045" w:type="dxa"/>
            <w:gridSpan w:val="5"/>
            <w:shd w:val="clear" w:color="auto" w:fill="BFBFBF" w:themeFill="background1" w:themeFillShade="BF"/>
          </w:tcPr>
          <w:p w14:paraId="00E4CC40" w14:textId="77777777" w:rsidR="002F269A" w:rsidRPr="002F269A" w:rsidRDefault="002F269A" w:rsidP="002F269A">
            <w:pPr>
              <w:rPr>
                <w:rFonts w:ascii="Calibri" w:hAnsi="Calibri" w:cs="Calibri"/>
                <w:sz w:val="20"/>
                <w:szCs w:val="20"/>
              </w:rPr>
            </w:pPr>
            <w:r w:rsidRPr="002F269A">
              <w:rPr>
                <w:rFonts w:ascii="Calibri" w:hAnsi="Calibri"/>
                <w:bCs/>
              </w:rPr>
              <w:t>Data Store Monitoring</w:t>
            </w:r>
          </w:p>
        </w:tc>
      </w:tr>
      <w:tr w:rsidR="002F269A" w:rsidRPr="002F269A" w14:paraId="24DABB62" w14:textId="77777777" w:rsidTr="03464E0D">
        <w:trPr>
          <w:cantSplit/>
        </w:trPr>
        <w:tc>
          <w:tcPr>
            <w:tcW w:w="813" w:type="dxa"/>
          </w:tcPr>
          <w:p w14:paraId="1041E47E" w14:textId="77777777" w:rsidR="002F269A" w:rsidRPr="002F269A" w:rsidRDefault="002F269A" w:rsidP="002F269A">
            <w:pPr>
              <w:rPr>
                <w:rFonts w:ascii="Calibri" w:hAnsi="Calibri" w:cs="Arial"/>
                <w:sz w:val="20"/>
                <w:szCs w:val="20"/>
              </w:rPr>
            </w:pPr>
            <w:r w:rsidRPr="002F269A">
              <w:rPr>
                <w:rFonts w:ascii="Calibri" w:hAnsi="Calibri" w:cs="Arial"/>
                <w:sz w:val="20"/>
                <w:szCs w:val="20"/>
              </w:rPr>
              <w:t>20</w:t>
            </w:r>
          </w:p>
        </w:tc>
        <w:tc>
          <w:tcPr>
            <w:tcW w:w="4492" w:type="dxa"/>
          </w:tcPr>
          <w:p w14:paraId="4AE771DE" w14:textId="77777777" w:rsidR="002F269A" w:rsidRPr="002F269A" w:rsidRDefault="002F269A" w:rsidP="002F269A">
            <w:pPr>
              <w:rPr>
                <w:rFonts w:ascii="Calibri" w:hAnsi="Calibri" w:cs="Arial"/>
                <w:sz w:val="20"/>
                <w:szCs w:val="20"/>
              </w:rPr>
            </w:pPr>
            <w:r w:rsidRPr="002F269A">
              <w:rPr>
                <w:rFonts w:ascii="Calibri" w:hAnsi="Calibri" w:cs="Arial"/>
                <w:sz w:val="20"/>
                <w:szCs w:val="20"/>
              </w:rPr>
              <w:t xml:space="preserve">Navigate back to Kibana and verify that the data-store watcher is running.  </w:t>
            </w:r>
          </w:p>
        </w:tc>
        <w:tc>
          <w:tcPr>
            <w:tcW w:w="4590" w:type="dxa"/>
          </w:tcPr>
          <w:p w14:paraId="2C081F0D"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data-store Watcher is running.</w:t>
            </w:r>
          </w:p>
        </w:tc>
        <w:tc>
          <w:tcPr>
            <w:tcW w:w="1440" w:type="dxa"/>
          </w:tcPr>
          <w:p w14:paraId="4E9C018D" w14:textId="77777777" w:rsidR="002F269A" w:rsidRPr="002F269A" w:rsidRDefault="002F269A" w:rsidP="002F269A">
            <w:pPr>
              <w:jc w:val="center"/>
              <w:rPr>
                <w:rFonts w:ascii="Calibri" w:hAnsi="Calibri" w:cs="Arial"/>
                <w:sz w:val="20"/>
                <w:szCs w:val="20"/>
              </w:rPr>
            </w:pPr>
          </w:p>
        </w:tc>
        <w:tc>
          <w:tcPr>
            <w:tcW w:w="1710" w:type="dxa"/>
          </w:tcPr>
          <w:p w14:paraId="51F4512B" w14:textId="77777777" w:rsidR="002F269A" w:rsidRPr="002F269A" w:rsidRDefault="002F269A" w:rsidP="002F269A">
            <w:pPr>
              <w:rPr>
                <w:rFonts w:ascii="Calibri" w:hAnsi="Calibri" w:cs="Arial"/>
                <w:sz w:val="20"/>
                <w:szCs w:val="20"/>
              </w:rPr>
            </w:pPr>
          </w:p>
        </w:tc>
      </w:tr>
      <w:tr w:rsidR="002F269A" w:rsidRPr="002F269A" w14:paraId="6E46FE24" w14:textId="77777777" w:rsidTr="03464E0D">
        <w:trPr>
          <w:cantSplit/>
        </w:trPr>
        <w:tc>
          <w:tcPr>
            <w:tcW w:w="813" w:type="dxa"/>
          </w:tcPr>
          <w:p w14:paraId="7653737E" w14:textId="77777777" w:rsidR="002F269A" w:rsidRPr="002F269A" w:rsidRDefault="002F269A" w:rsidP="002F269A">
            <w:pPr>
              <w:rPr>
                <w:rFonts w:ascii="Calibri" w:hAnsi="Calibri" w:cs="Arial"/>
                <w:sz w:val="20"/>
                <w:szCs w:val="20"/>
              </w:rPr>
            </w:pPr>
            <w:r w:rsidRPr="002F269A">
              <w:rPr>
                <w:rFonts w:ascii="Calibri" w:hAnsi="Calibri" w:cs="Arial"/>
                <w:sz w:val="20"/>
                <w:szCs w:val="20"/>
              </w:rPr>
              <w:lastRenderedPageBreak/>
              <w:t>21</w:t>
            </w:r>
          </w:p>
        </w:tc>
        <w:tc>
          <w:tcPr>
            <w:tcW w:w="4492" w:type="dxa"/>
          </w:tcPr>
          <w:p w14:paraId="7A82A141" w14:textId="77777777" w:rsidR="002F269A" w:rsidRPr="002F269A" w:rsidRDefault="002F269A" w:rsidP="002F269A">
            <w:pPr>
              <w:rPr>
                <w:rFonts w:ascii="Calibri" w:hAnsi="Calibri" w:cs="Arial"/>
                <w:sz w:val="20"/>
                <w:szCs w:val="20"/>
              </w:rPr>
            </w:pPr>
            <w:r w:rsidRPr="002F269A">
              <w:rPr>
                <w:rFonts w:ascii="Calibri" w:hAnsi="Calibri" w:cs="Arial"/>
                <w:sz w:val="20"/>
                <w:szCs w:val="20"/>
              </w:rPr>
              <w:t xml:space="preserve">Using a PowerShell terminal, apply a bad config file for the Data Store Heartbeat using the following command: </w:t>
            </w:r>
            <w:proofErr w:type="spellStart"/>
            <w:r w:rsidRPr="002F269A">
              <w:rPr>
                <w:rFonts w:ascii="Consolas" w:hAnsi="Consolas" w:cs="Arial"/>
                <w:sz w:val="20"/>
                <w:szCs w:val="20"/>
              </w:rPr>
              <w:t>kubectl</w:t>
            </w:r>
            <w:proofErr w:type="spellEnd"/>
            <w:r w:rsidRPr="002F269A">
              <w:rPr>
                <w:rFonts w:ascii="Consolas" w:hAnsi="Consolas" w:cs="Arial"/>
                <w:sz w:val="20"/>
                <w:szCs w:val="20"/>
              </w:rPr>
              <w:t xml:space="preserve"> apply -f bad-elastic-</w:t>
            </w:r>
            <w:proofErr w:type="spellStart"/>
            <w:proofErr w:type="gramStart"/>
            <w:r w:rsidRPr="002F269A">
              <w:rPr>
                <w:rFonts w:ascii="Consolas" w:hAnsi="Consolas" w:cs="Arial"/>
                <w:sz w:val="20"/>
                <w:szCs w:val="20"/>
              </w:rPr>
              <w:t>stack.yaml</w:t>
            </w:r>
            <w:proofErr w:type="spellEnd"/>
            <w:proofErr w:type="gramEnd"/>
          </w:p>
        </w:tc>
        <w:tc>
          <w:tcPr>
            <w:tcW w:w="4590" w:type="dxa"/>
          </w:tcPr>
          <w:p w14:paraId="00713DD1"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Data Store Heartbeat config is updated with a bad config value.</w:t>
            </w:r>
          </w:p>
          <w:p w14:paraId="135D3081" w14:textId="77777777" w:rsidR="002F269A" w:rsidRPr="002F269A" w:rsidRDefault="002F269A" w:rsidP="002F269A">
            <w:pPr>
              <w:rPr>
                <w:rFonts w:ascii="Calibri" w:hAnsi="Calibri" w:cs="Arial"/>
                <w:sz w:val="20"/>
                <w:szCs w:val="20"/>
              </w:rPr>
            </w:pPr>
          </w:p>
          <w:p w14:paraId="791A7377" w14:textId="77777777" w:rsidR="002F269A" w:rsidRPr="002F269A" w:rsidRDefault="002F269A" w:rsidP="002F269A">
            <w:pPr>
              <w:rPr>
                <w:rFonts w:ascii="Calibri" w:hAnsi="Calibri" w:cs="Arial"/>
                <w:sz w:val="20"/>
                <w:szCs w:val="20"/>
              </w:rPr>
            </w:pPr>
            <w:r w:rsidRPr="002F269A">
              <w:rPr>
                <w:rFonts w:ascii="Calibri" w:hAnsi="Calibri" w:cs="Arial"/>
                <w:sz w:val="20"/>
                <w:szCs w:val="20"/>
              </w:rPr>
              <w:t>To simulate an unavailable Data Store, the port of SQL server host is changed to an incorrect value. Because the port is now incorrect, the Data Store Heartbeat will report the SQL server as “down”.</w:t>
            </w:r>
          </w:p>
        </w:tc>
        <w:tc>
          <w:tcPr>
            <w:tcW w:w="1440" w:type="dxa"/>
          </w:tcPr>
          <w:p w14:paraId="06CCA730" w14:textId="77777777" w:rsidR="002F269A" w:rsidRPr="002F269A" w:rsidRDefault="002F269A" w:rsidP="002F269A">
            <w:pPr>
              <w:jc w:val="center"/>
              <w:rPr>
                <w:rFonts w:ascii="Calibri" w:hAnsi="Calibri" w:cs="Arial"/>
                <w:sz w:val="20"/>
                <w:szCs w:val="20"/>
              </w:rPr>
            </w:pPr>
          </w:p>
        </w:tc>
        <w:tc>
          <w:tcPr>
            <w:tcW w:w="1710" w:type="dxa"/>
          </w:tcPr>
          <w:p w14:paraId="74369D8C" w14:textId="77777777" w:rsidR="002F269A" w:rsidRPr="002F269A" w:rsidRDefault="002F269A" w:rsidP="002F269A">
            <w:pPr>
              <w:rPr>
                <w:rFonts w:ascii="Calibri" w:hAnsi="Calibri" w:cs="Arial"/>
                <w:sz w:val="20"/>
                <w:szCs w:val="20"/>
              </w:rPr>
            </w:pPr>
          </w:p>
        </w:tc>
      </w:tr>
      <w:tr w:rsidR="002F269A" w:rsidRPr="002F269A" w14:paraId="0B98F8FA" w14:textId="77777777" w:rsidTr="03464E0D">
        <w:trPr>
          <w:cantSplit/>
        </w:trPr>
        <w:tc>
          <w:tcPr>
            <w:tcW w:w="813" w:type="dxa"/>
          </w:tcPr>
          <w:p w14:paraId="349095B4" w14:textId="77777777" w:rsidR="002F269A" w:rsidRPr="002F269A" w:rsidRDefault="002F269A" w:rsidP="002F269A">
            <w:pPr>
              <w:rPr>
                <w:rFonts w:ascii="Calibri" w:hAnsi="Calibri" w:cs="Arial"/>
                <w:sz w:val="20"/>
                <w:szCs w:val="20"/>
              </w:rPr>
            </w:pPr>
            <w:r w:rsidRPr="002F269A">
              <w:rPr>
                <w:rFonts w:ascii="Calibri" w:hAnsi="Calibri" w:cs="Arial"/>
                <w:sz w:val="20"/>
                <w:szCs w:val="20"/>
              </w:rPr>
              <w:t>22</w:t>
            </w:r>
          </w:p>
        </w:tc>
        <w:tc>
          <w:tcPr>
            <w:tcW w:w="4492" w:type="dxa"/>
          </w:tcPr>
          <w:p w14:paraId="29CBE027" w14:textId="77777777" w:rsidR="002F269A" w:rsidRPr="002F269A" w:rsidRDefault="002F269A" w:rsidP="002F269A">
            <w:pPr>
              <w:rPr>
                <w:rFonts w:ascii="Calibri" w:hAnsi="Calibri" w:cs="Arial"/>
                <w:sz w:val="20"/>
                <w:szCs w:val="20"/>
              </w:rPr>
            </w:pPr>
            <w:r w:rsidRPr="002F269A">
              <w:rPr>
                <w:rFonts w:ascii="Calibri" w:hAnsi="Calibri" w:cs="Arial"/>
                <w:sz w:val="20"/>
                <w:szCs w:val="20"/>
              </w:rPr>
              <w:t xml:space="preserve">Restart the Data Store Heartbeat by deleting the pod using the following command: </w:t>
            </w:r>
            <w:proofErr w:type="spellStart"/>
            <w:r w:rsidRPr="002F269A">
              <w:rPr>
                <w:rFonts w:ascii="Consolas" w:hAnsi="Consolas" w:cs="Arial"/>
                <w:sz w:val="20"/>
                <w:szCs w:val="20"/>
              </w:rPr>
              <w:t>kubectl</w:t>
            </w:r>
            <w:proofErr w:type="spellEnd"/>
            <w:r w:rsidRPr="002F269A">
              <w:rPr>
                <w:rFonts w:ascii="Consolas" w:hAnsi="Consolas" w:cs="Arial"/>
                <w:sz w:val="20"/>
                <w:szCs w:val="20"/>
              </w:rPr>
              <w:t xml:space="preserve"> delete pod –-selector=”app=heartbeat”</w:t>
            </w:r>
          </w:p>
        </w:tc>
        <w:tc>
          <w:tcPr>
            <w:tcW w:w="4590" w:type="dxa"/>
          </w:tcPr>
          <w:p w14:paraId="0D62EFC5"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Data Store Heartbeat is restarted, and the bad config value is now used.</w:t>
            </w:r>
          </w:p>
        </w:tc>
        <w:tc>
          <w:tcPr>
            <w:tcW w:w="1440" w:type="dxa"/>
          </w:tcPr>
          <w:p w14:paraId="27950381" w14:textId="77777777" w:rsidR="002F269A" w:rsidRPr="002F269A" w:rsidRDefault="002F269A" w:rsidP="002F269A">
            <w:pPr>
              <w:jc w:val="center"/>
              <w:rPr>
                <w:rFonts w:ascii="Calibri" w:hAnsi="Calibri" w:cs="Arial"/>
                <w:sz w:val="20"/>
                <w:szCs w:val="20"/>
              </w:rPr>
            </w:pPr>
          </w:p>
        </w:tc>
        <w:tc>
          <w:tcPr>
            <w:tcW w:w="1710" w:type="dxa"/>
          </w:tcPr>
          <w:p w14:paraId="1AB4226A" w14:textId="77777777" w:rsidR="002F269A" w:rsidRPr="002F269A" w:rsidRDefault="002F269A" w:rsidP="002F269A">
            <w:pPr>
              <w:rPr>
                <w:rFonts w:ascii="Calibri" w:hAnsi="Calibri" w:cs="Arial"/>
                <w:sz w:val="20"/>
                <w:szCs w:val="20"/>
              </w:rPr>
            </w:pPr>
          </w:p>
        </w:tc>
      </w:tr>
      <w:tr w:rsidR="002F269A" w:rsidRPr="002F269A" w14:paraId="08E3AFEE" w14:textId="77777777" w:rsidTr="03464E0D">
        <w:trPr>
          <w:cantSplit/>
        </w:trPr>
        <w:tc>
          <w:tcPr>
            <w:tcW w:w="813" w:type="dxa"/>
          </w:tcPr>
          <w:p w14:paraId="069458B4" w14:textId="77777777" w:rsidR="002F269A" w:rsidRPr="002F269A" w:rsidRDefault="002F269A" w:rsidP="002F269A">
            <w:pPr>
              <w:rPr>
                <w:rFonts w:ascii="Calibri" w:hAnsi="Calibri" w:cs="Arial"/>
                <w:sz w:val="20"/>
                <w:szCs w:val="20"/>
              </w:rPr>
            </w:pPr>
            <w:r w:rsidRPr="002F269A">
              <w:rPr>
                <w:rFonts w:ascii="Calibri" w:hAnsi="Calibri" w:cs="Arial"/>
                <w:sz w:val="20"/>
                <w:szCs w:val="20"/>
              </w:rPr>
              <w:t>23</w:t>
            </w:r>
          </w:p>
        </w:tc>
        <w:tc>
          <w:tcPr>
            <w:tcW w:w="4492" w:type="dxa"/>
          </w:tcPr>
          <w:p w14:paraId="041BA89E" w14:textId="563BD87F" w:rsidR="002F269A" w:rsidRPr="002F269A" w:rsidRDefault="09CCAD7D" w:rsidP="002F269A">
            <w:pPr>
              <w:rPr>
                <w:rFonts w:ascii="Calibri" w:hAnsi="Calibri" w:cs="Arial"/>
                <w:sz w:val="20"/>
                <w:szCs w:val="20"/>
              </w:rPr>
            </w:pPr>
            <w:r w:rsidRPr="03464E0D">
              <w:rPr>
                <w:rFonts w:ascii="Calibri" w:hAnsi="Calibri" w:cs="Arial"/>
                <w:sz w:val="20"/>
                <w:szCs w:val="20"/>
              </w:rPr>
              <w:t xml:space="preserve">Navigate back to the RICMS website and wait a minute or until a notification </w:t>
            </w:r>
            <w:r w:rsidR="2CA67CF9" w:rsidRPr="03464E0D">
              <w:rPr>
                <w:rFonts w:ascii="Calibri" w:hAnsi="Calibri" w:cs="Arial"/>
                <w:sz w:val="20"/>
                <w:szCs w:val="20"/>
              </w:rPr>
              <w:t>displays</w:t>
            </w:r>
            <w:r w:rsidRPr="03464E0D">
              <w:rPr>
                <w:rFonts w:ascii="Calibri" w:hAnsi="Calibri" w:cs="Arial"/>
                <w:sz w:val="20"/>
                <w:szCs w:val="20"/>
              </w:rPr>
              <w:t xml:space="preserve">. Verify that the alert reports a connection was lost to the SQL server. </w:t>
            </w:r>
          </w:p>
        </w:tc>
        <w:tc>
          <w:tcPr>
            <w:tcW w:w="4590" w:type="dxa"/>
          </w:tcPr>
          <w:p w14:paraId="342063DB"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new alert reports a connection was lost to the SQL server.</w:t>
            </w:r>
          </w:p>
        </w:tc>
        <w:tc>
          <w:tcPr>
            <w:tcW w:w="1440" w:type="dxa"/>
          </w:tcPr>
          <w:p w14:paraId="59A393B6" w14:textId="45BA7536" w:rsidR="002F269A" w:rsidRPr="002F269A" w:rsidRDefault="002F269A" w:rsidP="002F269A">
            <w:pPr>
              <w:jc w:val="center"/>
              <w:rPr>
                <w:rFonts w:ascii="Calibri" w:hAnsi="Calibri" w:cs="Arial"/>
                <w:sz w:val="20"/>
                <w:szCs w:val="20"/>
              </w:rPr>
            </w:pPr>
            <w:r w:rsidRPr="002F269A">
              <w:rPr>
                <w:rFonts w:ascii="Calibri" w:hAnsi="Calibri" w:cs="Arial"/>
                <w:sz w:val="20"/>
                <w:szCs w:val="20"/>
              </w:rPr>
              <w:t xml:space="preserve">Pass </w:t>
            </w:r>
            <w:sdt>
              <w:sdtPr>
                <w:rPr>
                  <w:rFonts w:ascii="Calibri" w:hAnsi="Calibri" w:cs="Arial"/>
                  <w:sz w:val="20"/>
                  <w:szCs w:val="20"/>
                </w:rPr>
                <w:id w:val="-1433047702"/>
                <w14:checkbox>
                  <w14:checked w14:val="1"/>
                  <w14:checkedState w14:val="2612" w14:font="MS Gothic"/>
                  <w14:uncheckedState w14:val="2610" w14:font="MS Gothic"/>
                </w14:checkbox>
              </w:sdtPr>
              <w:sdtContent>
                <w:r w:rsidR="00077A8A">
                  <w:rPr>
                    <w:rFonts w:ascii="MS Gothic" w:eastAsia="MS Gothic" w:hAnsi="MS Gothic" w:cs="Arial" w:hint="eastAsia"/>
                    <w:sz w:val="20"/>
                    <w:szCs w:val="20"/>
                  </w:rPr>
                  <w:t>☒</w:t>
                </w:r>
              </w:sdtContent>
            </w:sdt>
          </w:p>
          <w:p w14:paraId="73668E12" w14:textId="77777777" w:rsidR="002F269A" w:rsidRPr="002F269A" w:rsidRDefault="002F269A" w:rsidP="002F269A">
            <w:pPr>
              <w:jc w:val="center"/>
              <w:rPr>
                <w:rFonts w:ascii="Calibri" w:hAnsi="Calibri" w:cs="Arial"/>
                <w:sz w:val="20"/>
                <w:szCs w:val="20"/>
              </w:rPr>
            </w:pPr>
            <w:r w:rsidRPr="002F269A">
              <w:rPr>
                <w:rFonts w:ascii="Calibri" w:hAnsi="Calibri" w:cs="Arial"/>
                <w:sz w:val="20"/>
                <w:szCs w:val="20"/>
              </w:rPr>
              <w:t xml:space="preserve">Fail </w:t>
            </w:r>
            <w:sdt>
              <w:sdtPr>
                <w:rPr>
                  <w:rFonts w:ascii="Calibri" w:hAnsi="Calibri" w:cs="Arial"/>
                  <w:sz w:val="20"/>
                  <w:szCs w:val="20"/>
                </w:rPr>
                <w:id w:val="-580676263"/>
                <w14:checkbox>
                  <w14:checked w14:val="0"/>
                  <w14:checkedState w14:val="2612" w14:font="MS Gothic"/>
                  <w14:uncheckedState w14:val="2610" w14:font="MS Gothic"/>
                </w14:checkbox>
              </w:sdtPr>
              <w:sdtContent>
                <w:r w:rsidRPr="002F269A">
                  <w:rPr>
                    <w:rFonts w:ascii="Segoe UI Symbol" w:hAnsi="Segoe UI Symbol" w:cs="Segoe UI Symbol"/>
                    <w:sz w:val="20"/>
                    <w:szCs w:val="20"/>
                  </w:rPr>
                  <w:t>☐</w:t>
                </w:r>
              </w:sdtContent>
            </w:sdt>
          </w:p>
        </w:tc>
        <w:tc>
          <w:tcPr>
            <w:tcW w:w="1710" w:type="dxa"/>
          </w:tcPr>
          <w:p w14:paraId="40654A64" w14:textId="77777777" w:rsidR="002F269A" w:rsidRPr="002F269A" w:rsidRDefault="002F269A" w:rsidP="002F269A">
            <w:pPr>
              <w:rPr>
                <w:rFonts w:ascii="Calibri" w:hAnsi="Calibri" w:cs="Calibri"/>
                <w:color w:val="000000"/>
                <w:sz w:val="20"/>
                <w:szCs w:val="20"/>
              </w:rPr>
            </w:pPr>
            <w:r w:rsidRPr="002F269A">
              <w:rPr>
                <w:rFonts w:ascii="Calibri" w:hAnsi="Calibri" w:cs="Calibri"/>
                <w:color w:val="000000"/>
                <w:sz w:val="20"/>
                <w:szCs w:val="20"/>
              </w:rPr>
              <w:t>43.1, 2.1.5.2</w:t>
            </w:r>
          </w:p>
        </w:tc>
      </w:tr>
      <w:tr w:rsidR="002F269A" w:rsidRPr="002F269A" w14:paraId="1F1F6375" w14:textId="77777777" w:rsidTr="03464E0D">
        <w:trPr>
          <w:cantSplit/>
        </w:trPr>
        <w:tc>
          <w:tcPr>
            <w:tcW w:w="813" w:type="dxa"/>
          </w:tcPr>
          <w:p w14:paraId="21E0E985" w14:textId="77777777" w:rsidR="002F269A" w:rsidRPr="002F269A" w:rsidRDefault="002F269A" w:rsidP="002F269A">
            <w:pPr>
              <w:rPr>
                <w:rFonts w:ascii="Calibri" w:hAnsi="Calibri" w:cs="Arial"/>
                <w:sz w:val="20"/>
                <w:szCs w:val="20"/>
              </w:rPr>
            </w:pPr>
            <w:r w:rsidRPr="002F269A">
              <w:rPr>
                <w:rFonts w:ascii="Calibri" w:hAnsi="Calibri" w:cs="Arial"/>
                <w:sz w:val="20"/>
                <w:szCs w:val="20"/>
              </w:rPr>
              <w:t>24</w:t>
            </w:r>
          </w:p>
        </w:tc>
        <w:tc>
          <w:tcPr>
            <w:tcW w:w="4492" w:type="dxa"/>
          </w:tcPr>
          <w:p w14:paraId="4C6B65AA" w14:textId="77777777" w:rsidR="002F269A" w:rsidRPr="002F269A" w:rsidRDefault="002F269A" w:rsidP="002F269A">
            <w:pPr>
              <w:rPr>
                <w:rFonts w:ascii="Calibri" w:hAnsi="Calibri" w:cs="Arial"/>
                <w:sz w:val="20"/>
                <w:szCs w:val="20"/>
              </w:rPr>
            </w:pPr>
            <w:r w:rsidRPr="002F269A">
              <w:rPr>
                <w:rFonts w:ascii="Calibri" w:hAnsi="Calibri" w:cs="Arial"/>
                <w:sz w:val="20"/>
                <w:szCs w:val="20"/>
              </w:rPr>
              <w:t xml:space="preserve">Re-deploy the original config file for the Data Store Heartbeat by running the following command in a PowerShell window: </w:t>
            </w:r>
            <w:proofErr w:type="spellStart"/>
            <w:r w:rsidRPr="002F269A">
              <w:rPr>
                <w:rFonts w:ascii="Consolas" w:hAnsi="Consolas" w:cs="Arial"/>
                <w:sz w:val="20"/>
                <w:szCs w:val="20"/>
              </w:rPr>
              <w:t>kubectl</w:t>
            </w:r>
            <w:proofErr w:type="spellEnd"/>
            <w:r w:rsidRPr="002F269A">
              <w:rPr>
                <w:rFonts w:ascii="Consolas" w:hAnsi="Consolas" w:cs="Arial"/>
                <w:sz w:val="20"/>
                <w:szCs w:val="20"/>
              </w:rPr>
              <w:t xml:space="preserve"> apply -f </w:t>
            </w:r>
            <w:proofErr w:type="spellStart"/>
            <w:proofErr w:type="gramStart"/>
            <w:r w:rsidRPr="002F269A">
              <w:rPr>
                <w:rFonts w:ascii="Consolas" w:hAnsi="Consolas" w:cs="Arial"/>
                <w:sz w:val="20"/>
                <w:szCs w:val="20"/>
              </w:rPr>
              <w:t>heartbeat.yaml</w:t>
            </w:r>
            <w:proofErr w:type="spellEnd"/>
            <w:proofErr w:type="gramEnd"/>
          </w:p>
        </w:tc>
        <w:tc>
          <w:tcPr>
            <w:tcW w:w="4590" w:type="dxa"/>
          </w:tcPr>
          <w:p w14:paraId="4F27F623"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Data Store Heartbeat config is updated with the original port value.</w:t>
            </w:r>
          </w:p>
        </w:tc>
        <w:tc>
          <w:tcPr>
            <w:tcW w:w="1440" w:type="dxa"/>
          </w:tcPr>
          <w:p w14:paraId="4B1A6C37" w14:textId="77777777" w:rsidR="002F269A" w:rsidRPr="002F269A" w:rsidRDefault="002F269A" w:rsidP="002F269A">
            <w:pPr>
              <w:jc w:val="center"/>
              <w:rPr>
                <w:rFonts w:ascii="Calibri" w:hAnsi="Calibri" w:cs="Arial"/>
                <w:sz w:val="20"/>
                <w:szCs w:val="20"/>
              </w:rPr>
            </w:pPr>
          </w:p>
        </w:tc>
        <w:tc>
          <w:tcPr>
            <w:tcW w:w="1710" w:type="dxa"/>
          </w:tcPr>
          <w:p w14:paraId="4FB6491B" w14:textId="77777777" w:rsidR="002F269A" w:rsidRPr="002F269A" w:rsidRDefault="002F269A" w:rsidP="002F269A">
            <w:pPr>
              <w:rPr>
                <w:rFonts w:ascii="Calibri" w:hAnsi="Calibri" w:cs="Arial"/>
                <w:sz w:val="20"/>
                <w:szCs w:val="20"/>
              </w:rPr>
            </w:pPr>
          </w:p>
        </w:tc>
      </w:tr>
      <w:tr w:rsidR="002F269A" w:rsidRPr="002F269A" w14:paraId="45042380" w14:textId="77777777" w:rsidTr="03464E0D">
        <w:trPr>
          <w:cantSplit/>
        </w:trPr>
        <w:tc>
          <w:tcPr>
            <w:tcW w:w="813" w:type="dxa"/>
          </w:tcPr>
          <w:p w14:paraId="12374065" w14:textId="77777777" w:rsidR="002F269A" w:rsidRPr="002F269A" w:rsidRDefault="002F269A" w:rsidP="002F269A">
            <w:pPr>
              <w:rPr>
                <w:rFonts w:ascii="Calibri" w:hAnsi="Calibri" w:cs="Arial"/>
                <w:sz w:val="20"/>
                <w:szCs w:val="20"/>
              </w:rPr>
            </w:pPr>
            <w:r w:rsidRPr="002F269A">
              <w:rPr>
                <w:rFonts w:ascii="Calibri" w:hAnsi="Calibri" w:cs="Arial"/>
                <w:sz w:val="20"/>
                <w:szCs w:val="20"/>
              </w:rPr>
              <w:t>25</w:t>
            </w:r>
          </w:p>
        </w:tc>
        <w:tc>
          <w:tcPr>
            <w:tcW w:w="4492" w:type="dxa"/>
          </w:tcPr>
          <w:p w14:paraId="6CAE21B4" w14:textId="77777777" w:rsidR="002F269A" w:rsidRPr="002F269A" w:rsidRDefault="002F269A" w:rsidP="002F269A">
            <w:pPr>
              <w:rPr>
                <w:rFonts w:ascii="Calibri" w:hAnsi="Calibri" w:cs="Arial"/>
                <w:sz w:val="20"/>
                <w:szCs w:val="20"/>
              </w:rPr>
            </w:pPr>
            <w:r w:rsidRPr="002F269A">
              <w:rPr>
                <w:rFonts w:ascii="Calibri" w:hAnsi="Calibri" w:cs="Arial"/>
                <w:sz w:val="20"/>
                <w:szCs w:val="20"/>
              </w:rPr>
              <w:t xml:space="preserve">Restart the Data Store Heartbeat by deleting the pod using the following command: </w:t>
            </w:r>
            <w:proofErr w:type="spellStart"/>
            <w:r w:rsidRPr="002F269A">
              <w:rPr>
                <w:rFonts w:ascii="Consolas" w:hAnsi="Consolas" w:cs="Arial"/>
                <w:sz w:val="20"/>
                <w:szCs w:val="20"/>
              </w:rPr>
              <w:t>kubectl</w:t>
            </w:r>
            <w:proofErr w:type="spellEnd"/>
            <w:r w:rsidRPr="002F269A">
              <w:rPr>
                <w:rFonts w:ascii="Consolas" w:hAnsi="Consolas" w:cs="Arial"/>
                <w:sz w:val="20"/>
                <w:szCs w:val="20"/>
              </w:rPr>
              <w:t xml:space="preserve"> delete pod –-selector=”app=heartbeat”</w:t>
            </w:r>
          </w:p>
        </w:tc>
        <w:tc>
          <w:tcPr>
            <w:tcW w:w="4590" w:type="dxa"/>
          </w:tcPr>
          <w:p w14:paraId="6F4FED60" w14:textId="77777777" w:rsidR="002F269A" w:rsidRPr="002F269A" w:rsidRDefault="002F269A" w:rsidP="002F269A">
            <w:pPr>
              <w:rPr>
                <w:rFonts w:ascii="Calibri" w:hAnsi="Calibri" w:cs="Arial"/>
                <w:sz w:val="20"/>
                <w:szCs w:val="20"/>
              </w:rPr>
            </w:pPr>
            <w:r w:rsidRPr="002F269A">
              <w:rPr>
                <w:rFonts w:ascii="Calibri" w:hAnsi="Calibri" w:cs="Arial"/>
                <w:sz w:val="20"/>
                <w:szCs w:val="20"/>
              </w:rPr>
              <w:t>The Data Store Heartbeat is restarted, and the original port value is now used.</w:t>
            </w:r>
          </w:p>
        </w:tc>
        <w:tc>
          <w:tcPr>
            <w:tcW w:w="1440" w:type="dxa"/>
          </w:tcPr>
          <w:p w14:paraId="685266CC" w14:textId="77777777" w:rsidR="002F269A" w:rsidRPr="002F269A" w:rsidRDefault="002F269A" w:rsidP="002F269A">
            <w:pPr>
              <w:jc w:val="center"/>
              <w:rPr>
                <w:rFonts w:ascii="Calibri" w:hAnsi="Calibri" w:cs="Arial"/>
                <w:sz w:val="20"/>
                <w:szCs w:val="20"/>
              </w:rPr>
            </w:pPr>
          </w:p>
        </w:tc>
        <w:tc>
          <w:tcPr>
            <w:tcW w:w="1710" w:type="dxa"/>
          </w:tcPr>
          <w:p w14:paraId="3C3E81BE" w14:textId="77777777" w:rsidR="002F269A" w:rsidRPr="002F269A" w:rsidRDefault="002F269A" w:rsidP="002F269A">
            <w:pPr>
              <w:rPr>
                <w:rFonts w:ascii="Calibri" w:hAnsi="Calibri" w:cs="Arial"/>
                <w:sz w:val="20"/>
                <w:szCs w:val="20"/>
              </w:rPr>
            </w:pPr>
          </w:p>
        </w:tc>
      </w:tr>
      <w:tr w:rsidR="001B0AE1" w:rsidRPr="002F269A" w14:paraId="75906B57" w14:textId="77777777" w:rsidTr="03464E0D">
        <w:trPr>
          <w:cantSplit/>
        </w:trPr>
        <w:tc>
          <w:tcPr>
            <w:tcW w:w="813" w:type="dxa"/>
          </w:tcPr>
          <w:p w14:paraId="4AD2B84C" w14:textId="77777777" w:rsidR="001B0AE1" w:rsidRPr="002F269A" w:rsidRDefault="001B0AE1" w:rsidP="001B0AE1">
            <w:pPr>
              <w:rPr>
                <w:rFonts w:ascii="Calibri" w:hAnsi="Calibri" w:cs="Arial"/>
                <w:sz w:val="20"/>
                <w:szCs w:val="20"/>
              </w:rPr>
            </w:pPr>
            <w:r w:rsidRPr="002F269A">
              <w:rPr>
                <w:rFonts w:ascii="Calibri" w:hAnsi="Calibri" w:cs="Arial"/>
                <w:sz w:val="20"/>
                <w:szCs w:val="20"/>
              </w:rPr>
              <w:t>26</w:t>
            </w:r>
          </w:p>
        </w:tc>
        <w:tc>
          <w:tcPr>
            <w:tcW w:w="4492" w:type="dxa"/>
          </w:tcPr>
          <w:p w14:paraId="10F50A70" w14:textId="105F51E3" w:rsidR="001B0AE1" w:rsidRPr="002F269A" w:rsidRDefault="001B0AE1" w:rsidP="001B0AE1">
            <w:pPr>
              <w:rPr>
                <w:rFonts w:ascii="Calibri" w:hAnsi="Calibri" w:cs="Arial"/>
                <w:sz w:val="20"/>
                <w:szCs w:val="20"/>
              </w:rPr>
            </w:pPr>
            <w:r w:rsidRPr="03464E0D">
              <w:rPr>
                <w:rFonts w:ascii="Calibri" w:hAnsi="Calibri" w:cs="Arial"/>
                <w:sz w:val="20"/>
                <w:szCs w:val="20"/>
              </w:rPr>
              <w:t>Navigate back to the RICMS website and wait a minute or until a notification displays. Verify that the notification is a resolution to the previous alert.</w:t>
            </w:r>
          </w:p>
        </w:tc>
        <w:tc>
          <w:tcPr>
            <w:tcW w:w="4590" w:type="dxa"/>
          </w:tcPr>
          <w:p w14:paraId="239E2176" w14:textId="77777777" w:rsidR="001B0AE1" w:rsidRPr="002F269A" w:rsidRDefault="001B0AE1" w:rsidP="001B0AE1">
            <w:pPr>
              <w:rPr>
                <w:rFonts w:ascii="Calibri" w:hAnsi="Calibri" w:cs="Arial"/>
                <w:sz w:val="20"/>
                <w:szCs w:val="20"/>
              </w:rPr>
            </w:pPr>
            <w:r w:rsidRPr="002F269A">
              <w:rPr>
                <w:rFonts w:ascii="Calibri" w:hAnsi="Calibri" w:cs="Arial"/>
                <w:sz w:val="20"/>
                <w:szCs w:val="20"/>
              </w:rPr>
              <w:t>The new notification is a resolution to the previous alert.</w:t>
            </w:r>
          </w:p>
        </w:tc>
        <w:tc>
          <w:tcPr>
            <w:tcW w:w="1440" w:type="dxa"/>
          </w:tcPr>
          <w:p w14:paraId="00C61199" w14:textId="26FB2CF3" w:rsidR="001B0AE1" w:rsidRPr="002F269A" w:rsidRDefault="001B0AE1" w:rsidP="001B0AE1">
            <w:pPr>
              <w:jc w:val="center"/>
              <w:rPr>
                <w:rFonts w:ascii="Calibri" w:hAnsi="Calibri" w:cs="Arial"/>
                <w:sz w:val="20"/>
                <w:szCs w:val="20"/>
              </w:rPr>
            </w:pPr>
            <w:r w:rsidRPr="002F269A">
              <w:rPr>
                <w:rFonts w:ascii="Calibri" w:hAnsi="Calibri" w:cs="Arial"/>
                <w:sz w:val="20"/>
                <w:szCs w:val="20"/>
              </w:rPr>
              <w:t xml:space="preserve">Pass </w:t>
            </w:r>
            <w:sdt>
              <w:sdtPr>
                <w:rPr>
                  <w:rFonts w:ascii="Calibri" w:hAnsi="Calibri" w:cs="Arial"/>
                  <w:sz w:val="20"/>
                  <w:szCs w:val="20"/>
                </w:rPr>
                <w:id w:val="316700943"/>
                <w14:checkbox>
                  <w14:checked w14:val="1"/>
                  <w14:checkedState w14:val="2612" w14:font="MS Gothic"/>
                  <w14:uncheckedState w14:val="2610" w14:font="MS Gothic"/>
                </w14:checkbox>
              </w:sdtPr>
              <w:sdtContent>
                <w:r w:rsidR="00960501">
                  <w:rPr>
                    <w:rFonts w:ascii="MS Gothic" w:eastAsia="MS Gothic" w:hAnsi="MS Gothic" w:cs="Arial" w:hint="eastAsia"/>
                    <w:sz w:val="20"/>
                    <w:szCs w:val="20"/>
                  </w:rPr>
                  <w:t>☒</w:t>
                </w:r>
              </w:sdtContent>
            </w:sdt>
          </w:p>
          <w:p w14:paraId="04767D3E" w14:textId="499DC464" w:rsidR="001B0AE1" w:rsidRPr="002F269A" w:rsidRDefault="001B0AE1" w:rsidP="001B0AE1">
            <w:pPr>
              <w:jc w:val="center"/>
              <w:rPr>
                <w:rFonts w:ascii="Calibri" w:hAnsi="Calibri" w:cs="Arial"/>
                <w:sz w:val="20"/>
                <w:szCs w:val="20"/>
              </w:rPr>
            </w:pPr>
            <w:r w:rsidRPr="002F269A">
              <w:rPr>
                <w:rFonts w:ascii="Calibri" w:hAnsi="Calibri" w:cs="Arial"/>
                <w:sz w:val="20"/>
                <w:szCs w:val="20"/>
              </w:rPr>
              <w:t xml:space="preserve">Fail </w:t>
            </w:r>
            <w:sdt>
              <w:sdtPr>
                <w:rPr>
                  <w:rFonts w:ascii="Calibri" w:hAnsi="Calibri" w:cs="Arial"/>
                  <w:sz w:val="20"/>
                  <w:szCs w:val="20"/>
                </w:rPr>
                <w:id w:val="-1787030581"/>
                <w14:checkbox>
                  <w14:checked w14:val="0"/>
                  <w14:checkedState w14:val="2612" w14:font="MS Gothic"/>
                  <w14:uncheckedState w14:val="2610" w14:font="MS Gothic"/>
                </w14:checkbox>
              </w:sdtPr>
              <w:sdtContent>
                <w:r w:rsidRPr="002F269A">
                  <w:rPr>
                    <w:rFonts w:ascii="Segoe UI Symbol" w:hAnsi="Segoe UI Symbol" w:cs="Segoe UI Symbol"/>
                    <w:sz w:val="20"/>
                    <w:szCs w:val="20"/>
                  </w:rPr>
                  <w:t>☐</w:t>
                </w:r>
              </w:sdtContent>
            </w:sdt>
          </w:p>
        </w:tc>
        <w:tc>
          <w:tcPr>
            <w:tcW w:w="1710" w:type="dxa"/>
          </w:tcPr>
          <w:p w14:paraId="50AF710A" w14:textId="448417CE" w:rsidR="001B0AE1" w:rsidRPr="002F269A" w:rsidRDefault="001B0AE1" w:rsidP="001B0AE1">
            <w:pPr>
              <w:rPr>
                <w:rFonts w:ascii="Calibri" w:hAnsi="Calibri" w:cs="Arial"/>
                <w:sz w:val="20"/>
                <w:szCs w:val="20"/>
              </w:rPr>
            </w:pPr>
            <w:r w:rsidRPr="002F269A">
              <w:rPr>
                <w:rFonts w:ascii="Calibri" w:hAnsi="Calibri" w:cs="Calibri"/>
                <w:color w:val="000000"/>
                <w:sz w:val="20"/>
                <w:szCs w:val="20"/>
              </w:rPr>
              <w:t>43.1, 2.1.5.2</w:t>
            </w:r>
          </w:p>
        </w:tc>
      </w:tr>
      <w:tr w:rsidR="001B0AE1" w:rsidRPr="002F269A" w14:paraId="110439D9" w14:textId="77777777" w:rsidTr="03464E0D">
        <w:trPr>
          <w:cantSplit/>
        </w:trPr>
        <w:tc>
          <w:tcPr>
            <w:tcW w:w="13045" w:type="dxa"/>
            <w:gridSpan w:val="5"/>
            <w:shd w:val="clear" w:color="auto" w:fill="BFBFBF" w:themeFill="background1" w:themeFillShade="BF"/>
          </w:tcPr>
          <w:p w14:paraId="4072D939" w14:textId="77777777" w:rsidR="001B0AE1" w:rsidRPr="002F269A" w:rsidRDefault="001B0AE1" w:rsidP="001B0AE1">
            <w:pPr>
              <w:rPr>
                <w:rFonts w:ascii="Calibri" w:hAnsi="Calibri" w:cs="Calibri"/>
                <w:sz w:val="20"/>
                <w:szCs w:val="20"/>
              </w:rPr>
            </w:pPr>
            <w:r w:rsidRPr="002F269A">
              <w:rPr>
                <w:rFonts w:ascii="Calibri" w:hAnsi="Calibri"/>
                <w:bCs/>
              </w:rPr>
              <w:t>CPU Monitoring</w:t>
            </w:r>
          </w:p>
        </w:tc>
      </w:tr>
      <w:tr w:rsidR="001B0AE1" w:rsidRPr="002F269A" w14:paraId="260D678A" w14:textId="77777777" w:rsidTr="03464E0D">
        <w:trPr>
          <w:cantSplit/>
        </w:trPr>
        <w:tc>
          <w:tcPr>
            <w:tcW w:w="813" w:type="dxa"/>
          </w:tcPr>
          <w:p w14:paraId="6A2C0103" w14:textId="77777777" w:rsidR="001B0AE1" w:rsidRPr="002F269A" w:rsidRDefault="001B0AE1" w:rsidP="001B0AE1">
            <w:pPr>
              <w:rPr>
                <w:rFonts w:ascii="Calibri" w:hAnsi="Calibri" w:cs="Arial"/>
                <w:sz w:val="20"/>
                <w:szCs w:val="20"/>
              </w:rPr>
            </w:pPr>
            <w:bookmarkStart w:id="110" w:name="_Hlk55961957"/>
            <w:r w:rsidRPr="002F269A">
              <w:rPr>
                <w:rFonts w:ascii="Calibri" w:hAnsi="Calibri" w:cs="Arial"/>
                <w:sz w:val="20"/>
                <w:szCs w:val="20"/>
              </w:rPr>
              <w:t>27</w:t>
            </w:r>
          </w:p>
        </w:tc>
        <w:tc>
          <w:tcPr>
            <w:tcW w:w="4492" w:type="dxa"/>
          </w:tcPr>
          <w:p w14:paraId="352FBF5C" w14:textId="77777777" w:rsidR="001B0AE1" w:rsidRPr="002F269A" w:rsidRDefault="001B0AE1" w:rsidP="001B0AE1">
            <w:pPr>
              <w:rPr>
                <w:rFonts w:ascii="Calibri" w:hAnsi="Calibri" w:cs="Arial"/>
                <w:sz w:val="20"/>
                <w:szCs w:val="20"/>
              </w:rPr>
            </w:pPr>
            <w:r w:rsidRPr="002F269A">
              <w:rPr>
                <w:rFonts w:ascii="Calibri" w:hAnsi="Calibri" w:cs="Arial"/>
                <w:sz w:val="20"/>
                <w:szCs w:val="20"/>
              </w:rPr>
              <w:t xml:space="preserve">Verify that the monitoring alert threshold is set to a lower value for testing using the following command in a PowerShell terminal: </w:t>
            </w:r>
            <w:proofErr w:type="spellStart"/>
            <w:r w:rsidRPr="002F269A">
              <w:rPr>
                <w:rFonts w:ascii="Consolas" w:hAnsi="Consolas" w:cs="Arial"/>
                <w:sz w:val="20"/>
                <w:szCs w:val="20"/>
              </w:rPr>
              <w:t>kubectl</w:t>
            </w:r>
            <w:proofErr w:type="spellEnd"/>
            <w:r w:rsidRPr="002F269A">
              <w:rPr>
                <w:rFonts w:ascii="Consolas" w:hAnsi="Consolas" w:cs="Arial"/>
                <w:sz w:val="20"/>
                <w:szCs w:val="20"/>
              </w:rPr>
              <w:t xml:space="preserve"> describe </w:t>
            </w:r>
            <w:proofErr w:type="spellStart"/>
            <w:r w:rsidRPr="002F269A">
              <w:rPr>
                <w:rFonts w:ascii="Consolas" w:hAnsi="Consolas" w:cs="Arial"/>
                <w:sz w:val="20"/>
                <w:szCs w:val="20"/>
              </w:rPr>
              <w:t>configmap</w:t>
            </w:r>
            <w:proofErr w:type="spellEnd"/>
            <w:r w:rsidRPr="002F269A">
              <w:rPr>
                <w:rFonts w:ascii="Consolas" w:hAnsi="Consolas" w:cs="Arial"/>
                <w:sz w:val="20"/>
                <w:szCs w:val="20"/>
              </w:rPr>
              <w:t xml:space="preserve"> monitoring-service</w:t>
            </w:r>
          </w:p>
        </w:tc>
        <w:tc>
          <w:tcPr>
            <w:tcW w:w="4590" w:type="dxa"/>
          </w:tcPr>
          <w:p w14:paraId="03CCFC26" w14:textId="74D96AAE" w:rsidR="001B0AE1" w:rsidRPr="002F269A" w:rsidRDefault="001B0AE1" w:rsidP="001B0AE1">
            <w:pPr>
              <w:rPr>
                <w:rFonts w:ascii="Calibri" w:hAnsi="Calibri" w:cs="Arial"/>
                <w:sz w:val="20"/>
                <w:szCs w:val="20"/>
              </w:rPr>
            </w:pPr>
            <w:r w:rsidRPr="002F269A">
              <w:rPr>
                <w:rFonts w:ascii="Calibri" w:hAnsi="Calibri" w:cs="Arial"/>
                <w:sz w:val="20"/>
                <w:szCs w:val="20"/>
              </w:rPr>
              <w:t xml:space="preserve">Verify that </w:t>
            </w:r>
            <w:proofErr w:type="spellStart"/>
            <w:r w:rsidRPr="002F269A">
              <w:rPr>
                <w:rFonts w:ascii="Calibri" w:hAnsi="Calibri" w:cs="Arial"/>
                <w:sz w:val="20"/>
                <w:szCs w:val="20"/>
              </w:rPr>
              <w:t>AlertThreshold</w:t>
            </w:r>
            <w:proofErr w:type="spellEnd"/>
            <w:r w:rsidRPr="002F269A">
              <w:rPr>
                <w:rFonts w:ascii="Calibri" w:hAnsi="Calibri" w:cs="Arial"/>
                <w:sz w:val="20"/>
                <w:szCs w:val="20"/>
              </w:rPr>
              <w:t xml:space="preserve"> is set to </w:t>
            </w:r>
            <w:r w:rsidR="28B84114" w:rsidRPr="6B13ABB0">
              <w:rPr>
                <w:rFonts w:ascii="Calibri" w:hAnsi="Calibri" w:cs="Arial"/>
                <w:sz w:val="20"/>
                <w:szCs w:val="20"/>
              </w:rPr>
              <w:t>0</w:t>
            </w:r>
            <w:r w:rsidRPr="002F269A">
              <w:rPr>
                <w:rFonts w:ascii="Calibri" w:hAnsi="Calibri" w:cs="Arial"/>
                <w:sz w:val="20"/>
                <w:szCs w:val="20"/>
              </w:rPr>
              <w:t>.</w:t>
            </w:r>
          </w:p>
        </w:tc>
        <w:tc>
          <w:tcPr>
            <w:tcW w:w="1440" w:type="dxa"/>
          </w:tcPr>
          <w:p w14:paraId="69F1FB78" w14:textId="77777777" w:rsidR="001B0AE1" w:rsidRPr="002F269A" w:rsidRDefault="001B0AE1" w:rsidP="001B0AE1">
            <w:pPr>
              <w:jc w:val="center"/>
              <w:rPr>
                <w:rFonts w:ascii="Calibri" w:hAnsi="Calibri" w:cs="Arial"/>
                <w:sz w:val="20"/>
                <w:szCs w:val="20"/>
              </w:rPr>
            </w:pPr>
          </w:p>
        </w:tc>
        <w:tc>
          <w:tcPr>
            <w:tcW w:w="1710" w:type="dxa"/>
          </w:tcPr>
          <w:p w14:paraId="0349173E" w14:textId="77777777" w:rsidR="001B0AE1" w:rsidRPr="002F269A" w:rsidRDefault="001B0AE1" w:rsidP="001B0AE1">
            <w:pPr>
              <w:rPr>
                <w:rFonts w:ascii="Calibri" w:hAnsi="Calibri" w:cs="Arial"/>
                <w:sz w:val="20"/>
                <w:szCs w:val="20"/>
              </w:rPr>
            </w:pPr>
          </w:p>
        </w:tc>
      </w:tr>
      <w:tr w:rsidR="001B0AE1" w:rsidRPr="002F269A" w14:paraId="37A53DF9" w14:textId="77777777" w:rsidTr="03464E0D">
        <w:trPr>
          <w:cantSplit/>
        </w:trPr>
        <w:tc>
          <w:tcPr>
            <w:tcW w:w="813" w:type="dxa"/>
          </w:tcPr>
          <w:p w14:paraId="6B49CD95" w14:textId="77777777" w:rsidR="001B0AE1" w:rsidRPr="002F269A" w:rsidRDefault="001B0AE1" w:rsidP="001B0AE1">
            <w:pPr>
              <w:rPr>
                <w:rFonts w:ascii="Calibri" w:hAnsi="Calibri" w:cs="Arial"/>
                <w:sz w:val="20"/>
                <w:szCs w:val="20"/>
              </w:rPr>
            </w:pPr>
            <w:bookmarkStart w:id="111" w:name="_Hlk55963086"/>
            <w:r w:rsidRPr="002F269A">
              <w:rPr>
                <w:rFonts w:ascii="Calibri" w:hAnsi="Calibri" w:cs="Arial"/>
                <w:sz w:val="20"/>
                <w:szCs w:val="20"/>
              </w:rPr>
              <w:t>28</w:t>
            </w:r>
          </w:p>
        </w:tc>
        <w:tc>
          <w:tcPr>
            <w:tcW w:w="4492" w:type="dxa"/>
          </w:tcPr>
          <w:p w14:paraId="0960C3AB" w14:textId="77777777" w:rsidR="001B0AE1" w:rsidRPr="002F269A" w:rsidRDefault="001B0AE1" w:rsidP="001B0AE1">
            <w:pPr>
              <w:rPr>
                <w:rFonts w:ascii="Calibri" w:hAnsi="Calibri" w:cs="Arial"/>
                <w:sz w:val="20"/>
                <w:szCs w:val="20"/>
              </w:rPr>
            </w:pPr>
            <w:r w:rsidRPr="002F269A">
              <w:rPr>
                <w:rFonts w:ascii="Calibri" w:hAnsi="Calibri" w:cs="Arial"/>
                <w:sz w:val="20"/>
                <w:szCs w:val="20"/>
              </w:rPr>
              <w:t xml:space="preserve">Navigate back to Kibana and verify that the </w:t>
            </w:r>
            <w:proofErr w:type="spellStart"/>
            <w:r w:rsidRPr="002F269A">
              <w:rPr>
                <w:rFonts w:ascii="Calibri" w:hAnsi="Calibri" w:cs="Arial"/>
                <w:sz w:val="20"/>
                <w:szCs w:val="20"/>
              </w:rPr>
              <w:t>cpu</w:t>
            </w:r>
            <w:proofErr w:type="spellEnd"/>
            <w:r w:rsidRPr="002F269A">
              <w:rPr>
                <w:rFonts w:ascii="Calibri" w:hAnsi="Calibri" w:cs="Arial"/>
                <w:sz w:val="20"/>
                <w:szCs w:val="20"/>
              </w:rPr>
              <w:t xml:space="preserve">-utilization watcher is running. </w:t>
            </w:r>
          </w:p>
        </w:tc>
        <w:tc>
          <w:tcPr>
            <w:tcW w:w="4590" w:type="dxa"/>
          </w:tcPr>
          <w:p w14:paraId="603F3862" w14:textId="77777777" w:rsidR="001B0AE1" w:rsidRPr="002F269A" w:rsidRDefault="001B0AE1" w:rsidP="001B0AE1">
            <w:pPr>
              <w:rPr>
                <w:rFonts w:ascii="Calibri" w:hAnsi="Calibri" w:cs="Arial"/>
                <w:sz w:val="20"/>
                <w:szCs w:val="20"/>
              </w:rPr>
            </w:pPr>
            <w:r w:rsidRPr="002F269A">
              <w:rPr>
                <w:rFonts w:ascii="Calibri" w:hAnsi="Calibri" w:cs="Arial"/>
                <w:sz w:val="20"/>
                <w:szCs w:val="20"/>
              </w:rPr>
              <w:t xml:space="preserve">The </w:t>
            </w:r>
            <w:proofErr w:type="spellStart"/>
            <w:r w:rsidRPr="002F269A">
              <w:rPr>
                <w:rFonts w:ascii="Calibri" w:hAnsi="Calibri" w:cs="Arial"/>
                <w:sz w:val="20"/>
                <w:szCs w:val="20"/>
              </w:rPr>
              <w:t>cpu</w:t>
            </w:r>
            <w:proofErr w:type="spellEnd"/>
            <w:r w:rsidRPr="002F269A">
              <w:rPr>
                <w:rFonts w:ascii="Calibri" w:hAnsi="Calibri" w:cs="Arial"/>
                <w:sz w:val="20"/>
                <w:szCs w:val="20"/>
              </w:rPr>
              <w:t>-utilization watcher is running.</w:t>
            </w:r>
          </w:p>
        </w:tc>
        <w:tc>
          <w:tcPr>
            <w:tcW w:w="1440" w:type="dxa"/>
          </w:tcPr>
          <w:p w14:paraId="7462E974" w14:textId="77777777" w:rsidR="001B0AE1" w:rsidRPr="002F269A" w:rsidRDefault="001B0AE1" w:rsidP="001B0AE1">
            <w:pPr>
              <w:jc w:val="center"/>
              <w:rPr>
                <w:rFonts w:ascii="Calibri" w:hAnsi="Calibri" w:cs="Arial"/>
                <w:sz w:val="20"/>
                <w:szCs w:val="20"/>
              </w:rPr>
            </w:pPr>
          </w:p>
        </w:tc>
        <w:tc>
          <w:tcPr>
            <w:tcW w:w="1710" w:type="dxa"/>
          </w:tcPr>
          <w:p w14:paraId="11A30FE3" w14:textId="77777777" w:rsidR="001B0AE1" w:rsidRPr="002F269A" w:rsidRDefault="001B0AE1" w:rsidP="001B0AE1">
            <w:pPr>
              <w:rPr>
                <w:rFonts w:ascii="Calibri" w:hAnsi="Calibri" w:cs="Arial"/>
                <w:sz w:val="20"/>
                <w:szCs w:val="20"/>
              </w:rPr>
            </w:pPr>
          </w:p>
        </w:tc>
      </w:tr>
      <w:tr w:rsidR="001B0AE1" w:rsidRPr="002F269A" w14:paraId="47A690E2" w14:textId="77777777" w:rsidTr="03464E0D">
        <w:trPr>
          <w:cantSplit/>
        </w:trPr>
        <w:tc>
          <w:tcPr>
            <w:tcW w:w="813" w:type="dxa"/>
          </w:tcPr>
          <w:p w14:paraId="5947505F" w14:textId="77777777" w:rsidR="001B0AE1" w:rsidRPr="002F269A" w:rsidRDefault="001B0AE1" w:rsidP="001B0AE1">
            <w:pPr>
              <w:rPr>
                <w:rFonts w:ascii="Calibri" w:hAnsi="Calibri" w:cs="Arial"/>
                <w:sz w:val="20"/>
                <w:szCs w:val="20"/>
              </w:rPr>
            </w:pPr>
            <w:r w:rsidRPr="002F269A">
              <w:rPr>
                <w:rFonts w:ascii="Calibri" w:hAnsi="Calibri" w:cs="Arial"/>
                <w:sz w:val="20"/>
                <w:szCs w:val="20"/>
              </w:rPr>
              <w:t>29</w:t>
            </w:r>
          </w:p>
        </w:tc>
        <w:tc>
          <w:tcPr>
            <w:tcW w:w="4492" w:type="dxa"/>
          </w:tcPr>
          <w:p w14:paraId="1FE34154" w14:textId="77777777" w:rsidR="001B0AE1" w:rsidRPr="002F269A" w:rsidRDefault="001B0AE1" w:rsidP="001B0AE1">
            <w:pPr>
              <w:rPr>
                <w:rFonts w:ascii="Calibri" w:hAnsi="Calibri" w:cs="Arial"/>
                <w:sz w:val="20"/>
                <w:szCs w:val="20"/>
              </w:rPr>
            </w:pPr>
            <w:r w:rsidRPr="002F269A">
              <w:rPr>
                <w:rFonts w:ascii="Calibri" w:hAnsi="Calibri" w:cs="Arial"/>
                <w:sz w:val="20"/>
                <w:szCs w:val="20"/>
              </w:rPr>
              <w:t xml:space="preserve">Edit the watcher by clicking on the pencil icon. </w:t>
            </w:r>
          </w:p>
        </w:tc>
        <w:tc>
          <w:tcPr>
            <w:tcW w:w="4590" w:type="dxa"/>
          </w:tcPr>
          <w:p w14:paraId="6C4DEDCF" w14:textId="77777777" w:rsidR="001B0AE1" w:rsidRPr="002F269A" w:rsidRDefault="001B0AE1" w:rsidP="001B0AE1">
            <w:pPr>
              <w:rPr>
                <w:rFonts w:ascii="Calibri" w:hAnsi="Calibri" w:cs="Arial"/>
                <w:sz w:val="20"/>
                <w:szCs w:val="20"/>
              </w:rPr>
            </w:pPr>
            <w:r w:rsidRPr="002F269A">
              <w:rPr>
                <w:rFonts w:ascii="Calibri" w:hAnsi="Calibri" w:cs="Arial"/>
                <w:sz w:val="20"/>
                <w:szCs w:val="20"/>
              </w:rPr>
              <w:t>An edit page is opened for the watcher.</w:t>
            </w:r>
          </w:p>
        </w:tc>
        <w:tc>
          <w:tcPr>
            <w:tcW w:w="1440" w:type="dxa"/>
          </w:tcPr>
          <w:p w14:paraId="04A9042E" w14:textId="77777777" w:rsidR="001B0AE1" w:rsidRPr="002F269A" w:rsidRDefault="001B0AE1" w:rsidP="001B0AE1">
            <w:pPr>
              <w:jc w:val="center"/>
              <w:rPr>
                <w:rFonts w:ascii="Calibri" w:hAnsi="Calibri" w:cs="Arial"/>
                <w:sz w:val="20"/>
                <w:szCs w:val="20"/>
              </w:rPr>
            </w:pPr>
          </w:p>
        </w:tc>
        <w:tc>
          <w:tcPr>
            <w:tcW w:w="1710" w:type="dxa"/>
          </w:tcPr>
          <w:p w14:paraId="6312146D" w14:textId="77777777" w:rsidR="001B0AE1" w:rsidRPr="002F269A" w:rsidRDefault="001B0AE1" w:rsidP="001B0AE1">
            <w:pPr>
              <w:rPr>
                <w:rFonts w:ascii="Calibri" w:hAnsi="Calibri" w:cs="Arial"/>
                <w:sz w:val="20"/>
                <w:szCs w:val="20"/>
              </w:rPr>
            </w:pPr>
          </w:p>
        </w:tc>
      </w:tr>
      <w:tr w:rsidR="001B0AE1" w:rsidRPr="002F269A" w14:paraId="14EA4AE3" w14:textId="77777777" w:rsidTr="03464E0D">
        <w:tblPrEx>
          <w:tblCellMar>
            <w:top w:w="0" w:type="dxa"/>
            <w:left w:w="108" w:type="dxa"/>
            <w:bottom w:w="0" w:type="dxa"/>
            <w:right w:w="108" w:type="dxa"/>
          </w:tblCellMar>
        </w:tblPrEx>
        <w:tc>
          <w:tcPr>
            <w:tcW w:w="813" w:type="dxa"/>
          </w:tcPr>
          <w:p w14:paraId="5C110E88" w14:textId="77777777" w:rsidR="001B0AE1" w:rsidRPr="002F269A" w:rsidRDefault="001B0AE1" w:rsidP="001B0AE1">
            <w:pPr>
              <w:rPr>
                <w:rFonts w:ascii="Calibri" w:hAnsi="Calibri" w:cs="Arial"/>
                <w:sz w:val="20"/>
                <w:szCs w:val="20"/>
              </w:rPr>
            </w:pPr>
            <w:r w:rsidRPr="002F269A">
              <w:rPr>
                <w:rFonts w:ascii="Calibri" w:hAnsi="Calibri" w:cs="Arial"/>
                <w:sz w:val="20"/>
                <w:szCs w:val="20"/>
              </w:rPr>
              <w:lastRenderedPageBreak/>
              <w:t>30</w:t>
            </w:r>
          </w:p>
        </w:tc>
        <w:tc>
          <w:tcPr>
            <w:tcW w:w="4492" w:type="dxa"/>
          </w:tcPr>
          <w:p w14:paraId="15676ED8" w14:textId="5BDE64E6" w:rsidR="001B0AE1" w:rsidRPr="002F269A" w:rsidRDefault="001B0AE1" w:rsidP="001B0AE1">
            <w:pPr>
              <w:rPr>
                <w:rFonts w:ascii="Calibri" w:hAnsi="Calibri" w:cs="Arial"/>
                <w:sz w:val="20"/>
                <w:szCs w:val="20"/>
              </w:rPr>
            </w:pPr>
            <w:r w:rsidRPr="03464E0D">
              <w:rPr>
                <w:rFonts w:ascii="Calibri" w:hAnsi="Calibri" w:cs="Arial"/>
                <w:sz w:val="20"/>
                <w:szCs w:val="20"/>
              </w:rPr>
              <w:t>Update the alert threshold percentage for CPU utilization from 95 to .01.</w:t>
            </w:r>
          </w:p>
        </w:tc>
        <w:tc>
          <w:tcPr>
            <w:tcW w:w="4590" w:type="dxa"/>
          </w:tcPr>
          <w:p w14:paraId="3C141C7A" w14:textId="53A547C1" w:rsidR="001B0AE1" w:rsidRPr="002F269A" w:rsidRDefault="001B0AE1" w:rsidP="001B0AE1">
            <w:pPr>
              <w:rPr>
                <w:rFonts w:ascii="Calibri" w:hAnsi="Calibri" w:cs="Arial"/>
                <w:sz w:val="20"/>
                <w:szCs w:val="20"/>
              </w:rPr>
            </w:pPr>
            <w:r w:rsidRPr="03464E0D">
              <w:rPr>
                <w:rFonts w:ascii="Calibri" w:hAnsi="Calibri" w:cs="Arial"/>
                <w:sz w:val="20"/>
                <w:szCs w:val="20"/>
              </w:rPr>
              <w:t>The alert threshold percentage for CPU utilization is changed from 95 to .01.</w:t>
            </w:r>
          </w:p>
        </w:tc>
        <w:tc>
          <w:tcPr>
            <w:tcW w:w="1440" w:type="dxa"/>
          </w:tcPr>
          <w:p w14:paraId="6A953D26" w14:textId="77777777" w:rsidR="001B0AE1" w:rsidRPr="002F269A" w:rsidRDefault="001B0AE1" w:rsidP="001B0AE1">
            <w:pPr>
              <w:jc w:val="center"/>
              <w:rPr>
                <w:rFonts w:ascii="Calibri" w:hAnsi="Calibri" w:cs="Arial"/>
                <w:sz w:val="20"/>
                <w:szCs w:val="20"/>
              </w:rPr>
            </w:pPr>
          </w:p>
        </w:tc>
        <w:tc>
          <w:tcPr>
            <w:tcW w:w="1710" w:type="dxa"/>
          </w:tcPr>
          <w:p w14:paraId="7A57C9EC" w14:textId="77777777" w:rsidR="001B0AE1" w:rsidRPr="002F269A" w:rsidRDefault="001B0AE1" w:rsidP="001B0AE1">
            <w:pPr>
              <w:rPr>
                <w:rFonts w:ascii="Calibri" w:hAnsi="Calibri" w:cs="Arial"/>
                <w:sz w:val="20"/>
                <w:szCs w:val="20"/>
              </w:rPr>
            </w:pPr>
          </w:p>
        </w:tc>
      </w:tr>
      <w:tr w:rsidR="001B0AE1" w:rsidRPr="002F269A" w14:paraId="1029E653" w14:textId="77777777" w:rsidTr="03464E0D">
        <w:tblPrEx>
          <w:tblCellMar>
            <w:top w:w="0" w:type="dxa"/>
            <w:left w:w="108" w:type="dxa"/>
            <w:bottom w:w="0" w:type="dxa"/>
            <w:right w:w="108" w:type="dxa"/>
          </w:tblCellMar>
        </w:tblPrEx>
        <w:tc>
          <w:tcPr>
            <w:tcW w:w="813" w:type="dxa"/>
          </w:tcPr>
          <w:p w14:paraId="7B47AC85" w14:textId="77777777" w:rsidR="001B0AE1" w:rsidRPr="002F269A" w:rsidRDefault="001B0AE1" w:rsidP="001B0AE1">
            <w:pPr>
              <w:rPr>
                <w:rFonts w:ascii="Calibri" w:hAnsi="Calibri" w:cs="Arial"/>
                <w:sz w:val="20"/>
                <w:szCs w:val="20"/>
              </w:rPr>
            </w:pPr>
            <w:r w:rsidRPr="002F269A">
              <w:rPr>
                <w:rFonts w:ascii="Calibri" w:hAnsi="Calibri" w:cs="Arial"/>
                <w:sz w:val="20"/>
                <w:szCs w:val="20"/>
              </w:rPr>
              <w:t>31</w:t>
            </w:r>
          </w:p>
        </w:tc>
        <w:tc>
          <w:tcPr>
            <w:tcW w:w="4492" w:type="dxa"/>
          </w:tcPr>
          <w:p w14:paraId="07B26427" w14:textId="77777777" w:rsidR="001B0AE1" w:rsidRPr="002F269A" w:rsidRDefault="001B0AE1" w:rsidP="001B0AE1">
            <w:pPr>
              <w:rPr>
                <w:rFonts w:ascii="Calibri" w:hAnsi="Calibri" w:cs="Arial"/>
                <w:sz w:val="20"/>
                <w:szCs w:val="20"/>
              </w:rPr>
            </w:pPr>
            <w:r w:rsidRPr="002F269A">
              <w:rPr>
                <w:rFonts w:ascii="Calibri" w:hAnsi="Calibri" w:cs="Arial"/>
                <w:sz w:val="20"/>
                <w:szCs w:val="20"/>
              </w:rPr>
              <w:t>Click the “Save watch” button.</w:t>
            </w:r>
          </w:p>
        </w:tc>
        <w:tc>
          <w:tcPr>
            <w:tcW w:w="4590" w:type="dxa"/>
          </w:tcPr>
          <w:p w14:paraId="61B8ED21" w14:textId="77777777" w:rsidR="001B0AE1" w:rsidRPr="002F269A" w:rsidRDefault="001B0AE1" w:rsidP="001B0AE1">
            <w:pPr>
              <w:rPr>
                <w:rFonts w:ascii="Calibri" w:hAnsi="Calibri" w:cs="Arial"/>
                <w:sz w:val="20"/>
                <w:szCs w:val="20"/>
              </w:rPr>
            </w:pPr>
            <w:r w:rsidRPr="002F269A">
              <w:rPr>
                <w:rFonts w:ascii="Calibri" w:hAnsi="Calibri" w:cs="Arial"/>
                <w:sz w:val="20"/>
                <w:szCs w:val="20"/>
              </w:rPr>
              <w:t>The watcher is saved, and the user is navigated back to the watcher list.</w:t>
            </w:r>
          </w:p>
        </w:tc>
        <w:tc>
          <w:tcPr>
            <w:tcW w:w="1440" w:type="dxa"/>
          </w:tcPr>
          <w:p w14:paraId="0E6DF757" w14:textId="77777777" w:rsidR="001B0AE1" w:rsidRPr="002F269A" w:rsidRDefault="001B0AE1" w:rsidP="001B0AE1">
            <w:pPr>
              <w:jc w:val="center"/>
              <w:rPr>
                <w:rFonts w:ascii="Calibri" w:hAnsi="Calibri" w:cs="Arial"/>
                <w:sz w:val="20"/>
                <w:szCs w:val="20"/>
              </w:rPr>
            </w:pPr>
          </w:p>
        </w:tc>
        <w:tc>
          <w:tcPr>
            <w:tcW w:w="1710" w:type="dxa"/>
          </w:tcPr>
          <w:p w14:paraId="2BB66ABF" w14:textId="77777777" w:rsidR="001B0AE1" w:rsidRPr="002F269A" w:rsidRDefault="001B0AE1" w:rsidP="001B0AE1">
            <w:pPr>
              <w:rPr>
                <w:rFonts w:ascii="Calibri" w:hAnsi="Calibri" w:cs="Arial"/>
                <w:sz w:val="20"/>
                <w:szCs w:val="20"/>
              </w:rPr>
            </w:pPr>
          </w:p>
        </w:tc>
      </w:tr>
      <w:tr w:rsidR="001B0AE1" w:rsidRPr="002F269A" w14:paraId="3AD6197D" w14:textId="77777777" w:rsidTr="03464E0D">
        <w:tblPrEx>
          <w:tblCellMar>
            <w:top w:w="0" w:type="dxa"/>
            <w:left w:w="108" w:type="dxa"/>
            <w:bottom w:w="0" w:type="dxa"/>
            <w:right w:w="108" w:type="dxa"/>
          </w:tblCellMar>
        </w:tblPrEx>
        <w:tc>
          <w:tcPr>
            <w:tcW w:w="813" w:type="dxa"/>
          </w:tcPr>
          <w:p w14:paraId="3275B5D3" w14:textId="77777777" w:rsidR="001B0AE1" w:rsidRPr="002F269A" w:rsidRDefault="001B0AE1" w:rsidP="001B0AE1">
            <w:pPr>
              <w:rPr>
                <w:rFonts w:ascii="Calibri" w:hAnsi="Calibri" w:cs="Arial"/>
                <w:sz w:val="20"/>
                <w:szCs w:val="20"/>
              </w:rPr>
            </w:pPr>
            <w:r w:rsidRPr="002F269A">
              <w:rPr>
                <w:rFonts w:ascii="Calibri" w:hAnsi="Calibri" w:cs="Arial"/>
                <w:sz w:val="20"/>
                <w:szCs w:val="20"/>
              </w:rPr>
              <w:t>32</w:t>
            </w:r>
          </w:p>
        </w:tc>
        <w:tc>
          <w:tcPr>
            <w:tcW w:w="4492" w:type="dxa"/>
          </w:tcPr>
          <w:p w14:paraId="68CD37EA" w14:textId="66303BA2" w:rsidR="001B0AE1" w:rsidRPr="002F269A" w:rsidRDefault="001B0AE1" w:rsidP="001B0AE1">
            <w:pPr>
              <w:rPr>
                <w:rFonts w:ascii="Calibri" w:hAnsi="Calibri" w:cs="Arial"/>
                <w:sz w:val="20"/>
                <w:szCs w:val="20"/>
              </w:rPr>
            </w:pPr>
            <w:r w:rsidRPr="03464E0D">
              <w:rPr>
                <w:rFonts w:ascii="Calibri" w:hAnsi="Calibri" w:cs="Arial"/>
                <w:sz w:val="20"/>
                <w:szCs w:val="20"/>
              </w:rPr>
              <w:t>Navigate back to the RICMS website and wait a minute or until a notification displays. Verify that the notification reports a CPU utilization alert.</w:t>
            </w:r>
          </w:p>
        </w:tc>
        <w:tc>
          <w:tcPr>
            <w:tcW w:w="4590" w:type="dxa"/>
          </w:tcPr>
          <w:p w14:paraId="23E70B2A" w14:textId="77777777" w:rsidR="001B0AE1" w:rsidRPr="002F269A" w:rsidRDefault="001B0AE1" w:rsidP="001B0AE1">
            <w:pPr>
              <w:rPr>
                <w:rFonts w:ascii="Calibri" w:hAnsi="Calibri" w:cs="Arial"/>
                <w:sz w:val="20"/>
                <w:szCs w:val="20"/>
              </w:rPr>
            </w:pPr>
            <w:r w:rsidRPr="002F269A">
              <w:rPr>
                <w:rFonts w:ascii="Calibri" w:hAnsi="Calibri" w:cs="Arial"/>
                <w:sz w:val="20"/>
                <w:szCs w:val="20"/>
              </w:rPr>
              <w:t>The new notification reports a CPU utilization alert.</w:t>
            </w:r>
          </w:p>
        </w:tc>
        <w:tc>
          <w:tcPr>
            <w:tcW w:w="1440" w:type="dxa"/>
          </w:tcPr>
          <w:p w14:paraId="71A40719" w14:textId="0AB7E4FA" w:rsidR="001B0AE1" w:rsidRPr="002F269A" w:rsidRDefault="001B0AE1" w:rsidP="001B0AE1">
            <w:pPr>
              <w:jc w:val="center"/>
              <w:rPr>
                <w:rFonts w:ascii="Calibri" w:hAnsi="Calibri" w:cs="Arial"/>
                <w:sz w:val="20"/>
                <w:szCs w:val="20"/>
              </w:rPr>
            </w:pPr>
            <w:r w:rsidRPr="002F269A">
              <w:rPr>
                <w:rFonts w:ascii="Calibri" w:hAnsi="Calibri" w:cs="Arial"/>
                <w:sz w:val="20"/>
                <w:szCs w:val="20"/>
              </w:rPr>
              <w:t xml:space="preserve">Pass </w:t>
            </w:r>
            <w:sdt>
              <w:sdtPr>
                <w:rPr>
                  <w:rFonts w:ascii="Calibri" w:hAnsi="Calibri" w:cs="Arial"/>
                  <w:sz w:val="20"/>
                  <w:szCs w:val="20"/>
                </w:rPr>
                <w:id w:val="-573056161"/>
                <w14:checkbox>
                  <w14:checked w14:val="1"/>
                  <w14:checkedState w14:val="2612" w14:font="MS Gothic"/>
                  <w14:uncheckedState w14:val="2610" w14:font="MS Gothic"/>
                </w14:checkbox>
              </w:sdtPr>
              <w:sdtContent>
                <w:r w:rsidR="00170FEE">
                  <w:rPr>
                    <w:rFonts w:ascii="MS Gothic" w:eastAsia="MS Gothic" w:hAnsi="MS Gothic" w:cs="Arial" w:hint="eastAsia"/>
                    <w:sz w:val="20"/>
                    <w:szCs w:val="20"/>
                  </w:rPr>
                  <w:t>☒</w:t>
                </w:r>
              </w:sdtContent>
            </w:sdt>
          </w:p>
          <w:p w14:paraId="3CB136CE" w14:textId="77777777" w:rsidR="001B0AE1" w:rsidRPr="002F269A" w:rsidRDefault="001B0AE1" w:rsidP="001B0AE1">
            <w:pPr>
              <w:jc w:val="center"/>
              <w:rPr>
                <w:rFonts w:ascii="Calibri" w:hAnsi="Calibri" w:cs="Arial"/>
                <w:sz w:val="20"/>
                <w:szCs w:val="20"/>
              </w:rPr>
            </w:pPr>
            <w:r w:rsidRPr="002F269A">
              <w:rPr>
                <w:rFonts w:ascii="Calibri" w:hAnsi="Calibri" w:cs="Arial"/>
                <w:sz w:val="20"/>
                <w:szCs w:val="20"/>
              </w:rPr>
              <w:t xml:space="preserve">Fail </w:t>
            </w:r>
            <w:sdt>
              <w:sdtPr>
                <w:rPr>
                  <w:rFonts w:ascii="Calibri" w:hAnsi="Calibri" w:cs="Arial"/>
                  <w:sz w:val="20"/>
                  <w:szCs w:val="20"/>
                </w:rPr>
                <w:id w:val="638005306"/>
                <w14:checkbox>
                  <w14:checked w14:val="0"/>
                  <w14:checkedState w14:val="2612" w14:font="MS Gothic"/>
                  <w14:uncheckedState w14:val="2610" w14:font="MS Gothic"/>
                </w14:checkbox>
              </w:sdtPr>
              <w:sdtContent>
                <w:r w:rsidRPr="002F269A">
                  <w:rPr>
                    <w:rFonts w:ascii="Segoe UI Symbol" w:hAnsi="Segoe UI Symbol" w:cs="Segoe UI Symbol"/>
                    <w:sz w:val="20"/>
                    <w:szCs w:val="20"/>
                  </w:rPr>
                  <w:t>☐</w:t>
                </w:r>
              </w:sdtContent>
            </w:sdt>
          </w:p>
        </w:tc>
        <w:tc>
          <w:tcPr>
            <w:tcW w:w="1710" w:type="dxa"/>
          </w:tcPr>
          <w:p w14:paraId="759045E3" w14:textId="77777777" w:rsidR="001B0AE1" w:rsidRPr="002F269A" w:rsidRDefault="001B0AE1" w:rsidP="001B0AE1">
            <w:pPr>
              <w:rPr>
                <w:rFonts w:ascii="Calibri" w:hAnsi="Calibri" w:cs="Arial"/>
                <w:sz w:val="20"/>
                <w:szCs w:val="20"/>
              </w:rPr>
            </w:pPr>
            <w:r w:rsidRPr="002F269A">
              <w:rPr>
                <w:rFonts w:ascii="Calibri" w:hAnsi="Calibri" w:cs="Calibri"/>
                <w:color w:val="000000"/>
                <w:sz w:val="20"/>
                <w:szCs w:val="20"/>
              </w:rPr>
              <w:t>43.1</w:t>
            </w:r>
          </w:p>
        </w:tc>
      </w:tr>
      <w:bookmarkEnd w:id="110"/>
      <w:tr w:rsidR="001B0AE1" w:rsidRPr="002F269A" w14:paraId="781BE3A2" w14:textId="77777777" w:rsidTr="03464E0D">
        <w:trPr>
          <w:cantSplit/>
        </w:trPr>
        <w:tc>
          <w:tcPr>
            <w:tcW w:w="813" w:type="dxa"/>
          </w:tcPr>
          <w:p w14:paraId="429CAC59" w14:textId="77777777" w:rsidR="001B0AE1" w:rsidRPr="002F269A" w:rsidRDefault="001B0AE1" w:rsidP="001B0AE1">
            <w:pPr>
              <w:rPr>
                <w:rFonts w:ascii="Calibri" w:hAnsi="Calibri" w:cs="Arial"/>
                <w:sz w:val="20"/>
                <w:szCs w:val="20"/>
              </w:rPr>
            </w:pPr>
            <w:r w:rsidRPr="002F269A">
              <w:rPr>
                <w:rFonts w:ascii="Calibri" w:hAnsi="Calibri" w:cs="Arial"/>
                <w:sz w:val="20"/>
                <w:szCs w:val="20"/>
              </w:rPr>
              <w:t>33</w:t>
            </w:r>
          </w:p>
        </w:tc>
        <w:tc>
          <w:tcPr>
            <w:tcW w:w="4492" w:type="dxa"/>
          </w:tcPr>
          <w:p w14:paraId="0F8CA74E" w14:textId="77777777" w:rsidR="001B0AE1" w:rsidRPr="002F269A" w:rsidRDefault="001B0AE1" w:rsidP="001B0AE1">
            <w:pPr>
              <w:rPr>
                <w:rFonts w:ascii="Calibri" w:hAnsi="Calibri" w:cs="Arial"/>
                <w:sz w:val="20"/>
                <w:szCs w:val="20"/>
              </w:rPr>
            </w:pPr>
            <w:r w:rsidRPr="002F269A">
              <w:rPr>
                <w:rFonts w:ascii="Calibri" w:hAnsi="Calibri" w:cs="Arial"/>
                <w:sz w:val="20"/>
                <w:szCs w:val="20"/>
              </w:rPr>
              <w:t>Edit the watcher and revert the alert threshold percentage back to 95.</w:t>
            </w:r>
          </w:p>
        </w:tc>
        <w:tc>
          <w:tcPr>
            <w:tcW w:w="4590" w:type="dxa"/>
          </w:tcPr>
          <w:p w14:paraId="21FB0E11" w14:textId="77777777" w:rsidR="001B0AE1" w:rsidRPr="002F269A" w:rsidRDefault="001B0AE1" w:rsidP="001B0AE1">
            <w:pPr>
              <w:rPr>
                <w:rFonts w:ascii="Calibri" w:hAnsi="Calibri" w:cs="Arial"/>
                <w:sz w:val="20"/>
                <w:szCs w:val="20"/>
              </w:rPr>
            </w:pPr>
            <w:r w:rsidRPr="002F269A">
              <w:rPr>
                <w:rFonts w:ascii="Calibri" w:hAnsi="Calibri" w:cs="Arial"/>
                <w:sz w:val="20"/>
                <w:szCs w:val="20"/>
              </w:rPr>
              <w:t>The watcher change is reverted.</w:t>
            </w:r>
          </w:p>
        </w:tc>
        <w:tc>
          <w:tcPr>
            <w:tcW w:w="1440" w:type="dxa"/>
          </w:tcPr>
          <w:p w14:paraId="37575487" w14:textId="77777777" w:rsidR="001B0AE1" w:rsidRPr="002F269A" w:rsidRDefault="001B0AE1" w:rsidP="001B0AE1">
            <w:pPr>
              <w:jc w:val="center"/>
              <w:rPr>
                <w:rFonts w:ascii="Calibri" w:hAnsi="Calibri" w:cs="Arial"/>
                <w:sz w:val="20"/>
                <w:szCs w:val="20"/>
              </w:rPr>
            </w:pPr>
          </w:p>
        </w:tc>
        <w:tc>
          <w:tcPr>
            <w:tcW w:w="1710" w:type="dxa"/>
          </w:tcPr>
          <w:p w14:paraId="2C529B48" w14:textId="77777777" w:rsidR="001B0AE1" w:rsidRPr="002F269A" w:rsidRDefault="001B0AE1" w:rsidP="001B0AE1">
            <w:pPr>
              <w:rPr>
                <w:rFonts w:ascii="Calibri" w:hAnsi="Calibri" w:cs="Arial"/>
                <w:sz w:val="20"/>
                <w:szCs w:val="20"/>
              </w:rPr>
            </w:pPr>
          </w:p>
        </w:tc>
      </w:tr>
      <w:bookmarkEnd w:id="111"/>
      <w:tr w:rsidR="001B0AE1" w:rsidRPr="002F269A" w14:paraId="3F0ACE94" w14:textId="77777777" w:rsidTr="03464E0D">
        <w:trPr>
          <w:cantSplit/>
        </w:trPr>
        <w:tc>
          <w:tcPr>
            <w:tcW w:w="13045" w:type="dxa"/>
            <w:gridSpan w:val="5"/>
            <w:shd w:val="clear" w:color="auto" w:fill="BFBFBF" w:themeFill="background1" w:themeFillShade="BF"/>
          </w:tcPr>
          <w:p w14:paraId="60F8ACD2" w14:textId="77777777" w:rsidR="001B0AE1" w:rsidRPr="002F269A" w:rsidRDefault="001B0AE1" w:rsidP="001B0AE1">
            <w:pPr>
              <w:rPr>
                <w:rFonts w:ascii="Calibri" w:hAnsi="Calibri" w:cs="Calibri"/>
                <w:sz w:val="20"/>
                <w:szCs w:val="20"/>
              </w:rPr>
            </w:pPr>
            <w:r w:rsidRPr="002F269A">
              <w:rPr>
                <w:rFonts w:ascii="Calibri" w:hAnsi="Calibri"/>
                <w:bCs/>
              </w:rPr>
              <w:t>RAM Monitoring</w:t>
            </w:r>
          </w:p>
        </w:tc>
      </w:tr>
      <w:tr w:rsidR="001B0AE1" w:rsidRPr="002F269A" w14:paraId="60FD7A65" w14:textId="77777777" w:rsidTr="03464E0D">
        <w:trPr>
          <w:cantSplit/>
        </w:trPr>
        <w:tc>
          <w:tcPr>
            <w:tcW w:w="813" w:type="dxa"/>
          </w:tcPr>
          <w:p w14:paraId="1CA3D8E3" w14:textId="77777777" w:rsidR="001B0AE1" w:rsidRPr="002F269A" w:rsidRDefault="001B0AE1" w:rsidP="001B0AE1">
            <w:pPr>
              <w:rPr>
                <w:rFonts w:ascii="Calibri" w:hAnsi="Calibri" w:cs="Arial"/>
                <w:sz w:val="20"/>
                <w:szCs w:val="20"/>
              </w:rPr>
            </w:pPr>
            <w:bookmarkStart w:id="112" w:name="_Hlk55963295"/>
            <w:r w:rsidRPr="002F269A">
              <w:rPr>
                <w:rFonts w:ascii="Calibri" w:hAnsi="Calibri" w:cs="Arial"/>
                <w:sz w:val="20"/>
                <w:szCs w:val="20"/>
              </w:rPr>
              <w:t>34</w:t>
            </w:r>
          </w:p>
        </w:tc>
        <w:tc>
          <w:tcPr>
            <w:tcW w:w="4492" w:type="dxa"/>
          </w:tcPr>
          <w:p w14:paraId="54C43D21" w14:textId="77777777" w:rsidR="001B0AE1" w:rsidRPr="002F269A" w:rsidRDefault="001B0AE1" w:rsidP="001B0AE1">
            <w:pPr>
              <w:rPr>
                <w:rFonts w:ascii="Calibri" w:hAnsi="Calibri" w:cs="Arial"/>
                <w:sz w:val="20"/>
                <w:szCs w:val="20"/>
              </w:rPr>
            </w:pPr>
            <w:r w:rsidRPr="002F269A">
              <w:rPr>
                <w:rFonts w:ascii="Calibri" w:hAnsi="Calibri" w:cs="Arial"/>
                <w:sz w:val="20"/>
                <w:szCs w:val="20"/>
              </w:rPr>
              <w:t xml:space="preserve">In the Watcher list, verify that the ram-utilization watcher is running. </w:t>
            </w:r>
          </w:p>
        </w:tc>
        <w:tc>
          <w:tcPr>
            <w:tcW w:w="4590" w:type="dxa"/>
          </w:tcPr>
          <w:p w14:paraId="0769EB77" w14:textId="77777777" w:rsidR="001B0AE1" w:rsidRPr="002F269A" w:rsidRDefault="001B0AE1" w:rsidP="001B0AE1">
            <w:pPr>
              <w:rPr>
                <w:rFonts w:ascii="Calibri" w:hAnsi="Calibri" w:cs="Arial"/>
                <w:sz w:val="20"/>
                <w:szCs w:val="20"/>
              </w:rPr>
            </w:pPr>
            <w:r w:rsidRPr="002F269A">
              <w:rPr>
                <w:rFonts w:ascii="Calibri" w:hAnsi="Calibri" w:cs="Arial"/>
                <w:sz w:val="20"/>
                <w:szCs w:val="20"/>
              </w:rPr>
              <w:t>The ram-utilization watcher is running.</w:t>
            </w:r>
          </w:p>
        </w:tc>
        <w:tc>
          <w:tcPr>
            <w:tcW w:w="1440" w:type="dxa"/>
          </w:tcPr>
          <w:p w14:paraId="057AEADB" w14:textId="77777777" w:rsidR="001B0AE1" w:rsidRPr="002F269A" w:rsidRDefault="001B0AE1" w:rsidP="001B0AE1">
            <w:pPr>
              <w:jc w:val="center"/>
              <w:rPr>
                <w:rFonts w:ascii="Calibri" w:hAnsi="Calibri" w:cs="Arial"/>
                <w:sz w:val="20"/>
                <w:szCs w:val="20"/>
              </w:rPr>
            </w:pPr>
          </w:p>
        </w:tc>
        <w:tc>
          <w:tcPr>
            <w:tcW w:w="1710" w:type="dxa"/>
          </w:tcPr>
          <w:p w14:paraId="579096FE" w14:textId="77777777" w:rsidR="001B0AE1" w:rsidRPr="002F269A" w:rsidRDefault="001B0AE1" w:rsidP="001B0AE1">
            <w:pPr>
              <w:rPr>
                <w:rFonts w:ascii="Calibri" w:hAnsi="Calibri" w:cs="Arial"/>
                <w:sz w:val="20"/>
                <w:szCs w:val="20"/>
              </w:rPr>
            </w:pPr>
          </w:p>
        </w:tc>
      </w:tr>
      <w:tr w:rsidR="001B0AE1" w:rsidRPr="002F269A" w14:paraId="7D94A2DB" w14:textId="77777777" w:rsidTr="03464E0D">
        <w:trPr>
          <w:cantSplit/>
        </w:trPr>
        <w:tc>
          <w:tcPr>
            <w:tcW w:w="813" w:type="dxa"/>
          </w:tcPr>
          <w:p w14:paraId="774D52A6" w14:textId="77777777" w:rsidR="001B0AE1" w:rsidRPr="002F269A" w:rsidRDefault="001B0AE1" w:rsidP="001B0AE1">
            <w:pPr>
              <w:rPr>
                <w:rFonts w:ascii="Calibri" w:hAnsi="Calibri" w:cs="Arial"/>
                <w:sz w:val="20"/>
                <w:szCs w:val="20"/>
              </w:rPr>
            </w:pPr>
            <w:r w:rsidRPr="002F269A">
              <w:rPr>
                <w:rFonts w:ascii="Calibri" w:hAnsi="Calibri" w:cs="Arial"/>
                <w:sz w:val="20"/>
                <w:szCs w:val="20"/>
              </w:rPr>
              <w:t>35</w:t>
            </w:r>
          </w:p>
        </w:tc>
        <w:tc>
          <w:tcPr>
            <w:tcW w:w="4492" w:type="dxa"/>
          </w:tcPr>
          <w:p w14:paraId="6C68A1F6" w14:textId="77777777" w:rsidR="001B0AE1" w:rsidRPr="002F269A" w:rsidRDefault="001B0AE1" w:rsidP="001B0AE1">
            <w:pPr>
              <w:rPr>
                <w:rFonts w:ascii="Calibri" w:hAnsi="Calibri" w:cs="Arial"/>
                <w:sz w:val="20"/>
                <w:szCs w:val="20"/>
              </w:rPr>
            </w:pPr>
            <w:r w:rsidRPr="002F269A">
              <w:rPr>
                <w:rFonts w:ascii="Calibri" w:hAnsi="Calibri" w:cs="Arial"/>
                <w:sz w:val="20"/>
                <w:szCs w:val="20"/>
              </w:rPr>
              <w:t xml:space="preserve">Edit the watcher by clicking on the pencil icon. </w:t>
            </w:r>
          </w:p>
        </w:tc>
        <w:tc>
          <w:tcPr>
            <w:tcW w:w="4590" w:type="dxa"/>
          </w:tcPr>
          <w:p w14:paraId="051A5DB8" w14:textId="77777777" w:rsidR="001B0AE1" w:rsidRPr="002F269A" w:rsidRDefault="001B0AE1" w:rsidP="001B0AE1">
            <w:pPr>
              <w:rPr>
                <w:rFonts w:ascii="Calibri" w:hAnsi="Calibri" w:cs="Arial"/>
                <w:sz w:val="20"/>
                <w:szCs w:val="20"/>
              </w:rPr>
            </w:pPr>
            <w:r w:rsidRPr="002F269A">
              <w:rPr>
                <w:rFonts w:ascii="Calibri" w:hAnsi="Calibri" w:cs="Arial"/>
                <w:sz w:val="20"/>
                <w:szCs w:val="20"/>
              </w:rPr>
              <w:t>An edit page is opened for the watcher.</w:t>
            </w:r>
          </w:p>
        </w:tc>
        <w:tc>
          <w:tcPr>
            <w:tcW w:w="1440" w:type="dxa"/>
          </w:tcPr>
          <w:p w14:paraId="5F8A1F5A" w14:textId="77777777" w:rsidR="001B0AE1" w:rsidRPr="002F269A" w:rsidRDefault="001B0AE1" w:rsidP="001B0AE1">
            <w:pPr>
              <w:jc w:val="center"/>
              <w:rPr>
                <w:rFonts w:ascii="Calibri" w:hAnsi="Calibri" w:cs="Arial"/>
                <w:sz w:val="20"/>
                <w:szCs w:val="20"/>
              </w:rPr>
            </w:pPr>
          </w:p>
        </w:tc>
        <w:tc>
          <w:tcPr>
            <w:tcW w:w="1710" w:type="dxa"/>
          </w:tcPr>
          <w:p w14:paraId="50E1B2C9" w14:textId="77777777" w:rsidR="001B0AE1" w:rsidRPr="002F269A" w:rsidRDefault="001B0AE1" w:rsidP="001B0AE1">
            <w:pPr>
              <w:rPr>
                <w:rFonts w:ascii="Calibri" w:hAnsi="Calibri" w:cs="Arial"/>
                <w:sz w:val="20"/>
                <w:szCs w:val="20"/>
              </w:rPr>
            </w:pPr>
          </w:p>
        </w:tc>
      </w:tr>
      <w:tr w:rsidR="001B0AE1" w:rsidRPr="002F269A" w14:paraId="09C71220" w14:textId="77777777" w:rsidTr="03464E0D">
        <w:tblPrEx>
          <w:tblCellMar>
            <w:top w:w="0" w:type="dxa"/>
            <w:left w:w="108" w:type="dxa"/>
            <w:bottom w:w="0" w:type="dxa"/>
            <w:right w:w="108" w:type="dxa"/>
          </w:tblCellMar>
        </w:tblPrEx>
        <w:tc>
          <w:tcPr>
            <w:tcW w:w="813" w:type="dxa"/>
          </w:tcPr>
          <w:p w14:paraId="4A38A398" w14:textId="77777777" w:rsidR="001B0AE1" w:rsidRPr="002F269A" w:rsidRDefault="001B0AE1" w:rsidP="001B0AE1">
            <w:pPr>
              <w:rPr>
                <w:rFonts w:ascii="Calibri" w:hAnsi="Calibri" w:cs="Arial"/>
                <w:sz w:val="20"/>
                <w:szCs w:val="20"/>
              </w:rPr>
            </w:pPr>
            <w:r w:rsidRPr="002F269A">
              <w:rPr>
                <w:rFonts w:ascii="Calibri" w:hAnsi="Calibri" w:cs="Arial"/>
                <w:sz w:val="20"/>
                <w:szCs w:val="20"/>
              </w:rPr>
              <w:t>36</w:t>
            </w:r>
          </w:p>
        </w:tc>
        <w:tc>
          <w:tcPr>
            <w:tcW w:w="4492" w:type="dxa"/>
          </w:tcPr>
          <w:p w14:paraId="79E8D7C1" w14:textId="6A44B115" w:rsidR="001B0AE1" w:rsidRPr="002F269A" w:rsidRDefault="001B0AE1" w:rsidP="001B0AE1">
            <w:pPr>
              <w:rPr>
                <w:rFonts w:ascii="Calibri" w:hAnsi="Calibri" w:cs="Arial"/>
                <w:sz w:val="20"/>
                <w:szCs w:val="20"/>
              </w:rPr>
            </w:pPr>
            <w:r w:rsidRPr="002F269A">
              <w:rPr>
                <w:rFonts w:ascii="Calibri" w:hAnsi="Calibri" w:cs="Arial"/>
                <w:sz w:val="20"/>
                <w:szCs w:val="20"/>
              </w:rPr>
              <w:t xml:space="preserve">Update the alert threshold percentage for RAM utilization from 95 to </w:t>
            </w:r>
            <w:r w:rsidR="29DE4173" w:rsidRPr="52ADE3B9">
              <w:rPr>
                <w:rFonts w:ascii="Calibri" w:hAnsi="Calibri" w:cs="Arial"/>
                <w:sz w:val="20"/>
                <w:szCs w:val="20"/>
              </w:rPr>
              <w:t>.0</w:t>
            </w:r>
            <w:r w:rsidRPr="52ADE3B9">
              <w:rPr>
                <w:rFonts w:ascii="Calibri" w:hAnsi="Calibri" w:cs="Arial"/>
                <w:sz w:val="20"/>
                <w:szCs w:val="20"/>
              </w:rPr>
              <w:t>1</w:t>
            </w:r>
            <w:r w:rsidRPr="002F269A">
              <w:rPr>
                <w:rFonts w:ascii="Calibri" w:hAnsi="Calibri" w:cs="Arial"/>
                <w:sz w:val="20"/>
                <w:szCs w:val="20"/>
              </w:rPr>
              <w:t>.</w:t>
            </w:r>
          </w:p>
        </w:tc>
        <w:tc>
          <w:tcPr>
            <w:tcW w:w="4590" w:type="dxa"/>
          </w:tcPr>
          <w:p w14:paraId="74AA09A3" w14:textId="2C83DB2B" w:rsidR="001B0AE1" w:rsidRPr="002F269A" w:rsidRDefault="001B0AE1" w:rsidP="001B0AE1">
            <w:pPr>
              <w:rPr>
                <w:rFonts w:ascii="Calibri" w:hAnsi="Calibri" w:cs="Arial"/>
                <w:sz w:val="20"/>
                <w:szCs w:val="20"/>
              </w:rPr>
            </w:pPr>
            <w:r w:rsidRPr="002F269A">
              <w:rPr>
                <w:rFonts w:ascii="Calibri" w:hAnsi="Calibri" w:cs="Arial"/>
                <w:sz w:val="20"/>
                <w:szCs w:val="20"/>
              </w:rPr>
              <w:t xml:space="preserve">The alert threshold percentage for RAM utilization is changed from 95 to </w:t>
            </w:r>
            <w:r w:rsidR="6E45B250" w:rsidRPr="52ADE3B9">
              <w:rPr>
                <w:rFonts w:ascii="Calibri" w:hAnsi="Calibri" w:cs="Arial"/>
                <w:sz w:val="20"/>
                <w:szCs w:val="20"/>
              </w:rPr>
              <w:t>.0</w:t>
            </w:r>
            <w:r w:rsidRPr="52ADE3B9">
              <w:rPr>
                <w:rFonts w:ascii="Calibri" w:hAnsi="Calibri" w:cs="Arial"/>
                <w:sz w:val="20"/>
                <w:szCs w:val="20"/>
              </w:rPr>
              <w:t>1</w:t>
            </w:r>
            <w:r w:rsidRPr="002F269A">
              <w:rPr>
                <w:rFonts w:ascii="Calibri" w:hAnsi="Calibri" w:cs="Arial"/>
                <w:sz w:val="20"/>
                <w:szCs w:val="20"/>
              </w:rPr>
              <w:t>.</w:t>
            </w:r>
          </w:p>
        </w:tc>
        <w:tc>
          <w:tcPr>
            <w:tcW w:w="1440" w:type="dxa"/>
          </w:tcPr>
          <w:p w14:paraId="3A409C3D" w14:textId="77777777" w:rsidR="001B0AE1" w:rsidRPr="002F269A" w:rsidRDefault="001B0AE1" w:rsidP="001B0AE1">
            <w:pPr>
              <w:jc w:val="center"/>
              <w:rPr>
                <w:rFonts w:ascii="Calibri" w:hAnsi="Calibri" w:cs="Arial"/>
                <w:sz w:val="20"/>
                <w:szCs w:val="20"/>
              </w:rPr>
            </w:pPr>
          </w:p>
        </w:tc>
        <w:tc>
          <w:tcPr>
            <w:tcW w:w="1710" w:type="dxa"/>
          </w:tcPr>
          <w:p w14:paraId="5BB6AAE6" w14:textId="77777777" w:rsidR="001B0AE1" w:rsidRPr="002F269A" w:rsidRDefault="001B0AE1" w:rsidP="001B0AE1">
            <w:pPr>
              <w:rPr>
                <w:rFonts w:ascii="Calibri" w:hAnsi="Calibri" w:cs="Arial"/>
                <w:sz w:val="20"/>
                <w:szCs w:val="20"/>
              </w:rPr>
            </w:pPr>
          </w:p>
        </w:tc>
      </w:tr>
      <w:tr w:rsidR="001B0AE1" w:rsidRPr="002F269A" w14:paraId="431E3A7C" w14:textId="77777777" w:rsidTr="03464E0D">
        <w:tblPrEx>
          <w:tblCellMar>
            <w:top w:w="0" w:type="dxa"/>
            <w:left w:w="108" w:type="dxa"/>
            <w:bottom w:w="0" w:type="dxa"/>
            <w:right w:w="108" w:type="dxa"/>
          </w:tblCellMar>
        </w:tblPrEx>
        <w:tc>
          <w:tcPr>
            <w:tcW w:w="813" w:type="dxa"/>
          </w:tcPr>
          <w:p w14:paraId="350EFD90" w14:textId="77777777" w:rsidR="001B0AE1" w:rsidRPr="002F269A" w:rsidRDefault="001B0AE1" w:rsidP="001B0AE1">
            <w:pPr>
              <w:rPr>
                <w:rFonts w:ascii="Calibri" w:hAnsi="Calibri" w:cs="Arial"/>
                <w:sz w:val="20"/>
                <w:szCs w:val="20"/>
              </w:rPr>
            </w:pPr>
            <w:r w:rsidRPr="002F269A">
              <w:rPr>
                <w:rFonts w:ascii="Calibri" w:hAnsi="Calibri" w:cs="Arial"/>
                <w:sz w:val="20"/>
                <w:szCs w:val="20"/>
              </w:rPr>
              <w:t>37</w:t>
            </w:r>
          </w:p>
        </w:tc>
        <w:tc>
          <w:tcPr>
            <w:tcW w:w="4492" w:type="dxa"/>
          </w:tcPr>
          <w:p w14:paraId="1B225009" w14:textId="77777777" w:rsidR="001B0AE1" w:rsidRPr="002F269A" w:rsidRDefault="001B0AE1" w:rsidP="001B0AE1">
            <w:pPr>
              <w:rPr>
                <w:rFonts w:ascii="Calibri" w:hAnsi="Calibri" w:cs="Arial"/>
                <w:sz w:val="20"/>
                <w:szCs w:val="20"/>
              </w:rPr>
            </w:pPr>
            <w:r w:rsidRPr="002F269A">
              <w:rPr>
                <w:rFonts w:ascii="Calibri" w:hAnsi="Calibri" w:cs="Arial"/>
                <w:sz w:val="20"/>
                <w:szCs w:val="20"/>
              </w:rPr>
              <w:t>Click the “Save watch” button.</w:t>
            </w:r>
          </w:p>
        </w:tc>
        <w:tc>
          <w:tcPr>
            <w:tcW w:w="4590" w:type="dxa"/>
          </w:tcPr>
          <w:p w14:paraId="0E653121" w14:textId="77777777" w:rsidR="001B0AE1" w:rsidRPr="002F269A" w:rsidRDefault="001B0AE1" w:rsidP="001B0AE1">
            <w:pPr>
              <w:rPr>
                <w:rFonts w:ascii="Calibri" w:hAnsi="Calibri" w:cs="Arial"/>
                <w:sz w:val="20"/>
                <w:szCs w:val="20"/>
              </w:rPr>
            </w:pPr>
            <w:r w:rsidRPr="002F269A">
              <w:rPr>
                <w:rFonts w:ascii="Calibri" w:hAnsi="Calibri" w:cs="Arial"/>
                <w:sz w:val="20"/>
                <w:szCs w:val="20"/>
              </w:rPr>
              <w:t>The watcher is saved, and the user is navigated back to the watcher list.</w:t>
            </w:r>
          </w:p>
        </w:tc>
        <w:tc>
          <w:tcPr>
            <w:tcW w:w="1440" w:type="dxa"/>
          </w:tcPr>
          <w:p w14:paraId="5B1A79E1" w14:textId="77777777" w:rsidR="001B0AE1" w:rsidRPr="002F269A" w:rsidRDefault="001B0AE1" w:rsidP="001B0AE1">
            <w:pPr>
              <w:jc w:val="center"/>
              <w:rPr>
                <w:rFonts w:ascii="Calibri" w:hAnsi="Calibri" w:cs="Arial"/>
                <w:sz w:val="20"/>
                <w:szCs w:val="20"/>
              </w:rPr>
            </w:pPr>
          </w:p>
        </w:tc>
        <w:tc>
          <w:tcPr>
            <w:tcW w:w="1710" w:type="dxa"/>
          </w:tcPr>
          <w:p w14:paraId="21C2A41A" w14:textId="77777777" w:rsidR="001B0AE1" w:rsidRPr="002F269A" w:rsidRDefault="001B0AE1" w:rsidP="001B0AE1">
            <w:pPr>
              <w:rPr>
                <w:rFonts w:ascii="Calibri" w:hAnsi="Calibri" w:cs="Arial"/>
                <w:sz w:val="20"/>
                <w:szCs w:val="20"/>
              </w:rPr>
            </w:pPr>
          </w:p>
        </w:tc>
      </w:tr>
      <w:tr w:rsidR="001B0AE1" w:rsidRPr="002F269A" w14:paraId="0CA08276" w14:textId="77777777" w:rsidTr="03464E0D">
        <w:tblPrEx>
          <w:tblCellMar>
            <w:top w:w="0" w:type="dxa"/>
            <w:left w:w="108" w:type="dxa"/>
            <w:bottom w:w="0" w:type="dxa"/>
            <w:right w:w="108" w:type="dxa"/>
          </w:tblCellMar>
        </w:tblPrEx>
        <w:tc>
          <w:tcPr>
            <w:tcW w:w="813" w:type="dxa"/>
          </w:tcPr>
          <w:p w14:paraId="79B673FF" w14:textId="77777777" w:rsidR="001B0AE1" w:rsidRPr="002F269A" w:rsidRDefault="001B0AE1" w:rsidP="001B0AE1">
            <w:pPr>
              <w:rPr>
                <w:rFonts w:ascii="Calibri" w:hAnsi="Calibri" w:cs="Arial"/>
                <w:sz w:val="20"/>
                <w:szCs w:val="20"/>
              </w:rPr>
            </w:pPr>
            <w:r w:rsidRPr="002F269A">
              <w:rPr>
                <w:rFonts w:ascii="Calibri" w:hAnsi="Calibri" w:cs="Arial"/>
                <w:sz w:val="20"/>
                <w:szCs w:val="20"/>
              </w:rPr>
              <w:t>38</w:t>
            </w:r>
          </w:p>
        </w:tc>
        <w:tc>
          <w:tcPr>
            <w:tcW w:w="4492" w:type="dxa"/>
          </w:tcPr>
          <w:p w14:paraId="678CEC61" w14:textId="52A9EF39" w:rsidR="001B0AE1" w:rsidRPr="002F269A" w:rsidRDefault="001B0AE1" w:rsidP="001B0AE1">
            <w:pPr>
              <w:rPr>
                <w:rFonts w:ascii="Calibri" w:hAnsi="Calibri" w:cs="Arial"/>
                <w:sz w:val="20"/>
                <w:szCs w:val="20"/>
              </w:rPr>
            </w:pPr>
            <w:r w:rsidRPr="03464E0D">
              <w:rPr>
                <w:rFonts w:ascii="Calibri" w:hAnsi="Calibri" w:cs="Arial"/>
                <w:sz w:val="20"/>
                <w:szCs w:val="20"/>
              </w:rPr>
              <w:t>Navigate back to the RICMS website and wait a minute or until a notification displays. Verify that the notification reports a RAM utilization alert.</w:t>
            </w:r>
          </w:p>
        </w:tc>
        <w:tc>
          <w:tcPr>
            <w:tcW w:w="4590" w:type="dxa"/>
          </w:tcPr>
          <w:p w14:paraId="24553110" w14:textId="77777777" w:rsidR="001B0AE1" w:rsidRPr="002F269A" w:rsidRDefault="001B0AE1" w:rsidP="001B0AE1">
            <w:pPr>
              <w:rPr>
                <w:rFonts w:ascii="Calibri" w:hAnsi="Calibri" w:cs="Arial"/>
                <w:sz w:val="20"/>
                <w:szCs w:val="20"/>
              </w:rPr>
            </w:pPr>
            <w:r w:rsidRPr="002F269A">
              <w:rPr>
                <w:rFonts w:ascii="Calibri" w:hAnsi="Calibri" w:cs="Arial"/>
                <w:sz w:val="20"/>
                <w:szCs w:val="20"/>
              </w:rPr>
              <w:t>The new notification reports a RAM utilization alert.</w:t>
            </w:r>
          </w:p>
        </w:tc>
        <w:tc>
          <w:tcPr>
            <w:tcW w:w="1440" w:type="dxa"/>
          </w:tcPr>
          <w:p w14:paraId="7347F4E5" w14:textId="3E7A4445" w:rsidR="001B0AE1" w:rsidRPr="002F269A" w:rsidRDefault="001B0AE1" w:rsidP="001B0AE1">
            <w:pPr>
              <w:jc w:val="center"/>
              <w:rPr>
                <w:rFonts w:ascii="Calibri" w:hAnsi="Calibri" w:cs="Arial"/>
                <w:sz w:val="20"/>
                <w:szCs w:val="20"/>
              </w:rPr>
            </w:pPr>
            <w:r w:rsidRPr="002F269A">
              <w:rPr>
                <w:rFonts w:ascii="Calibri" w:hAnsi="Calibri" w:cs="Arial"/>
                <w:sz w:val="20"/>
                <w:szCs w:val="20"/>
              </w:rPr>
              <w:t xml:space="preserve">Pass </w:t>
            </w:r>
            <w:sdt>
              <w:sdtPr>
                <w:rPr>
                  <w:rFonts w:ascii="Calibri" w:hAnsi="Calibri" w:cs="Arial"/>
                  <w:sz w:val="20"/>
                  <w:szCs w:val="20"/>
                </w:rPr>
                <w:id w:val="-1900043324"/>
                <w14:checkbox>
                  <w14:checked w14:val="1"/>
                  <w14:checkedState w14:val="2612" w14:font="MS Gothic"/>
                  <w14:uncheckedState w14:val="2610" w14:font="MS Gothic"/>
                </w14:checkbox>
              </w:sdtPr>
              <w:sdtContent>
                <w:r w:rsidR="009F0C27">
                  <w:rPr>
                    <w:rFonts w:ascii="MS Gothic" w:eastAsia="MS Gothic" w:hAnsi="MS Gothic" w:cs="Arial" w:hint="eastAsia"/>
                    <w:sz w:val="20"/>
                    <w:szCs w:val="20"/>
                  </w:rPr>
                  <w:t>☒</w:t>
                </w:r>
              </w:sdtContent>
            </w:sdt>
          </w:p>
          <w:p w14:paraId="2A8AFD56" w14:textId="77777777" w:rsidR="001B0AE1" w:rsidRPr="002F269A" w:rsidRDefault="001B0AE1" w:rsidP="001B0AE1">
            <w:pPr>
              <w:jc w:val="center"/>
              <w:rPr>
                <w:rFonts w:ascii="Calibri" w:hAnsi="Calibri" w:cs="Arial"/>
                <w:sz w:val="20"/>
                <w:szCs w:val="20"/>
              </w:rPr>
            </w:pPr>
            <w:r w:rsidRPr="002F269A">
              <w:rPr>
                <w:rFonts w:ascii="Calibri" w:hAnsi="Calibri" w:cs="Arial"/>
                <w:sz w:val="20"/>
                <w:szCs w:val="20"/>
              </w:rPr>
              <w:t xml:space="preserve">Fail </w:t>
            </w:r>
            <w:sdt>
              <w:sdtPr>
                <w:rPr>
                  <w:rFonts w:ascii="Calibri" w:hAnsi="Calibri" w:cs="Arial"/>
                  <w:sz w:val="20"/>
                  <w:szCs w:val="20"/>
                </w:rPr>
                <w:id w:val="-1517948"/>
                <w14:checkbox>
                  <w14:checked w14:val="0"/>
                  <w14:checkedState w14:val="2612" w14:font="MS Gothic"/>
                  <w14:uncheckedState w14:val="2610" w14:font="MS Gothic"/>
                </w14:checkbox>
              </w:sdtPr>
              <w:sdtContent>
                <w:r w:rsidRPr="002F269A">
                  <w:rPr>
                    <w:rFonts w:ascii="Segoe UI Symbol" w:hAnsi="Segoe UI Symbol" w:cs="Segoe UI Symbol"/>
                    <w:sz w:val="20"/>
                    <w:szCs w:val="20"/>
                  </w:rPr>
                  <w:t>☐</w:t>
                </w:r>
              </w:sdtContent>
            </w:sdt>
          </w:p>
        </w:tc>
        <w:tc>
          <w:tcPr>
            <w:tcW w:w="1710" w:type="dxa"/>
          </w:tcPr>
          <w:p w14:paraId="3125A7BB" w14:textId="77777777" w:rsidR="001B0AE1" w:rsidRPr="002F269A" w:rsidRDefault="001B0AE1" w:rsidP="001B0AE1">
            <w:pPr>
              <w:rPr>
                <w:rFonts w:ascii="Calibri" w:hAnsi="Calibri" w:cs="Arial"/>
                <w:sz w:val="20"/>
                <w:szCs w:val="20"/>
              </w:rPr>
            </w:pPr>
            <w:r w:rsidRPr="002F269A">
              <w:rPr>
                <w:rFonts w:ascii="Calibri" w:hAnsi="Calibri" w:cs="Calibri"/>
                <w:color w:val="000000"/>
                <w:sz w:val="20"/>
                <w:szCs w:val="20"/>
              </w:rPr>
              <w:t>43.1</w:t>
            </w:r>
          </w:p>
        </w:tc>
      </w:tr>
      <w:tr w:rsidR="001B0AE1" w:rsidRPr="002F269A" w14:paraId="5B202483" w14:textId="77777777" w:rsidTr="03464E0D">
        <w:trPr>
          <w:cantSplit/>
        </w:trPr>
        <w:tc>
          <w:tcPr>
            <w:tcW w:w="813" w:type="dxa"/>
          </w:tcPr>
          <w:p w14:paraId="04B98DF6" w14:textId="77777777" w:rsidR="001B0AE1" w:rsidRPr="002F269A" w:rsidRDefault="001B0AE1" w:rsidP="001B0AE1">
            <w:pPr>
              <w:rPr>
                <w:rFonts w:ascii="Calibri" w:hAnsi="Calibri" w:cs="Arial"/>
                <w:sz w:val="20"/>
                <w:szCs w:val="20"/>
              </w:rPr>
            </w:pPr>
            <w:r w:rsidRPr="002F269A">
              <w:rPr>
                <w:rFonts w:ascii="Calibri" w:hAnsi="Calibri" w:cs="Arial"/>
                <w:sz w:val="20"/>
                <w:szCs w:val="20"/>
              </w:rPr>
              <w:t>39</w:t>
            </w:r>
          </w:p>
        </w:tc>
        <w:tc>
          <w:tcPr>
            <w:tcW w:w="4492" w:type="dxa"/>
          </w:tcPr>
          <w:p w14:paraId="5D87C678" w14:textId="77777777" w:rsidR="001B0AE1" w:rsidRPr="002F269A" w:rsidRDefault="001B0AE1" w:rsidP="001B0AE1">
            <w:pPr>
              <w:rPr>
                <w:rFonts w:ascii="Calibri" w:hAnsi="Calibri" w:cs="Arial"/>
                <w:sz w:val="20"/>
                <w:szCs w:val="20"/>
              </w:rPr>
            </w:pPr>
            <w:r w:rsidRPr="002F269A">
              <w:rPr>
                <w:rFonts w:ascii="Calibri" w:hAnsi="Calibri" w:cs="Arial"/>
                <w:sz w:val="20"/>
                <w:szCs w:val="20"/>
              </w:rPr>
              <w:t>Edit the watcher and revert the alert threshold percentage back to 95.</w:t>
            </w:r>
          </w:p>
        </w:tc>
        <w:tc>
          <w:tcPr>
            <w:tcW w:w="4590" w:type="dxa"/>
          </w:tcPr>
          <w:p w14:paraId="3CD5DAF6" w14:textId="77777777" w:rsidR="001B0AE1" w:rsidRPr="002F269A" w:rsidRDefault="001B0AE1" w:rsidP="001B0AE1">
            <w:pPr>
              <w:rPr>
                <w:rFonts w:ascii="Calibri" w:hAnsi="Calibri" w:cs="Arial"/>
                <w:sz w:val="20"/>
                <w:szCs w:val="20"/>
              </w:rPr>
            </w:pPr>
            <w:r w:rsidRPr="002F269A">
              <w:rPr>
                <w:rFonts w:ascii="Calibri" w:hAnsi="Calibri" w:cs="Arial"/>
                <w:sz w:val="20"/>
                <w:szCs w:val="20"/>
              </w:rPr>
              <w:t>The watcher change is reverted.</w:t>
            </w:r>
          </w:p>
        </w:tc>
        <w:tc>
          <w:tcPr>
            <w:tcW w:w="1440" w:type="dxa"/>
          </w:tcPr>
          <w:p w14:paraId="733DE263" w14:textId="77777777" w:rsidR="001B0AE1" w:rsidRPr="002F269A" w:rsidRDefault="001B0AE1" w:rsidP="001B0AE1">
            <w:pPr>
              <w:jc w:val="center"/>
              <w:rPr>
                <w:rFonts w:ascii="Calibri" w:hAnsi="Calibri" w:cs="Arial"/>
                <w:sz w:val="20"/>
                <w:szCs w:val="20"/>
              </w:rPr>
            </w:pPr>
          </w:p>
        </w:tc>
        <w:tc>
          <w:tcPr>
            <w:tcW w:w="1710" w:type="dxa"/>
          </w:tcPr>
          <w:p w14:paraId="2822D3B2" w14:textId="77777777" w:rsidR="001B0AE1" w:rsidRPr="002F269A" w:rsidRDefault="001B0AE1" w:rsidP="001B0AE1">
            <w:pPr>
              <w:rPr>
                <w:rFonts w:ascii="Calibri" w:hAnsi="Calibri" w:cs="Arial"/>
                <w:sz w:val="20"/>
                <w:szCs w:val="20"/>
              </w:rPr>
            </w:pPr>
          </w:p>
        </w:tc>
      </w:tr>
      <w:bookmarkEnd w:id="112"/>
      <w:tr w:rsidR="001B0AE1" w:rsidRPr="002F269A" w14:paraId="6AEDE147" w14:textId="77777777" w:rsidTr="03464E0D">
        <w:trPr>
          <w:cantSplit/>
        </w:trPr>
        <w:tc>
          <w:tcPr>
            <w:tcW w:w="13045" w:type="dxa"/>
            <w:gridSpan w:val="5"/>
            <w:shd w:val="clear" w:color="auto" w:fill="BFBFBF" w:themeFill="background1" w:themeFillShade="BF"/>
          </w:tcPr>
          <w:p w14:paraId="7B258F0D" w14:textId="77777777" w:rsidR="001B0AE1" w:rsidRPr="002F269A" w:rsidRDefault="001B0AE1" w:rsidP="001B0AE1">
            <w:pPr>
              <w:rPr>
                <w:rFonts w:ascii="Calibri" w:hAnsi="Calibri" w:cs="Calibri"/>
                <w:sz w:val="20"/>
                <w:szCs w:val="20"/>
              </w:rPr>
            </w:pPr>
            <w:r w:rsidRPr="002F269A">
              <w:rPr>
                <w:rFonts w:ascii="Calibri" w:hAnsi="Calibri"/>
                <w:bCs/>
              </w:rPr>
              <w:t>Disk Space Monitoring</w:t>
            </w:r>
          </w:p>
        </w:tc>
      </w:tr>
      <w:tr w:rsidR="001B0AE1" w:rsidRPr="002F269A" w14:paraId="38009D17" w14:textId="77777777" w:rsidTr="03464E0D">
        <w:trPr>
          <w:cantSplit/>
        </w:trPr>
        <w:tc>
          <w:tcPr>
            <w:tcW w:w="813" w:type="dxa"/>
          </w:tcPr>
          <w:p w14:paraId="42E84EDD" w14:textId="77777777" w:rsidR="001B0AE1" w:rsidRPr="002F269A" w:rsidRDefault="001B0AE1" w:rsidP="001B0AE1">
            <w:pPr>
              <w:rPr>
                <w:rFonts w:ascii="Calibri" w:hAnsi="Calibri" w:cs="Arial"/>
                <w:sz w:val="20"/>
                <w:szCs w:val="20"/>
              </w:rPr>
            </w:pPr>
            <w:r w:rsidRPr="002F269A">
              <w:rPr>
                <w:rFonts w:ascii="Calibri" w:hAnsi="Calibri" w:cs="Arial"/>
                <w:sz w:val="20"/>
                <w:szCs w:val="20"/>
              </w:rPr>
              <w:t>40</w:t>
            </w:r>
          </w:p>
        </w:tc>
        <w:tc>
          <w:tcPr>
            <w:tcW w:w="4492" w:type="dxa"/>
          </w:tcPr>
          <w:p w14:paraId="652647AE" w14:textId="77777777" w:rsidR="001B0AE1" w:rsidRPr="002F269A" w:rsidRDefault="001B0AE1" w:rsidP="001B0AE1">
            <w:pPr>
              <w:rPr>
                <w:rFonts w:ascii="Calibri" w:hAnsi="Calibri" w:cs="Arial"/>
                <w:sz w:val="20"/>
                <w:szCs w:val="20"/>
              </w:rPr>
            </w:pPr>
            <w:r w:rsidRPr="002F269A">
              <w:rPr>
                <w:rFonts w:ascii="Calibri" w:hAnsi="Calibri" w:cs="Arial"/>
                <w:sz w:val="20"/>
                <w:szCs w:val="20"/>
              </w:rPr>
              <w:t xml:space="preserve">In the Watcher list, verify that the disk-space-utilization watcher is running. </w:t>
            </w:r>
          </w:p>
        </w:tc>
        <w:tc>
          <w:tcPr>
            <w:tcW w:w="4590" w:type="dxa"/>
          </w:tcPr>
          <w:p w14:paraId="0898BE6C" w14:textId="77777777" w:rsidR="001B0AE1" w:rsidRPr="002F269A" w:rsidRDefault="001B0AE1" w:rsidP="001B0AE1">
            <w:pPr>
              <w:rPr>
                <w:rFonts w:ascii="Calibri" w:hAnsi="Calibri" w:cs="Arial"/>
                <w:sz w:val="20"/>
                <w:szCs w:val="20"/>
              </w:rPr>
            </w:pPr>
            <w:r w:rsidRPr="002F269A">
              <w:rPr>
                <w:rFonts w:ascii="Calibri" w:hAnsi="Calibri" w:cs="Arial"/>
                <w:sz w:val="20"/>
                <w:szCs w:val="20"/>
              </w:rPr>
              <w:t>The disk-space-utilization watcher is running.</w:t>
            </w:r>
          </w:p>
        </w:tc>
        <w:tc>
          <w:tcPr>
            <w:tcW w:w="1440" w:type="dxa"/>
          </w:tcPr>
          <w:p w14:paraId="66CDF166" w14:textId="77777777" w:rsidR="001B0AE1" w:rsidRPr="002F269A" w:rsidRDefault="001B0AE1" w:rsidP="001B0AE1">
            <w:pPr>
              <w:jc w:val="center"/>
              <w:rPr>
                <w:rFonts w:ascii="Calibri" w:hAnsi="Calibri" w:cs="Arial"/>
                <w:sz w:val="20"/>
                <w:szCs w:val="20"/>
              </w:rPr>
            </w:pPr>
          </w:p>
        </w:tc>
        <w:tc>
          <w:tcPr>
            <w:tcW w:w="1710" w:type="dxa"/>
          </w:tcPr>
          <w:p w14:paraId="05B2D0CB" w14:textId="77777777" w:rsidR="001B0AE1" w:rsidRPr="002F269A" w:rsidRDefault="001B0AE1" w:rsidP="001B0AE1">
            <w:pPr>
              <w:rPr>
                <w:rFonts w:ascii="Calibri" w:hAnsi="Calibri" w:cs="Arial"/>
                <w:sz w:val="20"/>
                <w:szCs w:val="20"/>
              </w:rPr>
            </w:pPr>
          </w:p>
        </w:tc>
      </w:tr>
      <w:tr w:rsidR="001B0AE1" w:rsidRPr="002F269A" w14:paraId="4D44AF4E" w14:textId="77777777" w:rsidTr="03464E0D">
        <w:trPr>
          <w:cantSplit/>
        </w:trPr>
        <w:tc>
          <w:tcPr>
            <w:tcW w:w="813" w:type="dxa"/>
          </w:tcPr>
          <w:p w14:paraId="0A974EAE" w14:textId="77777777" w:rsidR="001B0AE1" w:rsidRPr="002F269A" w:rsidRDefault="001B0AE1" w:rsidP="001B0AE1">
            <w:pPr>
              <w:rPr>
                <w:rFonts w:ascii="Calibri" w:hAnsi="Calibri" w:cs="Arial"/>
                <w:sz w:val="20"/>
                <w:szCs w:val="20"/>
              </w:rPr>
            </w:pPr>
            <w:r w:rsidRPr="002F269A">
              <w:rPr>
                <w:rFonts w:ascii="Calibri" w:hAnsi="Calibri" w:cs="Arial"/>
                <w:sz w:val="20"/>
                <w:szCs w:val="20"/>
              </w:rPr>
              <w:t>41</w:t>
            </w:r>
          </w:p>
        </w:tc>
        <w:tc>
          <w:tcPr>
            <w:tcW w:w="4492" w:type="dxa"/>
          </w:tcPr>
          <w:p w14:paraId="69B21C16" w14:textId="77777777" w:rsidR="001B0AE1" w:rsidRPr="002F269A" w:rsidRDefault="001B0AE1" w:rsidP="001B0AE1">
            <w:pPr>
              <w:rPr>
                <w:rFonts w:ascii="Calibri" w:hAnsi="Calibri" w:cs="Arial"/>
                <w:sz w:val="20"/>
                <w:szCs w:val="20"/>
              </w:rPr>
            </w:pPr>
            <w:r w:rsidRPr="002F269A">
              <w:rPr>
                <w:rFonts w:ascii="Calibri" w:hAnsi="Calibri" w:cs="Arial"/>
                <w:sz w:val="20"/>
                <w:szCs w:val="20"/>
              </w:rPr>
              <w:t xml:space="preserve">Edit the watcher by clicking on the pencil icon. </w:t>
            </w:r>
          </w:p>
        </w:tc>
        <w:tc>
          <w:tcPr>
            <w:tcW w:w="4590" w:type="dxa"/>
          </w:tcPr>
          <w:p w14:paraId="70EC5EA4" w14:textId="77777777" w:rsidR="001B0AE1" w:rsidRPr="002F269A" w:rsidRDefault="001B0AE1" w:rsidP="001B0AE1">
            <w:pPr>
              <w:rPr>
                <w:rFonts w:ascii="Calibri" w:hAnsi="Calibri" w:cs="Arial"/>
                <w:sz w:val="20"/>
                <w:szCs w:val="20"/>
              </w:rPr>
            </w:pPr>
            <w:r w:rsidRPr="002F269A">
              <w:rPr>
                <w:rFonts w:ascii="Calibri" w:hAnsi="Calibri" w:cs="Arial"/>
                <w:sz w:val="20"/>
                <w:szCs w:val="20"/>
              </w:rPr>
              <w:t>An edit page is opened for the watcher.</w:t>
            </w:r>
          </w:p>
        </w:tc>
        <w:tc>
          <w:tcPr>
            <w:tcW w:w="1440" w:type="dxa"/>
          </w:tcPr>
          <w:p w14:paraId="36F7B3F0" w14:textId="77777777" w:rsidR="001B0AE1" w:rsidRPr="002F269A" w:rsidRDefault="001B0AE1" w:rsidP="001B0AE1">
            <w:pPr>
              <w:jc w:val="center"/>
              <w:rPr>
                <w:rFonts w:ascii="Calibri" w:hAnsi="Calibri" w:cs="Arial"/>
                <w:sz w:val="20"/>
                <w:szCs w:val="20"/>
              </w:rPr>
            </w:pPr>
          </w:p>
        </w:tc>
        <w:tc>
          <w:tcPr>
            <w:tcW w:w="1710" w:type="dxa"/>
          </w:tcPr>
          <w:p w14:paraId="57BEC97D" w14:textId="77777777" w:rsidR="001B0AE1" w:rsidRPr="002F269A" w:rsidRDefault="001B0AE1" w:rsidP="001B0AE1">
            <w:pPr>
              <w:rPr>
                <w:rFonts w:ascii="Calibri" w:hAnsi="Calibri" w:cs="Arial"/>
                <w:sz w:val="20"/>
                <w:szCs w:val="20"/>
              </w:rPr>
            </w:pPr>
          </w:p>
        </w:tc>
      </w:tr>
      <w:tr w:rsidR="001B0AE1" w:rsidRPr="002F269A" w14:paraId="31E103F9" w14:textId="77777777" w:rsidTr="03464E0D">
        <w:tblPrEx>
          <w:tblCellMar>
            <w:top w:w="0" w:type="dxa"/>
            <w:left w:w="108" w:type="dxa"/>
            <w:bottom w:w="0" w:type="dxa"/>
            <w:right w:w="108" w:type="dxa"/>
          </w:tblCellMar>
        </w:tblPrEx>
        <w:tc>
          <w:tcPr>
            <w:tcW w:w="813" w:type="dxa"/>
          </w:tcPr>
          <w:p w14:paraId="5F061694" w14:textId="77777777" w:rsidR="001B0AE1" w:rsidRPr="002F269A" w:rsidRDefault="001B0AE1" w:rsidP="001B0AE1">
            <w:pPr>
              <w:rPr>
                <w:rFonts w:ascii="Calibri" w:hAnsi="Calibri" w:cs="Arial"/>
                <w:sz w:val="20"/>
                <w:szCs w:val="20"/>
              </w:rPr>
            </w:pPr>
            <w:r w:rsidRPr="002F269A">
              <w:rPr>
                <w:rFonts w:ascii="Calibri" w:hAnsi="Calibri" w:cs="Arial"/>
                <w:sz w:val="20"/>
                <w:szCs w:val="20"/>
              </w:rPr>
              <w:t>42</w:t>
            </w:r>
          </w:p>
        </w:tc>
        <w:tc>
          <w:tcPr>
            <w:tcW w:w="4492" w:type="dxa"/>
          </w:tcPr>
          <w:p w14:paraId="079D2467" w14:textId="7C7F8E1B" w:rsidR="001B0AE1" w:rsidRPr="002F269A" w:rsidRDefault="001B0AE1" w:rsidP="001B0AE1">
            <w:pPr>
              <w:rPr>
                <w:rFonts w:ascii="Calibri" w:hAnsi="Calibri" w:cs="Arial"/>
                <w:sz w:val="20"/>
                <w:szCs w:val="20"/>
              </w:rPr>
            </w:pPr>
            <w:r w:rsidRPr="03464E0D">
              <w:rPr>
                <w:rFonts w:ascii="Calibri" w:hAnsi="Calibri" w:cs="Arial"/>
                <w:sz w:val="20"/>
                <w:szCs w:val="20"/>
              </w:rPr>
              <w:t>Update the alert threshold percentage for Disk Space utilization from 95 to .01.</w:t>
            </w:r>
          </w:p>
        </w:tc>
        <w:tc>
          <w:tcPr>
            <w:tcW w:w="4590" w:type="dxa"/>
          </w:tcPr>
          <w:p w14:paraId="328A47D4" w14:textId="1259F86F" w:rsidR="001B0AE1" w:rsidRPr="002F269A" w:rsidRDefault="001B0AE1" w:rsidP="001B0AE1">
            <w:pPr>
              <w:rPr>
                <w:rFonts w:ascii="Calibri" w:hAnsi="Calibri" w:cs="Arial"/>
                <w:sz w:val="20"/>
                <w:szCs w:val="20"/>
              </w:rPr>
            </w:pPr>
            <w:r w:rsidRPr="03464E0D">
              <w:rPr>
                <w:rFonts w:ascii="Calibri" w:hAnsi="Calibri" w:cs="Arial"/>
                <w:sz w:val="20"/>
                <w:szCs w:val="20"/>
              </w:rPr>
              <w:t>The alert threshold percentage for Disk Space utilization is changed from 95 to .01.</w:t>
            </w:r>
          </w:p>
        </w:tc>
        <w:tc>
          <w:tcPr>
            <w:tcW w:w="1440" w:type="dxa"/>
          </w:tcPr>
          <w:p w14:paraId="7DF263A2" w14:textId="77777777" w:rsidR="001B0AE1" w:rsidRPr="002F269A" w:rsidRDefault="001B0AE1" w:rsidP="001B0AE1">
            <w:pPr>
              <w:jc w:val="center"/>
              <w:rPr>
                <w:rFonts w:ascii="Calibri" w:hAnsi="Calibri" w:cs="Arial"/>
                <w:sz w:val="20"/>
                <w:szCs w:val="20"/>
              </w:rPr>
            </w:pPr>
          </w:p>
        </w:tc>
        <w:tc>
          <w:tcPr>
            <w:tcW w:w="1710" w:type="dxa"/>
          </w:tcPr>
          <w:p w14:paraId="56E532F7" w14:textId="77777777" w:rsidR="001B0AE1" w:rsidRPr="002F269A" w:rsidRDefault="001B0AE1" w:rsidP="001B0AE1">
            <w:pPr>
              <w:rPr>
                <w:rFonts w:ascii="Calibri" w:hAnsi="Calibri" w:cs="Arial"/>
                <w:sz w:val="20"/>
                <w:szCs w:val="20"/>
              </w:rPr>
            </w:pPr>
          </w:p>
        </w:tc>
      </w:tr>
      <w:tr w:rsidR="001B0AE1" w:rsidRPr="002F269A" w14:paraId="13E95E18" w14:textId="77777777" w:rsidTr="03464E0D">
        <w:tblPrEx>
          <w:tblCellMar>
            <w:top w:w="0" w:type="dxa"/>
            <w:left w:w="108" w:type="dxa"/>
            <w:bottom w:w="0" w:type="dxa"/>
            <w:right w:w="108" w:type="dxa"/>
          </w:tblCellMar>
        </w:tblPrEx>
        <w:tc>
          <w:tcPr>
            <w:tcW w:w="813" w:type="dxa"/>
          </w:tcPr>
          <w:p w14:paraId="206243EC" w14:textId="77777777" w:rsidR="001B0AE1" w:rsidRPr="002F269A" w:rsidRDefault="001B0AE1" w:rsidP="001B0AE1">
            <w:pPr>
              <w:rPr>
                <w:rFonts w:ascii="Calibri" w:hAnsi="Calibri" w:cs="Arial"/>
                <w:sz w:val="20"/>
                <w:szCs w:val="20"/>
              </w:rPr>
            </w:pPr>
            <w:r w:rsidRPr="002F269A">
              <w:rPr>
                <w:rFonts w:ascii="Calibri" w:hAnsi="Calibri" w:cs="Arial"/>
                <w:sz w:val="20"/>
                <w:szCs w:val="20"/>
              </w:rPr>
              <w:t>43</w:t>
            </w:r>
          </w:p>
        </w:tc>
        <w:tc>
          <w:tcPr>
            <w:tcW w:w="4492" w:type="dxa"/>
          </w:tcPr>
          <w:p w14:paraId="74D46DC0" w14:textId="77777777" w:rsidR="001B0AE1" w:rsidRPr="002F269A" w:rsidRDefault="001B0AE1" w:rsidP="001B0AE1">
            <w:pPr>
              <w:rPr>
                <w:rFonts w:ascii="Calibri" w:hAnsi="Calibri" w:cs="Arial"/>
                <w:sz w:val="20"/>
                <w:szCs w:val="20"/>
              </w:rPr>
            </w:pPr>
            <w:r w:rsidRPr="002F269A">
              <w:rPr>
                <w:rFonts w:ascii="Calibri" w:hAnsi="Calibri" w:cs="Arial"/>
                <w:sz w:val="20"/>
                <w:szCs w:val="20"/>
              </w:rPr>
              <w:t>Click the “Save watch” button.</w:t>
            </w:r>
          </w:p>
        </w:tc>
        <w:tc>
          <w:tcPr>
            <w:tcW w:w="4590" w:type="dxa"/>
          </w:tcPr>
          <w:p w14:paraId="148367B9" w14:textId="77777777" w:rsidR="001B0AE1" w:rsidRPr="002F269A" w:rsidRDefault="001B0AE1" w:rsidP="001B0AE1">
            <w:pPr>
              <w:rPr>
                <w:rFonts w:ascii="Calibri" w:hAnsi="Calibri" w:cs="Arial"/>
                <w:sz w:val="20"/>
                <w:szCs w:val="20"/>
              </w:rPr>
            </w:pPr>
            <w:r w:rsidRPr="002F269A">
              <w:rPr>
                <w:rFonts w:ascii="Calibri" w:hAnsi="Calibri" w:cs="Arial"/>
                <w:sz w:val="20"/>
                <w:szCs w:val="20"/>
              </w:rPr>
              <w:t>The watcher is saved, and the user is navigated back to the watcher list.</w:t>
            </w:r>
          </w:p>
        </w:tc>
        <w:tc>
          <w:tcPr>
            <w:tcW w:w="1440" w:type="dxa"/>
          </w:tcPr>
          <w:p w14:paraId="102ED92F" w14:textId="77777777" w:rsidR="001B0AE1" w:rsidRPr="002F269A" w:rsidRDefault="001B0AE1" w:rsidP="001B0AE1">
            <w:pPr>
              <w:jc w:val="center"/>
              <w:rPr>
                <w:rFonts w:ascii="Calibri" w:hAnsi="Calibri" w:cs="Arial"/>
                <w:sz w:val="20"/>
                <w:szCs w:val="20"/>
              </w:rPr>
            </w:pPr>
          </w:p>
        </w:tc>
        <w:tc>
          <w:tcPr>
            <w:tcW w:w="1710" w:type="dxa"/>
          </w:tcPr>
          <w:p w14:paraId="704EA3A8" w14:textId="77777777" w:rsidR="001B0AE1" w:rsidRPr="002F269A" w:rsidRDefault="001B0AE1" w:rsidP="001B0AE1">
            <w:pPr>
              <w:rPr>
                <w:rFonts w:ascii="Calibri" w:hAnsi="Calibri" w:cs="Arial"/>
                <w:sz w:val="20"/>
                <w:szCs w:val="20"/>
              </w:rPr>
            </w:pPr>
          </w:p>
        </w:tc>
      </w:tr>
      <w:tr w:rsidR="001B0AE1" w:rsidRPr="002F269A" w14:paraId="2C1626A9" w14:textId="77777777" w:rsidTr="03464E0D">
        <w:tblPrEx>
          <w:tblCellMar>
            <w:top w:w="0" w:type="dxa"/>
            <w:left w:w="108" w:type="dxa"/>
            <w:bottom w:w="0" w:type="dxa"/>
            <w:right w:w="108" w:type="dxa"/>
          </w:tblCellMar>
        </w:tblPrEx>
        <w:tc>
          <w:tcPr>
            <w:tcW w:w="813" w:type="dxa"/>
          </w:tcPr>
          <w:p w14:paraId="7ACB6E25" w14:textId="77777777" w:rsidR="001B0AE1" w:rsidRPr="002F269A" w:rsidRDefault="001B0AE1" w:rsidP="001B0AE1">
            <w:pPr>
              <w:rPr>
                <w:rFonts w:ascii="Calibri" w:hAnsi="Calibri" w:cs="Arial"/>
                <w:sz w:val="20"/>
                <w:szCs w:val="20"/>
              </w:rPr>
            </w:pPr>
            <w:r w:rsidRPr="002F269A">
              <w:rPr>
                <w:rFonts w:ascii="Calibri" w:hAnsi="Calibri" w:cs="Arial"/>
                <w:sz w:val="20"/>
                <w:szCs w:val="20"/>
              </w:rPr>
              <w:lastRenderedPageBreak/>
              <w:t>44</w:t>
            </w:r>
          </w:p>
        </w:tc>
        <w:tc>
          <w:tcPr>
            <w:tcW w:w="4492" w:type="dxa"/>
          </w:tcPr>
          <w:p w14:paraId="694D80D1" w14:textId="77777777" w:rsidR="001B0AE1" w:rsidRPr="002F269A" w:rsidRDefault="001B0AE1" w:rsidP="001B0AE1">
            <w:pPr>
              <w:rPr>
                <w:rFonts w:ascii="Calibri" w:hAnsi="Calibri" w:cs="Arial"/>
                <w:sz w:val="20"/>
                <w:szCs w:val="20"/>
              </w:rPr>
            </w:pPr>
            <w:r w:rsidRPr="002F269A">
              <w:rPr>
                <w:rFonts w:ascii="Calibri" w:hAnsi="Calibri" w:cs="Arial"/>
                <w:sz w:val="20"/>
                <w:szCs w:val="20"/>
              </w:rPr>
              <w:t>Navigate back to the RICMS website and wait a minute or until a notification pops up. Verify that the notification reports a Disk Space utilization alert.</w:t>
            </w:r>
          </w:p>
        </w:tc>
        <w:tc>
          <w:tcPr>
            <w:tcW w:w="4590" w:type="dxa"/>
          </w:tcPr>
          <w:p w14:paraId="5D53CA09" w14:textId="77777777" w:rsidR="001B0AE1" w:rsidRPr="002F269A" w:rsidRDefault="001B0AE1" w:rsidP="001B0AE1">
            <w:pPr>
              <w:rPr>
                <w:rFonts w:ascii="Calibri" w:hAnsi="Calibri" w:cs="Arial"/>
                <w:sz w:val="20"/>
                <w:szCs w:val="20"/>
              </w:rPr>
            </w:pPr>
            <w:r w:rsidRPr="002F269A">
              <w:rPr>
                <w:rFonts w:ascii="Calibri" w:hAnsi="Calibri" w:cs="Arial"/>
                <w:sz w:val="20"/>
                <w:szCs w:val="20"/>
              </w:rPr>
              <w:t>The new notification reports a Disk Space utilization alert.</w:t>
            </w:r>
          </w:p>
        </w:tc>
        <w:tc>
          <w:tcPr>
            <w:tcW w:w="1440" w:type="dxa"/>
          </w:tcPr>
          <w:p w14:paraId="727A9BA0" w14:textId="54327E28" w:rsidR="001B0AE1" w:rsidRPr="002F269A" w:rsidRDefault="001B0AE1" w:rsidP="001B0AE1">
            <w:pPr>
              <w:jc w:val="center"/>
              <w:rPr>
                <w:rFonts w:ascii="Calibri" w:hAnsi="Calibri" w:cs="Arial"/>
                <w:sz w:val="20"/>
                <w:szCs w:val="20"/>
              </w:rPr>
            </w:pPr>
            <w:r w:rsidRPr="002F269A">
              <w:rPr>
                <w:rFonts w:ascii="Calibri" w:hAnsi="Calibri" w:cs="Arial"/>
                <w:sz w:val="20"/>
                <w:szCs w:val="20"/>
              </w:rPr>
              <w:t xml:space="preserve">Pass </w:t>
            </w:r>
            <w:sdt>
              <w:sdtPr>
                <w:rPr>
                  <w:rFonts w:ascii="Calibri" w:hAnsi="Calibri" w:cs="Arial"/>
                  <w:sz w:val="20"/>
                  <w:szCs w:val="20"/>
                </w:rPr>
                <w:id w:val="-1484840009"/>
                <w14:checkbox>
                  <w14:checked w14:val="1"/>
                  <w14:checkedState w14:val="2612" w14:font="MS Gothic"/>
                  <w14:uncheckedState w14:val="2610" w14:font="MS Gothic"/>
                </w14:checkbox>
              </w:sdtPr>
              <w:sdtContent>
                <w:r w:rsidR="00CF6A5A">
                  <w:rPr>
                    <w:rFonts w:ascii="MS Gothic" w:eastAsia="MS Gothic" w:hAnsi="MS Gothic" w:cs="Arial" w:hint="eastAsia"/>
                    <w:sz w:val="20"/>
                    <w:szCs w:val="20"/>
                  </w:rPr>
                  <w:t>☒</w:t>
                </w:r>
              </w:sdtContent>
            </w:sdt>
          </w:p>
          <w:p w14:paraId="64B13997" w14:textId="77777777" w:rsidR="001B0AE1" w:rsidRPr="002F269A" w:rsidRDefault="001B0AE1" w:rsidP="001B0AE1">
            <w:pPr>
              <w:jc w:val="center"/>
              <w:rPr>
                <w:rFonts w:ascii="Calibri" w:hAnsi="Calibri" w:cs="Arial"/>
                <w:sz w:val="20"/>
                <w:szCs w:val="20"/>
              </w:rPr>
            </w:pPr>
            <w:r w:rsidRPr="002F269A">
              <w:rPr>
                <w:rFonts w:ascii="Calibri" w:hAnsi="Calibri" w:cs="Arial"/>
                <w:sz w:val="20"/>
                <w:szCs w:val="20"/>
              </w:rPr>
              <w:t xml:space="preserve">Fail </w:t>
            </w:r>
            <w:sdt>
              <w:sdtPr>
                <w:rPr>
                  <w:rFonts w:ascii="Calibri" w:hAnsi="Calibri" w:cs="Arial"/>
                  <w:sz w:val="20"/>
                  <w:szCs w:val="20"/>
                </w:rPr>
                <w:id w:val="2080163453"/>
                <w14:checkbox>
                  <w14:checked w14:val="0"/>
                  <w14:checkedState w14:val="2612" w14:font="MS Gothic"/>
                  <w14:uncheckedState w14:val="2610" w14:font="MS Gothic"/>
                </w14:checkbox>
              </w:sdtPr>
              <w:sdtContent>
                <w:r w:rsidRPr="002F269A">
                  <w:rPr>
                    <w:rFonts w:ascii="Segoe UI Symbol" w:hAnsi="Segoe UI Symbol" w:cs="Segoe UI Symbol"/>
                    <w:sz w:val="20"/>
                    <w:szCs w:val="20"/>
                  </w:rPr>
                  <w:t>☐</w:t>
                </w:r>
              </w:sdtContent>
            </w:sdt>
          </w:p>
        </w:tc>
        <w:tc>
          <w:tcPr>
            <w:tcW w:w="1710" w:type="dxa"/>
          </w:tcPr>
          <w:p w14:paraId="7DFB486B" w14:textId="77777777" w:rsidR="001B0AE1" w:rsidRPr="002F269A" w:rsidRDefault="001B0AE1" w:rsidP="001B0AE1">
            <w:pPr>
              <w:rPr>
                <w:rFonts w:ascii="Calibri" w:hAnsi="Calibri" w:cs="Arial"/>
                <w:sz w:val="20"/>
                <w:szCs w:val="20"/>
              </w:rPr>
            </w:pPr>
            <w:r w:rsidRPr="002F269A">
              <w:rPr>
                <w:rFonts w:ascii="Calibri" w:hAnsi="Calibri" w:cs="Calibri"/>
                <w:color w:val="000000"/>
                <w:sz w:val="20"/>
                <w:szCs w:val="20"/>
              </w:rPr>
              <w:t>43.1</w:t>
            </w:r>
          </w:p>
        </w:tc>
      </w:tr>
      <w:tr w:rsidR="001B0AE1" w:rsidRPr="002F269A" w14:paraId="3EBE5786" w14:textId="77777777" w:rsidTr="03464E0D">
        <w:trPr>
          <w:cantSplit/>
        </w:trPr>
        <w:tc>
          <w:tcPr>
            <w:tcW w:w="813" w:type="dxa"/>
          </w:tcPr>
          <w:p w14:paraId="68D5E98C" w14:textId="77777777" w:rsidR="001B0AE1" w:rsidRPr="002F269A" w:rsidRDefault="001B0AE1" w:rsidP="001B0AE1">
            <w:pPr>
              <w:rPr>
                <w:rFonts w:ascii="Calibri" w:hAnsi="Calibri" w:cs="Arial"/>
                <w:sz w:val="20"/>
                <w:szCs w:val="20"/>
              </w:rPr>
            </w:pPr>
            <w:r w:rsidRPr="002F269A">
              <w:rPr>
                <w:rFonts w:ascii="Calibri" w:hAnsi="Calibri" w:cs="Arial"/>
                <w:sz w:val="20"/>
                <w:szCs w:val="20"/>
              </w:rPr>
              <w:t>45</w:t>
            </w:r>
          </w:p>
        </w:tc>
        <w:tc>
          <w:tcPr>
            <w:tcW w:w="4492" w:type="dxa"/>
          </w:tcPr>
          <w:p w14:paraId="716D9CFD" w14:textId="77777777" w:rsidR="001B0AE1" w:rsidRPr="002F269A" w:rsidRDefault="001B0AE1" w:rsidP="001B0AE1">
            <w:pPr>
              <w:rPr>
                <w:rFonts w:ascii="Calibri" w:hAnsi="Calibri" w:cs="Arial"/>
                <w:sz w:val="20"/>
                <w:szCs w:val="20"/>
              </w:rPr>
            </w:pPr>
            <w:r w:rsidRPr="002F269A">
              <w:rPr>
                <w:rFonts w:ascii="Calibri" w:hAnsi="Calibri" w:cs="Arial"/>
                <w:sz w:val="20"/>
                <w:szCs w:val="20"/>
              </w:rPr>
              <w:t>Edit the watcher and revert the alert threshold percentage back to 95.</w:t>
            </w:r>
          </w:p>
        </w:tc>
        <w:tc>
          <w:tcPr>
            <w:tcW w:w="4590" w:type="dxa"/>
          </w:tcPr>
          <w:p w14:paraId="152C7CCA" w14:textId="77777777" w:rsidR="001B0AE1" w:rsidRPr="002F269A" w:rsidRDefault="001B0AE1" w:rsidP="001B0AE1">
            <w:pPr>
              <w:rPr>
                <w:rFonts w:ascii="Calibri" w:hAnsi="Calibri" w:cs="Arial"/>
                <w:sz w:val="20"/>
                <w:szCs w:val="20"/>
              </w:rPr>
            </w:pPr>
            <w:r w:rsidRPr="002F269A">
              <w:rPr>
                <w:rFonts w:ascii="Calibri" w:hAnsi="Calibri" w:cs="Arial"/>
                <w:sz w:val="20"/>
                <w:szCs w:val="20"/>
              </w:rPr>
              <w:t>The watcher change is reverted.</w:t>
            </w:r>
          </w:p>
        </w:tc>
        <w:tc>
          <w:tcPr>
            <w:tcW w:w="1440" w:type="dxa"/>
          </w:tcPr>
          <w:p w14:paraId="66BC13FE" w14:textId="77777777" w:rsidR="001B0AE1" w:rsidRPr="002F269A" w:rsidRDefault="001B0AE1" w:rsidP="001B0AE1">
            <w:pPr>
              <w:jc w:val="center"/>
              <w:rPr>
                <w:rFonts w:ascii="Calibri" w:hAnsi="Calibri" w:cs="Arial"/>
                <w:sz w:val="20"/>
                <w:szCs w:val="20"/>
              </w:rPr>
            </w:pPr>
          </w:p>
        </w:tc>
        <w:tc>
          <w:tcPr>
            <w:tcW w:w="1710" w:type="dxa"/>
          </w:tcPr>
          <w:p w14:paraId="5857E378" w14:textId="77777777" w:rsidR="001B0AE1" w:rsidRPr="002F269A" w:rsidRDefault="001B0AE1" w:rsidP="001B0AE1">
            <w:pPr>
              <w:rPr>
                <w:rFonts w:ascii="Calibri" w:hAnsi="Calibri" w:cs="Arial"/>
                <w:sz w:val="20"/>
                <w:szCs w:val="20"/>
              </w:rPr>
            </w:pPr>
          </w:p>
        </w:tc>
      </w:tr>
    </w:tbl>
    <w:p w14:paraId="27307CDC" w14:textId="77777777" w:rsidR="002F269A" w:rsidRPr="002F269A" w:rsidRDefault="002F269A" w:rsidP="002F269A">
      <w:pPr>
        <w:rPr>
          <w:rFonts w:ascii="Calibri" w:hAnsi="Calibri" w:cs="Arial"/>
          <w:szCs w:val="22"/>
        </w:rPr>
      </w:pPr>
    </w:p>
    <w:tbl>
      <w:tblPr>
        <w:tblStyle w:val="TableGrid2"/>
        <w:tblW w:w="8640" w:type="dxa"/>
        <w:jc w:val="right"/>
        <w:tblLook w:val="04A0" w:firstRow="1" w:lastRow="0" w:firstColumn="1" w:lastColumn="0" w:noHBand="0" w:noVBand="1"/>
      </w:tblPr>
      <w:tblGrid>
        <w:gridCol w:w="2880"/>
        <w:gridCol w:w="5760"/>
      </w:tblGrid>
      <w:tr w:rsidR="009F0C27" w:rsidRPr="002F269A" w14:paraId="6CCDE0EE" w14:textId="77777777" w:rsidTr="001B24BB">
        <w:trPr>
          <w:jc w:val="right"/>
        </w:trPr>
        <w:tc>
          <w:tcPr>
            <w:tcW w:w="2880" w:type="dxa"/>
            <w:shd w:val="clear" w:color="auto" w:fill="D9D9D9"/>
          </w:tcPr>
          <w:p w14:paraId="0A32BAD9" w14:textId="088DE976" w:rsidR="009F0C27" w:rsidRPr="002F269A" w:rsidRDefault="009F0C27" w:rsidP="009F0C27">
            <w:pPr>
              <w:rPr>
                <w:rFonts w:ascii="Calibri" w:hAnsi="Calibri" w:cs="Arial"/>
                <w:sz w:val="20"/>
                <w:szCs w:val="20"/>
              </w:rPr>
            </w:pPr>
            <w:r w:rsidRPr="00C92C0A">
              <w:rPr>
                <w:rFonts w:cs="Arial"/>
                <w:b/>
                <w:sz w:val="20"/>
                <w:szCs w:val="22"/>
              </w:rPr>
              <w:t>Test End Date and Time</w:t>
            </w:r>
          </w:p>
        </w:tc>
        <w:tc>
          <w:tcPr>
            <w:tcW w:w="5760" w:type="dxa"/>
          </w:tcPr>
          <w:p w14:paraId="5736CFC7" w14:textId="0E6D4B35" w:rsidR="009F0C27" w:rsidRPr="002F269A" w:rsidRDefault="009F0C27" w:rsidP="009F0C27">
            <w:pPr>
              <w:rPr>
                <w:rFonts w:ascii="Calibri" w:hAnsi="Calibri" w:cs="Arial"/>
                <w:sz w:val="20"/>
                <w:szCs w:val="20"/>
              </w:rPr>
            </w:pPr>
            <w:r>
              <w:rPr>
                <w:rFonts w:cs="Arial"/>
                <w:sz w:val="20"/>
                <w:szCs w:val="22"/>
              </w:rPr>
              <w:t>11/17/2020</w:t>
            </w:r>
            <w:r w:rsidR="00D02B8B">
              <w:rPr>
                <w:rFonts w:cs="Arial"/>
                <w:sz w:val="20"/>
                <w:szCs w:val="22"/>
              </w:rPr>
              <w:t xml:space="preserve"> 15:5</w:t>
            </w:r>
            <w:r w:rsidR="00806175">
              <w:rPr>
                <w:rFonts w:cs="Arial"/>
                <w:sz w:val="20"/>
                <w:szCs w:val="22"/>
              </w:rPr>
              <w:t>9</w:t>
            </w:r>
          </w:p>
        </w:tc>
      </w:tr>
      <w:tr w:rsidR="009F0C27" w:rsidRPr="002F269A" w14:paraId="1CB86BE0" w14:textId="77777777" w:rsidTr="001B24BB">
        <w:trPr>
          <w:jc w:val="right"/>
        </w:trPr>
        <w:tc>
          <w:tcPr>
            <w:tcW w:w="2880" w:type="dxa"/>
            <w:shd w:val="clear" w:color="auto" w:fill="D9D9D9"/>
          </w:tcPr>
          <w:p w14:paraId="313AE9EC" w14:textId="6C1F432A" w:rsidR="009F0C27" w:rsidRPr="002F269A" w:rsidRDefault="009F0C27" w:rsidP="009F0C27">
            <w:pPr>
              <w:rPr>
                <w:rFonts w:ascii="Calibri" w:hAnsi="Calibri" w:cs="Arial"/>
                <w:sz w:val="20"/>
                <w:szCs w:val="20"/>
              </w:rPr>
            </w:pPr>
            <w:r w:rsidRPr="00C92C0A">
              <w:rPr>
                <w:rFonts w:cs="Arial"/>
                <w:b/>
                <w:sz w:val="20"/>
                <w:szCs w:val="22"/>
              </w:rPr>
              <w:t>Test Result (Pass/Fail)</w:t>
            </w:r>
          </w:p>
        </w:tc>
        <w:tc>
          <w:tcPr>
            <w:tcW w:w="5760" w:type="dxa"/>
          </w:tcPr>
          <w:p w14:paraId="3C2CC618" w14:textId="2A2D29A4" w:rsidR="009F0C27" w:rsidRPr="002F269A" w:rsidRDefault="003A2FA0" w:rsidP="009F0C27">
            <w:pPr>
              <w:rPr>
                <w:rFonts w:ascii="Calibri" w:hAnsi="Calibri" w:cs="Arial"/>
                <w:sz w:val="20"/>
                <w:szCs w:val="20"/>
              </w:rPr>
            </w:pPr>
            <w:ins w:id="113" w:author="Weston, Clay" w:date="2020-04-17T14:24:00Z">
              <w:r>
                <w:rPr>
                  <w:noProof/>
                </w:rPr>
                <w:drawing>
                  <wp:anchor distT="0" distB="0" distL="114300" distR="114300" simplePos="0" relativeHeight="251692032" behindDoc="1" locked="0" layoutInCell="1" allowOverlap="1" wp14:anchorId="0B98DCF3" wp14:editId="38220B60">
                    <wp:simplePos x="0" y="0"/>
                    <wp:positionH relativeFrom="margin">
                      <wp:posOffset>1365250</wp:posOffset>
                    </wp:positionH>
                    <wp:positionV relativeFrom="paragraph">
                      <wp:posOffset>151130</wp:posOffset>
                    </wp:positionV>
                    <wp:extent cx="1896745" cy="188595"/>
                    <wp:effectExtent l="0" t="0" r="0" b="1905"/>
                    <wp:wrapNone/>
                    <wp:docPr id="19" name="Picture 19"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6745" cy="188595"/>
                            </a:xfrm>
                            <a:prstGeom prst="rect">
                              <a:avLst/>
                            </a:prstGeom>
                            <a:noFill/>
                          </pic:spPr>
                        </pic:pic>
                      </a:graphicData>
                    </a:graphic>
                    <wp14:sizeRelH relativeFrom="page">
                      <wp14:pctWidth>0</wp14:pctWidth>
                    </wp14:sizeRelH>
                    <wp14:sizeRelV relativeFrom="page">
                      <wp14:pctHeight>0</wp14:pctHeight>
                    </wp14:sizeRelV>
                  </wp:anchor>
                </w:drawing>
              </w:r>
            </w:ins>
            <w:r w:rsidR="00D02B8B">
              <w:rPr>
                <w:rFonts w:ascii="Calibri" w:hAnsi="Calibri" w:cs="Arial"/>
                <w:sz w:val="20"/>
                <w:szCs w:val="20"/>
              </w:rPr>
              <w:t>Pass</w:t>
            </w:r>
          </w:p>
        </w:tc>
      </w:tr>
      <w:tr w:rsidR="009F0C27" w:rsidRPr="002F269A" w14:paraId="2D172503" w14:textId="77777777" w:rsidTr="001B24BB">
        <w:trPr>
          <w:jc w:val="right"/>
        </w:trPr>
        <w:tc>
          <w:tcPr>
            <w:tcW w:w="2880" w:type="dxa"/>
            <w:shd w:val="clear" w:color="auto" w:fill="D9D9D9"/>
          </w:tcPr>
          <w:p w14:paraId="6A0F2C17" w14:textId="72BEA75C" w:rsidR="009F0C27" w:rsidRPr="002F269A" w:rsidRDefault="009F0C27" w:rsidP="009F0C27">
            <w:pPr>
              <w:rPr>
                <w:rFonts w:ascii="Calibri" w:hAnsi="Calibri" w:cs="Arial"/>
                <w:sz w:val="20"/>
                <w:szCs w:val="20"/>
              </w:rPr>
            </w:pPr>
            <w:r w:rsidRPr="00C92C0A">
              <w:rPr>
                <w:rFonts w:cs="Arial"/>
                <w:b/>
                <w:sz w:val="20"/>
                <w:szCs w:val="22"/>
              </w:rPr>
              <w:t>Tester</w:t>
            </w:r>
          </w:p>
        </w:tc>
        <w:tc>
          <w:tcPr>
            <w:tcW w:w="5760" w:type="dxa"/>
          </w:tcPr>
          <w:p w14:paraId="631B65A4" w14:textId="2E811C73" w:rsidR="009F0C27" w:rsidRPr="002F269A" w:rsidRDefault="009F0C27" w:rsidP="009F0C27">
            <w:pPr>
              <w:rPr>
                <w:rFonts w:ascii="Calibri" w:hAnsi="Calibri" w:cs="Arial"/>
                <w:sz w:val="20"/>
                <w:szCs w:val="20"/>
              </w:rPr>
            </w:pPr>
            <w:r>
              <w:rPr>
                <w:rFonts w:cs="Arial"/>
                <w:sz w:val="20"/>
                <w:szCs w:val="22"/>
              </w:rPr>
              <w:t>Clay Weston</w:t>
            </w:r>
          </w:p>
        </w:tc>
      </w:tr>
      <w:tr w:rsidR="009F0C27" w:rsidRPr="002F269A" w14:paraId="7FD0FD9B" w14:textId="77777777" w:rsidTr="001B24BB">
        <w:trPr>
          <w:jc w:val="right"/>
        </w:trPr>
        <w:tc>
          <w:tcPr>
            <w:tcW w:w="2880" w:type="dxa"/>
            <w:shd w:val="clear" w:color="auto" w:fill="D9D9D9"/>
          </w:tcPr>
          <w:p w14:paraId="6BF3B529" w14:textId="0DC8072D" w:rsidR="009F0C27" w:rsidRPr="002F269A" w:rsidRDefault="009F0C27" w:rsidP="009F0C27">
            <w:pPr>
              <w:rPr>
                <w:rFonts w:ascii="Calibri" w:hAnsi="Calibri" w:cs="Arial"/>
                <w:sz w:val="20"/>
                <w:szCs w:val="20"/>
              </w:rPr>
            </w:pPr>
            <w:r w:rsidRPr="00C92C0A">
              <w:rPr>
                <w:rFonts w:cs="Arial"/>
                <w:b/>
                <w:sz w:val="20"/>
                <w:szCs w:val="22"/>
              </w:rPr>
              <w:t>Approver</w:t>
            </w:r>
          </w:p>
        </w:tc>
        <w:tc>
          <w:tcPr>
            <w:tcW w:w="5760" w:type="dxa"/>
          </w:tcPr>
          <w:p w14:paraId="7F79D443" w14:textId="4DC7EFC9" w:rsidR="009F0C27" w:rsidRPr="002F269A" w:rsidRDefault="009F0C27" w:rsidP="009F0C27">
            <w:pPr>
              <w:rPr>
                <w:rFonts w:ascii="Calibri" w:hAnsi="Calibri" w:cs="Arial"/>
                <w:sz w:val="20"/>
                <w:szCs w:val="20"/>
              </w:rPr>
            </w:pPr>
            <w:r>
              <w:rPr>
                <w:rFonts w:cs="Arial"/>
                <w:sz w:val="20"/>
                <w:szCs w:val="22"/>
              </w:rPr>
              <w:t>Tushar Patel</w:t>
            </w:r>
          </w:p>
        </w:tc>
      </w:tr>
    </w:tbl>
    <w:p w14:paraId="375ECC83" w14:textId="77777777" w:rsidR="001B24BB" w:rsidRDefault="001B24BB" w:rsidP="002F269A">
      <w:pPr>
        <w:spacing w:after="160" w:line="259" w:lineRule="auto"/>
        <w:rPr>
          <w:rFonts w:ascii="Calibri" w:eastAsia="Calibri" w:hAnsi="Calibri"/>
          <w:sz w:val="22"/>
          <w:szCs w:val="22"/>
        </w:rPr>
        <w:sectPr w:rsidR="001B24BB" w:rsidSect="001B24BB">
          <w:pgSz w:w="15840" w:h="12240" w:orient="landscape"/>
          <w:pgMar w:top="1440" w:right="1440" w:bottom="1440" w:left="1440" w:header="720" w:footer="720" w:gutter="0"/>
          <w:cols w:space="720"/>
          <w:docGrid w:linePitch="360"/>
        </w:sectPr>
      </w:pPr>
    </w:p>
    <w:p w14:paraId="7B00FE36" w14:textId="77777777" w:rsidR="003923C0" w:rsidRPr="00270F98" w:rsidRDefault="003923C0" w:rsidP="003923C0">
      <w:pPr>
        <w:pStyle w:val="Heading2"/>
      </w:pPr>
      <w:bookmarkStart w:id="114" w:name="_Toc55988496"/>
      <w:r w:rsidRPr="00270F98">
        <w:lastRenderedPageBreak/>
        <w:t>RICMS-DSS-1 Initial (Pre-simulation) Event Evaluation</w:t>
      </w:r>
      <w:bookmarkEnd w:id="114"/>
    </w:p>
    <w:p w14:paraId="7025488A" w14:textId="77777777" w:rsidR="003923C0" w:rsidRPr="00270F98" w:rsidRDefault="003923C0" w:rsidP="003923C0">
      <w:pPr>
        <w:rPr>
          <w:sz w:val="20"/>
          <w:szCs w:val="20"/>
        </w:rPr>
      </w:pPr>
      <w:r w:rsidRPr="00270F98">
        <w:rPr>
          <w:sz w:val="20"/>
          <w:szCs w:val="20"/>
        </w:rPr>
        <w:t>The system will perform initial event evaluation for response plan consideration using the selection settings, including filtering of response plans based on device status.</w:t>
      </w:r>
    </w:p>
    <w:p w14:paraId="615CB7C3" w14:textId="77777777" w:rsidR="003923C0" w:rsidRPr="00270F98" w:rsidRDefault="003923C0" w:rsidP="003923C0">
      <w:pPr>
        <w:pStyle w:val="Heading3"/>
      </w:pPr>
      <w:r w:rsidRPr="00270F98">
        <w:t xml:space="preserve"> </w:t>
      </w:r>
      <w:bookmarkStart w:id="115" w:name="_Toc55988497"/>
      <w:r w:rsidRPr="00270F98">
        <w:t>Requirements Tested</w:t>
      </w:r>
      <w:bookmarkEnd w:id="115"/>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46"/>
        <w:gridCol w:w="9334"/>
      </w:tblGrid>
      <w:tr w:rsidR="003923C0" w:rsidRPr="00270F98" w14:paraId="21F93272" w14:textId="77777777" w:rsidTr="00536569">
        <w:tc>
          <w:tcPr>
            <w:tcW w:w="14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02A7C1" w14:textId="77777777" w:rsidR="003923C0" w:rsidRPr="00270F98" w:rsidRDefault="003923C0" w:rsidP="00536569">
            <w:pPr>
              <w:rPr>
                <w:sz w:val="20"/>
                <w:szCs w:val="20"/>
              </w:rPr>
            </w:pPr>
            <w:r w:rsidRPr="00270F98">
              <w:rPr>
                <w:b/>
                <w:bCs/>
                <w:sz w:val="20"/>
                <w:szCs w:val="20"/>
              </w:rPr>
              <w:t>Requirement ID</w:t>
            </w:r>
          </w:p>
        </w:tc>
        <w:tc>
          <w:tcPr>
            <w:tcW w:w="94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EA70E1" w14:textId="77777777" w:rsidR="003923C0" w:rsidRPr="00270F98" w:rsidRDefault="003923C0" w:rsidP="00536569">
            <w:pPr>
              <w:rPr>
                <w:sz w:val="20"/>
                <w:szCs w:val="20"/>
              </w:rPr>
            </w:pPr>
            <w:r w:rsidRPr="00270F98">
              <w:rPr>
                <w:b/>
                <w:bCs/>
                <w:sz w:val="20"/>
                <w:szCs w:val="20"/>
              </w:rPr>
              <w:t>Requirement Text</w:t>
            </w:r>
          </w:p>
        </w:tc>
      </w:tr>
      <w:tr w:rsidR="003923C0" w:rsidRPr="00270F98" w14:paraId="1E0BDA9C" w14:textId="77777777" w:rsidTr="00536569">
        <w:tc>
          <w:tcPr>
            <w:tcW w:w="14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10F68F" w14:textId="77777777" w:rsidR="003923C0" w:rsidRPr="00270F98" w:rsidRDefault="003923C0" w:rsidP="00536569">
            <w:pPr>
              <w:rPr>
                <w:sz w:val="20"/>
                <w:szCs w:val="20"/>
              </w:rPr>
            </w:pPr>
            <w:r w:rsidRPr="00270F98">
              <w:rPr>
                <w:sz w:val="20"/>
                <w:szCs w:val="20"/>
              </w:rPr>
              <w:t>4.1.1.1</w:t>
            </w:r>
          </w:p>
        </w:tc>
        <w:tc>
          <w:tcPr>
            <w:tcW w:w="9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CFC029" w14:textId="77777777" w:rsidR="003923C0" w:rsidRPr="00270F98" w:rsidRDefault="003923C0" w:rsidP="00536569">
            <w:pPr>
              <w:rPr>
                <w:sz w:val="20"/>
                <w:szCs w:val="20"/>
              </w:rPr>
            </w:pPr>
            <w:r w:rsidRPr="00270F98">
              <w:rPr>
                <w:sz w:val="20"/>
                <w:szCs w:val="20"/>
              </w:rPr>
              <w:t>The R-ICMS shall evaluate the current performance of the network.</w:t>
            </w:r>
          </w:p>
        </w:tc>
      </w:tr>
      <w:tr w:rsidR="003923C0" w:rsidRPr="00270F98" w14:paraId="694360B3" w14:textId="77777777" w:rsidTr="00536569">
        <w:tc>
          <w:tcPr>
            <w:tcW w:w="14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CE53DC" w14:textId="77777777" w:rsidR="003923C0" w:rsidRPr="00270F98" w:rsidRDefault="003923C0" w:rsidP="00536569">
            <w:pPr>
              <w:rPr>
                <w:sz w:val="20"/>
                <w:szCs w:val="20"/>
              </w:rPr>
            </w:pPr>
            <w:r w:rsidRPr="00270F98">
              <w:rPr>
                <w:sz w:val="20"/>
                <w:szCs w:val="20"/>
              </w:rPr>
              <w:t>5.1.3.2</w:t>
            </w:r>
          </w:p>
        </w:tc>
        <w:tc>
          <w:tcPr>
            <w:tcW w:w="9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173F9CF" w14:textId="77777777" w:rsidR="003923C0" w:rsidRPr="00270F98" w:rsidRDefault="003923C0" w:rsidP="00536569">
            <w:pPr>
              <w:rPr>
                <w:sz w:val="20"/>
                <w:szCs w:val="20"/>
              </w:rPr>
            </w:pPr>
            <w:r w:rsidRPr="00270F98">
              <w:rPr>
                <w:sz w:val="20"/>
                <w:szCs w:val="20"/>
              </w:rPr>
              <w:t>The R-ICMS shall determine if and which response plans should be evaluated by the External Modeling Engine.</w:t>
            </w:r>
          </w:p>
        </w:tc>
      </w:tr>
      <w:tr w:rsidR="003923C0" w:rsidRPr="00270F98" w14:paraId="67C4A210" w14:textId="77777777" w:rsidTr="00536569">
        <w:tc>
          <w:tcPr>
            <w:tcW w:w="14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E19F73" w14:textId="77777777" w:rsidR="003923C0" w:rsidRPr="00270F98" w:rsidRDefault="003923C0" w:rsidP="00536569">
            <w:pPr>
              <w:rPr>
                <w:sz w:val="20"/>
                <w:szCs w:val="20"/>
              </w:rPr>
            </w:pPr>
            <w:r w:rsidRPr="00270F98">
              <w:rPr>
                <w:sz w:val="20"/>
                <w:szCs w:val="20"/>
              </w:rPr>
              <w:t>10.1.1.12</w:t>
            </w:r>
          </w:p>
        </w:tc>
        <w:tc>
          <w:tcPr>
            <w:tcW w:w="9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AED23F" w14:textId="77777777" w:rsidR="003923C0" w:rsidRPr="00270F98" w:rsidRDefault="003923C0" w:rsidP="00536569">
            <w:pPr>
              <w:rPr>
                <w:sz w:val="20"/>
                <w:szCs w:val="20"/>
              </w:rPr>
            </w:pPr>
            <w:r w:rsidRPr="00270F98">
              <w:rPr>
                <w:sz w:val="20"/>
                <w:szCs w:val="20"/>
              </w:rPr>
              <w:t xml:space="preserve">R-ICMS response plans originated from </w:t>
            </w:r>
            <w:proofErr w:type="spellStart"/>
            <w:r w:rsidRPr="00270F98">
              <w:rPr>
                <w:sz w:val="20"/>
                <w:szCs w:val="20"/>
              </w:rPr>
              <w:t>SunGuide</w:t>
            </w:r>
            <w:proofErr w:type="spellEnd"/>
            <w:r w:rsidRPr="00270F98">
              <w:rPr>
                <w:sz w:val="20"/>
                <w:szCs w:val="20"/>
              </w:rPr>
              <w:t xml:space="preserve"> events will include the original </w:t>
            </w:r>
            <w:proofErr w:type="spellStart"/>
            <w:r w:rsidRPr="00270F98">
              <w:rPr>
                <w:sz w:val="20"/>
                <w:szCs w:val="20"/>
              </w:rPr>
              <w:t>SunGuide</w:t>
            </w:r>
            <w:proofErr w:type="spellEnd"/>
            <w:r w:rsidRPr="00270F98">
              <w:rPr>
                <w:sz w:val="20"/>
                <w:szCs w:val="20"/>
              </w:rPr>
              <w:t xml:space="preserve"> event ID in the response plan to aid in R-ICMS/</w:t>
            </w:r>
            <w:proofErr w:type="spellStart"/>
            <w:r w:rsidRPr="00270F98">
              <w:rPr>
                <w:sz w:val="20"/>
                <w:szCs w:val="20"/>
              </w:rPr>
              <w:t>SunGuide</w:t>
            </w:r>
            <w:proofErr w:type="spellEnd"/>
            <w:r w:rsidRPr="00270F98">
              <w:rPr>
                <w:sz w:val="20"/>
                <w:szCs w:val="20"/>
              </w:rPr>
              <w:t xml:space="preserve"> event association.</w:t>
            </w:r>
          </w:p>
        </w:tc>
      </w:tr>
      <w:tr w:rsidR="003923C0" w:rsidRPr="00270F98" w14:paraId="09933767" w14:textId="77777777" w:rsidTr="00536569">
        <w:tc>
          <w:tcPr>
            <w:tcW w:w="14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8A1E38" w14:textId="77777777" w:rsidR="003923C0" w:rsidRPr="00270F98" w:rsidRDefault="003923C0" w:rsidP="00536569">
            <w:pPr>
              <w:rPr>
                <w:sz w:val="20"/>
                <w:szCs w:val="20"/>
              </w:rPr>
            </w:pPr>
            <w:r w:rsidRPr="00270F98">
              <w:rPr>
                <w:sz w:val="20"/>
                <w:szCs w:val="20"/>
              </w:rPr>
              <w:t>23.2</w:t>
            </w:r>
          </w:p>
        </w:tc>
        <w:tc>
          <w:tcPr>
            <w:tcW w:w="9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B64574" w14:textId="77777777" w:rsidR="003923C0" w:rsidRPr="00270F98" w:rsidRDefault="003923C0" w:rsidP="00536569">
            <w:pPr>
              <w:rPr>
                <w:sz w:val="20"/>
                <w:szCs w:val="20"/>
              </w:rPr>
            </w:pPr>
            <w:r w:rsidRPr="00270F98">
              <w:rPr>
                <w:sz w:val="20"/>
                <w:szCs w:val="20"/>
              </w:rPr>
              <w:t>The R-ICMS shall provide evaluation data to the DFE Subsystem.</w:t>
            </w:r>
          </w:p>
        </w:tc>
      </w:tr>
      <w:tr w:rsidR="003923C0" w:rsidRPr="00270F98" w14:paraId="1B389A2F" w14:textId="77777777" w:rsidTr="00536569">
        <w:tc>
          <w:tcPr>
            <w:tcW w:w="14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C13019" w14:textId="77777777" w:rsidR="003923C0" w:rsidRPr="00270F98" w:rsidRDefault="003923C0" w:rsidP="00536569">
            <w:pPr>
              <w:rPr>
                <w:sz w:val="20"/>
                <w:szCs w:val="20"/>
              </w:rPr>
            </w:pPr>
            <w:r w:rsidRPr="00270F98">
              <w:rPr>
                <w:sz w:val="20"/>
                <w:szCs w:val="20"/>
              </w:rPr>
              <w:t>24.5.1.1</w:t>
            </w:r>
          </w:p>
        </w:tc>
        <w:tc>
          <w:tcPr>
            <w:tcW w:w="94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5F2C6F" w14:textId="77777777" w:rsidR="003923C0" w:rsidRPr="00270F98" w:rsidRDefault="003923C0" w:rsidP="00536569">
            <w:pPr>
              <w:rPr>
                <w:sz w:val="20"/>
                <w:szCs w:val="20"/>
              </w:rPr>
            </w:pPr>
            <w:r w:rsidRPr="00270F98">
              <w:rPr>
                <w:sz w:val="20"/>
                <w:szCs w:val="20"/>
              </w:rPr>
              <w:t xml:space="preserve">The R-ICMS shall store the timestamp when a rule is </w:t>
            </w:r>
            <w:proofErr w:type="gramStart"/>
            <w:r w:rsidRPr="00270F98">
              <w:rPr>
                <w:sz w:val="20"/>
                <w:szCs w:val="20"/>
              </w:rPr>
              <w:t>triggered</w:t>
            </w:r>
            <w:proofErr w:type="gramEnd"/>
            <w:r w:rsidRPr="00270F98">
              <w:rPr>
                <w:sz w:val="20"/>
                <w:szCs w:val="20"/>
              </w:rPr>
              <w:t xml:space="preserve"> and a response plan is selected.</w:t>
            </w:r>
          </w:p>
        </w:tc>
      </w:tr>
    </w:tbl>
    <w:p w14:paraId="657FBA37" w14:textId="77777777" w:rsidR="003923C0" w:rsidRDefault="003923C0" w:rsidP="003923C0">
      <w:pPr>
        <w:rPr>
          <w:b/>
          <w:bCs/>
          <w:sz w:val="20"/>
          <w:szCs w:val="20"/>
        </w:rPr>
        <w:sectPr w:rsidR="003923C0" w:rsidSect="001B24BB">
          <w:pgSz w:w="12240" w:h="15840"/>
          <w:pgMar w:top="720" w:right="720" w:bottom="720" w:left="720" w:header="720" w:footer="720" w:gutter="0"/>
          <w:cols w:space="720"/>
          <w:docGrid w:linePitch="360"/>
        </w:sectPr>
      </w:pPr>
    </w:p>
    <w:p w14:paraId="7017B235" w14:textId="77777777" w:rsidR="003923C0" w:rsidRDefault="003923C0" w:rsidP="003923C0">
      <w:pPr>
        <w:pStyle w:val="Heading3"/>
      </w:pPr>
      <w:r>
        <w:lastRenderedPageBreak/>
        <w:t xml:space="preserve"> </w:t>
      </w:r>
      <w:bookmarkStart w:id="116" w:name="_Toc55988498"/>
      <w:r w:rsidRPr="00270F98">
        <w:t>Test Script</w:t>
      </w:r>
      <w:bookmarkEnd w:id="116"/>
    </w:p>
    <w:tbl>
      <w:tblPr>
        <w:tblStyle w:val="TableGrid2"/>
        <w:tblW w:w="12955" w:type="dxa"/>
        <w:tblLook w:val="04A0" w:firstRow="1" w:lastRow="0" w:firstColumn="1" w:lastColumn="0" w:noHBand="0" w:noVBand="1"/>
      </w:tblPr>
      <w:tblGrid>
        <w:gridCol w:w="3145"/>
        <w:gridCol w:w="9810"/>
      </w:tblGrid>
      <w:tr w:rsidR="003923C0" w:rsidRPr="002F269A" w14:paraId="44CE7327" w14:textId="77777777" w:rsidTr="00536569">
        <w:tc>
          <w:tcPr>
            <w:tcW w:w="3145" w:type="dxa"/>
            <w:shd w:val="clear" w:color="auto" w:fill="D9D9D9"/>
          </w:tcPr>
          <w:p w14:paraId="581CA07A" w14:textId="77777777" w:rsidR="003923C0" w:rsidRPr="002F269A" w:rsidRDefault="003923C0" w:rsidP="00536569">
            <w:pPr>
              <w:rPr>
                <w:rFonts w:ascii="Calibri" w:hAnsi="Calibri" w:cs="Calibri"/>
                <w:szCs w:val="20"/>
              </w:rPr>
            </w:pPr>
            <w:r w:rsidRPr="002F269A">
              <w:rPr>
                <w:rFonts w:ascii="Calibri" w:hAnsi="Calibri" w:cs="Calibri"/>
                <w:szCs w:val="20"/>
              </w:rPr>
              <w:t>Test Start Date and Time</w:t>
            </w:r>
          </w:p>
        </w:tc>
        <w:tc>
          <w:tcPr>
            <w:tcW w:w="9810" w:type="dxa"/>
          </w:tcPr>
          <w:p w14:paraId="5D4540A9" w14:textId="214912C0" w:rsidR="003923C0" w:rsidRPr="002F269A" w:rsidRDefault="00CC46E0" w:rsidP="00536569">
            <w:pPr>
              <w:rPr>
                <w:rFonts w:ascii="Calibri" w:hAnsi="Calibri" w:cs="Arial"/>
                <w:szCs w:val="20"/>
              </w:rPr>
            </w:pPr>
            <w:r>
              <w:rPr>
                <w:rFonts w:ascii="Calibri" w:hAnsi="Calibri" w:cs="Arial"/>
                <w:szCs w:val="20"/>
              </w:rPr>
              <w:t>11/18/2020 09:18</w:t>
            </w:r>
          </w:p>
        </w:tc>
      </w:tr>
    </w:tbl>
    <w:p w14:paraId="3F247E41" w14:textId="77777777" w:rsidR="003923C0" w:rsidRPr="00A4207F" w:rsidRDefault="003923C0" w:rsidP="003923C0"/>
    <w:tbl>
      <w:tblPr>
        <w:tblW w:w="144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492"/>
        <w:gridCol w:w="6788"/>
        <w:gridCol w:w="5040"/>
        <w:gridCol w:w="1080"/>
        <w:gridCol w:w="1080"/>
      </w:tblGrid>
      <w:tr w:rsidR="003923C0" w:rsidRPr="00270F98" w14:paraId="19B75489"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0C4A58" w14:textId="77777777" w:rsidR="003923C0" w:rsidRPr="00270F98" w:rsidRDefault="003923C0" w:rsidP="00536569">
            <w:pPr>
              <w:rPr>
                <w:sz w:val="20"/>
                <w:szCs w:val="20"/>
              </w:rPr>
            </w:pPr>
            <w:r w:rsidRPr="00270F98">
              <w:rPr>
                <w:b/>
                <w:bCs/>
                <w:sz w:val="20"/>
                <w:szCs w:val="20"/>
              </w:rPr>
              <w:t>Step</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8CFDCA" w14:textId="77777777" w:rsidR="003923C0" w:rsidRPr="00270F98" w:rsidRDefault="003923C0" w:rsidP="00536569">
            <w:pPr>
              <w:rPr>
                <w:sz w:val="20"/>
                <w:szCs w:val="20"/>
              </w:rPr>
            </w:pPr>
            <w:r w:rsidRPr="00270F98">
              <w:rPr>
                <w:b/>
                <w:bCs/>
                <w:sz w:val="20"/>
                <w:szCs w:val="20"/>
              </w:rPr>
              <w:t>Instruction</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F116E8" w14:textId="77777777" w:rsidR="003923C0" w:rsidRPr="00270F98" w:rsidRDefault="003923C0" w:rsidP="00536569">
            <w:pPr>
              <w:rPr>
                <w:sz w:val="20"/>
                <w:szCs w:val="20"/>
              </w:rPr>
            </w:pPr>
            <w:r w:rsidRPr="00270F98">
              <w:rPr>
                <w:b/>
                <w:bCs/>
                <w:sz w:val="20"/>
                <w:szCs w:val="20"/>
              </w:rPr>
              <w:t>Expected Result</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7B08AB07" w14:textId="77777777" w:rsidR="003923C0" w:rsidRPr="00270F98" w:rsidRDefault="003923C0" w:rsidP="00536569">
            <w:pPr>
              <w:rPr>
                <w:sz w:val="20"/>
                <w:szCs w:val="20"/>
              </w:rPr>
            </w:pPr>
            <w:r w:rsidRPr="00270F98">
              <w:rPr>
                <w:b/>
                <w:bCs/>
                <w:sz w:val="20"/>
                <w:szCs w:val="20"/>
              </w:rPr>
              <w:t>Pass/Fail</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962933" w14:textId="77777777" w:rsidR="003923C0" w:rsidRPr="00270F98" w:rsidRDefault="003923C0" w:rsidP="00536569">
            <w:pPr>
              <w:rPr>
                <w:sz w:val="20"/>
                <w:szCs w:val="20"/>
              </w:rPr>
            </w:pPr>
            <w:r w:rsidRPr="00270F98">
              <w:rPr>
                <w:b/>
                <w:bCs/>
                <w:sz w:val="20"/>
                <w:szCs w:val="20"/>
              </w:rPr>
              <w:t>Req #</w:t>
            </w:r>
          </w:p>
        </w:tc>
      </w:tr>
      <w:tr w:rsidR="003923C0" w:rsidRPr="00270F98" w14:paraId="58119D50"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2932B86E" w14:textId="77777777" w:rsidR="003923C0" w:rsidRPr="00270F98" w:rsidRDefault="003923C0" w:rsidP="00536569">
            <w:pPr>
              <w:rPr>
                <w:sz w:val="20"/>
                <w:szCs w:val="20"/>
              </w:rPr>
            </w:pPr>
            <w:r w:rsidRPr="00270F98">
              <w:rPr>
                <w:rFonts w:cs="Arial"/>
                <w:sz w:val="20"/>
                <w:szCs w:val="20"/>
              </w:rPr>
              <w:t>0</w:t>
            </w:r>
          </w:p>
        </w:tc>
        <w:tc>
          <w:tcPr>
            <w:tcW w:w="11828"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9DA1154" w14:textId="77777777" w:rsidR="003923C0" w:rsidRPr="00270F98" w:rsidRDefault="003923C0" w:rsidP="00536569">
            <w:pPr>
              <w:spacing w:line="216" w:lineRule="auto"/>
              <w:rPr>
                <w:rFonts w:cs="Arial"/>
                <w:b/>
                <w:sz w:val="20"/>
                <w:szCs w:val="20"/>
              </w:rPr>
            </w:pPr>
            <w:r w:rsidRPr="00270F98">
              <w:rPr>
                <w:rFonts w:cs="Arial"/>
                <w:b/>
                <w:sz w:val="20"/>
                <w:szCs w:val="20"/>
              </w:rPr>
              <w:t>Definitions:</w:t>
            </w:r>
          </w:p>
          <w:p w14:paraId="5DD79449" w14:textId="77777777" w:rsidR="003923C0" w:rsidRPr="00270F98" w:rsidRDefault="003923C0" w:rsidP="00536569">
            <w:pPr>
              <w:pStyle w:val="ListParagraph"/>
              <w:numPr>
                <w:ilvl w:val="0"/>
                <w:numId w:val="19"/>
              </w:numPr>
              <w:spacing w:line="216" w:lineRule="auto"/>
              <w:rPr>
                <w:rFonts w:cs="Arial"/>
                <w:bCs/>
                <w:sz w:val="20"/>
                <w:szCs w:val="20"/>
              </w:rPr>
            </w:pPr>
            <w:r w:rsidRPr="00270F98">
              <w:rPr>
                <w:rFonts w:cs="Arial"/>
                <w:bCs/>
                <w:sz w:val="20"/>
                <w:szCs w:val="20"/>
              </w:rPr>
              <w:t>Test Area – The test area for these tests will be along I-4 Westbound between 46A/H E Thomas Jr Pkwy and W Lake Mary Blvd.</w:t>
            </w:r>
          </w:p>
          <w:p w14:paraId="3260AD61" w14:textId="77777777" w:rsidR="003923C0" w:rsidRPr="00270F98" w:rsidRDefault="003923C0" w:rsidP="00536569">
            <w:pPr>
              <w:spacing w:line="216" w:lineRule="auto"/>
              <w:rPr>
                <w:rFonts w:cs="Arial"/>
                <w:b/>
                <w:sz w:val="20"/>
                <w:szCs w:val="20"/>
              </w:rPr>
            </w:pPr>
            <w:r w:rsidRPr="00270F98">
              <w:rPr>
                <w:rFonts w:cs="Arial"/>
                <w:b/>
                <w:sz w:val="20"/>
                <w:szCs w:val="20"/>
              </w:rPr>
              <w:t xml:space="preserve">Preconditions: </w:t>
            </w:r>
          </w:p>
          <w:p w14:paraId="41E83B8E" w14:textId="77777777" w:rsidR="003923C0" w:rsidRPr="00270F98" w:rsidRDefault="003923C0" w:rsidP="00536569">
            <w:pPr>
              <w:pStyle w:val="ListParagraph"/>
              <w:numPr>
                <w:ilvl w:val="0"/>
                <w:numId w:val="20"/>
              </w:numPr>
              <w:spacing w:after="0" w:line="216" w:lineRule="auto"/>
              <w:jc w:val="left"/>
              <w:rPr>
                <w:rFonts w:cs="Arial"/>
                <w:sz w:val="20"/>
                <w:szCs w:val="20"/>
              </w:rPr>
            </w:pPr>
            <w:proofErr w:type="spellStart"/>
            <w:r w:rsidRPr="00270F98">
              <w:rPr>
                <w:rFonts w:cs="Arial"/>
                <w:sz w:val="20"/>
                <w:szCs w:val="20"/>
              </w:rPr>
              <w:t>SunGuide</w:t>
            </w:r>
            <w:proofErr w:type="spellEnd"/>
            <w:r w:rsidRPr="00270F98">
              <w:rPr>
                <w:rFonts w:cs="Arial"/>
                <w:sz w:val="20"/>
                <w:szCs w:val="20"/>
              </w:rPr>
              <w:t xml:space="preserve"> version 7.2</w:t>
            </w:r>
            <w:r>
              <w:rPr>
                <w:rFonts w:cs="Arial"/>
                <w:sz w:val="20"/>
                <w:szCs w:val="20"/>
              </w:rPr>
              <w:t xml:space="preserve"> (patched with hotfixes)</w:t>
            </w:r>
            <w:r w:rsidRPr="00270F98">
              <w:rPr>
                <w:rFonts w:cs="Arial"/>
                <w:sz w:val="20"/>
                <w:szCs w:val="20"/>
              </w:rPr>
              <w:t xml:space="preserve"> is running and providing event data to the DFE.</w:t>
            </w:r>
          </w:p>
          <w:p w14:paraId="05417DD9" w14:textId="77777777" w:rsidR="003923C0" w:rsidRPr="00270F98" w:rsidRDefault="003923C0" w:rsidP="00536569">
            <w:pPr>
              <w:pStyle w:val="ListParagraph"/>
              <w:numPr>
                <w:ilvl w:val="1"/>
                <w:numId w:val="20"/>
              </w:numPr>
              <w:spacing w:after="0" w:line="216" w:lineRule="auto"/>
              <w:jc w:val="left"/>
              <w:rPr>
                <w:rFonts w:cs="Arial"/>
                <w:sz w:val="20"/>
                <w:szCs w:val="20"/>
              </w:rPr>
            </w:pPr>
            <w:r w:rsidRPr="00270F98">
              <w:rPr>
                <w:rFonts w:cs="Arial"/>
                <w:sz w:val="20"/>
                <w:szCs w:val="20"/>
              </w:rPr>
              <w:t>Locations are configured to allow events locations to be set within the Test Area.</w:t>
            </w:r>
          </w:p>
          <w:p w14:paraId="3C859758" w14:textId="77777777" w:rsidR="003923C0" w:rsidRDefault="003923C0" w:rsidP="00536569">
            <w:pPr>
              <w:pStyle w:val="ListParagraph"/>
              <w:numPr>
                <w:ilvl w:val="0"/>
                <w:numId w:val="20"/>
              </w:numPr>
              <w:spacing w:after="0" w:line="216" w:lineRule="auto"/>
              <w:jc w:val="left"/>
              <w:rPr>
                <w:rFonts w:cs="Arial"/>
                <w:sz w:val="20"/>
                <w:szCs w:val="20"/>
              </w:rPr>
            </w:pPr>
            <w:r w:rsidRPr="00270F98">
              <w:rPr>
                <w:rFonts w:cs="Arial"/>
                <w:sz w:val="20"/>
                <w:szCs w:val="20"/>
              </w:rPr>
              <w:t>The Response Plan Selection Service is running.</w:t>
            </w:r>
          </w:p>
          <w:p w14:paraId="6C0BD692" w14:textId="77777777" w:rsidR="003923C0" w:rsidRPr="00270F98" w:rsidRDefault="003923C0" w:rsidP="00536569">
            <w:pPr>
              <w:pStyle w:val="ListParagraph"/>
              <w:numPr>
                <w:ilvl w:val="0"/>
                <w:numId w:val="20"/>
              </w:numPr>
              <w:spacing w:after="0" w:line="216" w:lineRule="auto"/>
              <w:jc w:val="left"/>
              <w:rPr>
                <w:rFonts w:cs="Arial"/>
                <w:sz w:val="20"/>
                <w:szCs w:val="20"/>
              </w:rPr>
            </w:pPr>
            <w:r w:rsidRPr="00270F98">
              <w:rPr>
                <w:rFonts w:cs="Arial"/>
                <w:sz w:val="20"/>
                <w:szCs w:val="20"/>
              </w:rPr>
              <w:t>The Response Plan Selection Service is running in Verbose mode.</w:t>
            </w:r>
          </w:p>
          <w:p w14:paraId="1D338372" w14:textId="77777777" w:rsidR="003923C0" w:rsidRPr="00270F98" w:rsidRDefault="003923C0" w:rsidP="00536569">
            <w:pPr>
              <w:pStyle w:val="ListParagraph"/>
              <w:numPr>
                <w:ilvl w:val="0"/>
                <w:numId w:val="20"/>
              </w:numPr>
              <w:spacing w:after="0" w:line="216" w:lineRule="auto"/>
              <w:jc w:val="left"/>
              <w:rPr>
                <w:rFonts w:cs="Arial"/>
                <w:sz w:val="20"/>
                <w:szCs w:val="20"/>
              </w:rPr>
            </w:pPr>
            <w:r w:rsidRPr="00270F98">
              <w:rPr>
                <w:rFonts w:cs="Arial"/>
                <w:sz w:val="20"/>
                <w:szCs w:val="20"/>
              </w:rPr>
              <w:t>Valid applicability settings are defined for the Test Area.</w:t>
            </w:r>
          </w:p>
          <w:p w14:paraId="5C466F2C" w14:textId="77777777" w:rsidR="003923C0" w:rsidRPr="00270F98" w:rsidRDefault="003923C0" w:rsidP="00536569">
            <w:pPr>
              <w:pStyle w:val="ListParagraph"/>
              <w:numPr>
                <w:ilvl w:val="0"/>
                <w:numId w:val="20"/>
              </w:numPr>
              <w:spacing w:after="0" w:line="216" w:lineRule="auto"/>
              <w:jc w:val="left"/>
              <w:rPr>
                <w:rFonts w:cs="Arial"/>
                <w:sz w:val="20"/>
                <w:szCs w:val="20"/>
              </w:rPr>
            </w:pPr>
            <w:r w:rsidRPr="00270F98">
              <w:rPr>
                <w:rFonts w:cs="Arial"/>
                <w:sz w:val="20"/>
                <w:szCs w:val="20"/>
              </w:rPr>
              <w:t>Kibana is configured to receive logs of the Response Plan Selection Service.</w:t>
            </w:r>
          </w:p>
          <w:p w14:paraId="1523E51F" w14:textId="77777777" w:rsidR="003923C0" w:rsidRPr="00270F98" w:rsidRDefault="003923C0" w:rsidP="00536569">
            <w:pPr>
              <w:pStyle w:val="ListParagraph"/>
              <w:numPr>
                <w:ilvl w:val="0"/>
                <w:numId w:val="20"/>
              </w:numPr>
              <w:spacing w:after="0" w:line="216" w:lineRule="auto"/>
              <w:jc w:val="left"/>
              <w:rPr>
                <w:rFonts w:cs="Arial"/>
                <w:sz w:val="20"/>
                <w:szCs w:val="20"/>
              </w:rPr>
            </w:pPr>
            <w:r w:rsidRPr="00270F98">
              <w:rPr>
                <w:rFonts w:cs="Arial"/>
                <w:sz w:val="20"/>
                <w:szCs w:val="20"/>
              </w:rPr>
              <w:t>Requires user with access to and familiarity with Kibana.</w:t>
            </w:r>
          </w:p>
          <w:p w14:paraId="1D198C96" w14:textId="77777777" w:rsidR="003923C0" w:rsidRPr="00270F98" w:rsidRDefault="003923C0" w:rsidP="00536569">
            <w:pPr>
              <w:pStyle w:val="ListParagraph"/>
              <w:numPr>
                <w:ilvl w:val="0"/>
                <w:numId w:val="20"/>
              </w:numPr>
              <w:spacing w:after="0" w:line="216" w:lineRule="auto"/>
              <w:jc w:val="left"/>
              <w:rPr>
                <w:rFonts w:cs="Arial"/>
                <w:sz w:val="20"/>
                <w:szCs w:val="20"/>
              </w:rPr>
            </w:pPr>
            <w:r w:rsidRPr="00270F98">
              <w:rPr>
                <w:rFonts w:cs="Arial"/>
                <w:sz w:val="20"/>
                <w:szCs w:val="20"/>
              </w:rPr>
              <w:t>The Response Plan Database is accessible via SQL Server Management studio to review database items.</w:t>
            </w:r>
          </w:p>
          <w:p w14:paraId="7833246A" w14:textId="77777777" w:rsidR="003923C0" w:rsidRPr="00270F98" w:rsidRDefault="003923C0" w:rsidP="00536569">
            <w:pPr>
              <w:spacing w:line="216" w:lineRule="auto"/>
              <w:rPr>
                <w:rFonts w:cs="Arial"/>
                <w:b/>
                <w:bCs/>
                <w:sz w:val="20"/>
                <w:szCs w:val="20"/>
              </w:rPr>
            </w:pPr>
            <w:r w:rsidRPr="00270F98">
              <w:rPr>
                <w:rFonts w:cs="Arial"/>
                <w:b/>
                <w:bCs/>
                <w:sz w:val="20"/>
                <w:szCs w:val="20"/>
              </w:rPr>
              <w:t>Related queries:</w:t>
            </w:r>
          </w:p>
          <w:p w14:paraId="5D08F31D" w14:textId="77777777" w:rsidR="003923C0" w:rsidRPr="00270F98" w:rsidRDefault="003923C0" w:rsidP="00536569">
            <w:pPr>
              <w:rPr>
                <w:sz w:val="20"/>
                <w:szCs w:val="20"/>
              </w:rPr>
            </w:pPr>
            <w:r w:rsidRPr="00270F98">
              <w:rPr>
                <w:rFonts w:cs="Arial"/>
                <w:sz w:val="20"/>
                <w:szCs w:val="20"/>
              </w:rPr>
              <w:t>Kibana</w:t>
            </w:r>
            <w:r>
              <w:rPr>
                <w:rFonts w:cs="Arial"/>
                <w:sz w:val="20"/>
                <w:szCs w:val="20"/>
              </w:rPr>
              <w:t xml:space="preserve"> filters:</w:t>
            </w:r>
            <w:r w:rsidRPr="00270F98">
              <w:rPr>
                <w:rFonts w:cs="Arial"/>
                <w:sz w:val="20"/>
                <w:szCs w:val="20"/>
              </w:rPr>
              <w:t xml:space="preserve"> `</w:t>
            </w:r>
            <w:r>
              <w:rPr>
                <w:rFonts w:cs="Arial"/>
                <w:sz w:val="20"/>
                <w:szCs w:val="20"/>
              </w:rPr>
              <w:t>kubernete</w:t>
            </w:r>
            <w:r w:rsidRPr="00270F98">
              <w:rPr>
                <w:rFonts w:cs="Arial"/>
                <w:sz w:val="20"/>
                <w:szCs w:val="20"/>
              </w:rPr>
              <w:t>s.container.name</w:t>
            </w:r>
            <w:r>
              <w:rPr>
                <w:rFonts w:cs="Arial"/>
                <w:sz w:val="20"/>
                <w:szCs w:val="20"/>
              </w:rPr>
              <w:t xml:space="preserve"> is one of </w:t>
            </w:r>
            <w:r w:rsidRPr="00270F98">
              <w:rPr>
                <w:rFonts w:cs="Arial"/>
                <w:sz w:val="20"/>
                <w:szCs w:val="20"/>
              </w:rPr>
              <w:t>response-plan-selection-service`</w:t>
            </w:r>
            <w:r>
              <w:rPr>
                <w:rFonts w:cs="Arial"/>
                <w:sz w:val="20"/>
                <w:szCs w:val="20"/>
              </w:rPr>
              <w:t xml:space="preserve"> and `</w:t>
            </w:r>
            <w:proofErr w:type="spellStart"/>
            <w:r>
              <w:rPr>
                <w:rFonts w:cs="Arial"/>
                <w:sz w:val="20"/>
                <w:szCs w:val="20"/>
              </w:rPr>
              <w:t>Properties.FormattedMessage</w:t>
            </w:r>
            <w:proofErr w:type="spellEnd"/>
            <w:r>
              <w:rPr>
                <w:rFonts w:cs="Arial"/>
                <w:sz w:val="20"/>
                <w:szCs w:val="20"/>
              </w:rPr>
              <w:t xml:space="preserve"> exists`</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B637C12"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9BA4E3" w14:textId="77777777" w:rsidR="003923C0" w:rsidRPr="00270F98" w:rsidRDefault="003923C0" w:rsidP="00536569">
            <w:pPr>
              <w:rPr>
                <w:sz w:val="20"/>
                <w:szCs w:val="20"/>
              </w:rPr>
            </w:pPr>
          </w:p>
        </w:tc>
      </w:tr>
      <w:tr w:rsidR="003923C0" w:rsidRPr="00270F98" w14:paraId="6D012F3A" w14:textId="77777777" w:rsidTr="00536569">
        <w:tc>
          <w:tcPr>
            <w:tcW w:w="14480" w:type="dxa"/>
            <w:gridSpan w:val="5"/>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6CCE1DA" w14:textId="77777777" w:rsidR="003923C0" w:rsidRPr="00270F98" w:rsidRDefault="003923C0" w:rsidP="00536569">
            <w:pPr>
              <w:rPr>
                <w:sz w:val="20"/>
                <w:szCs w:val="20"/>
              </w:rPr>
            </w:pPr>
            <w:r w:rsidRPr="00270F98">
              <w:rPr>
                <w:rFonts w:cstheme="minorHAnsi"/>
                <w:sz w:val="20"/>
                <w:szCs w:val="20"/>
              </w:rPr>
              <w:t>Event not on Configured Roadway</w:t>
            </w:r>
          </w:p>
        </w:tc>
      </w:tr>
      <w:tr w:rsidR="003923C0" w:rsidRPr="00270F98" w14:paraId="53F3165A"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7DA567" w14:textId="77777777" w:rsidR="003923C0" w:rsidRPr="00270F98" w:rsidRDefault="003923C0" w:rsidP="00536569">
            <w:pPr>
              <w:rPr>
                <w:sz w:val="20"/>
                <w:szCs w:val="20"/>
              </w:rPr>
            </w:pPr>
            <w:r w:rsidRPr="00270F98">
              <w:rPr>
                <w:rFonts w:cstheme="minorHAnsi"/>
                <w:sz w:val="20"/>
                <w:szCs w:val="20"/>
              </w:rPr>
              <w:t>1</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3F3876" w14:textId="77777777" w:rsidR="003923C0" w:rsidRPr="00270F98" w:rsidRDefault="003923C0" w:rsidP="00536569">
            <w:pPr>
              <w:rPr>
                <w:rFonts w:cstheme="minorHAnsi"/>
                <w:sz w:val="20"/>
                <w:szCs w:val="20"/>
              </w:rPr>
            </w:pPr>
            <w:r w:rsidRPr="00270F98">
              <w:rPr>
                <w:rFonts w:cstheme="minorHAnsi"/>
                <w:sz w:val="20"/>
                <w:szCs w:val="20"/>
              </w:rPr>
              <w:t xml:space="preserve">Create an Active </w:t>
            </w:r>
            <w:proofErr w:type="spellStart"/>
            <w:r w:rsidRPr="00270F98">
              <w:rPr>
                <w:rFonts w:cstheme="minorHAnsi"/>
                <w:sz w:val="20"/>
                <w:szCs w:val="20"/>
              </w:rPr>
              <w:t>SunGuide</w:t>
            </w:r>
            <w:proofErr w:type="spellEnd"/>
            <w:r w:rsidRPr="00270F98">
              <w:rPr>
                <w:rFonts w:cstheme="minorHAnsi"/>
                <w:sz w:val="20"/>
                <w:szCs w:val="20"/>
              </w:rPr>
              <w:t xml:space="preserve"> event at a location that </w:t>
            </w:r>
            <w:r w:rsidRPr="00270F98">
              <w:rPr>
                <w:rFonts w:cstheme="minorHAnsi"/>
                <w:b/>
                <w:bCs/>
                <w:sz w:val="20"/>
                <w:szCs w:val="20"/>
              </w:rPr>
              <w:t>is not</w:t>
            </w:r>
            <w:r w:rsidRPr="00270F98">
              <w:rPr>
                <w:rFonts w:cstheme="minorHAnsi"/>
                <w:sz w:val="20"/>
                <w:szCs w:val="20"/>
              </w:rPr>
              <w:t xml:space="preserve"> on I-4 Westbound.</w:t>
            </w:r>
          </w:p>
          <w:p w14:paraId="1065CAC1" w14:textId="77777777" w:rsidR="003923C0" w:rsidRPr="00270F98" w:rsidRDefault="003923C0" w:rsidP="00536569">
            <w:pPr>
              <w:rPr>
                <w:sz w:val="20"/>
                <w:szCs w:val="20"/>
              </w:rPr>
            </w:pPr>
            <w:r w:rsidRPr="00270F98">
              <w:rPr>
                <w:rFonts w:cstheme="minorHAnsi"/>
                <w:sz w:val="20"/>
                <w:szCs w:val="20"/>
              </w:rPr>
              <w:t xml:space="preserve">Note the </w:t>
            </w:r>
            <w:proofErr w:type="spellStart"/>
            <w:r w:rsidRPr="00270F98">
              <w:rPr>
                <w:rFonts w:cstheme="minorHAnsi"/>
                <w:sz w:val="20"/>
                <w:szCs w:val="20"/>
              </w:rPr>
              <w:t>SunGuide</w:t>
            </w:r>
            <w:proofErr w:type="spellEnd"/>
            <w:r w:rsidRPr="00270F98">
              <w:rPr>
                <w:rFonts w:cstheme="minorHAnsi"/>
                <w:sz w:val="20"/>
                <w:szCs w:val="20"/>
              </w:rPr>
              <w:t xml:space="preserve"> event ID.</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201752"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662B6A05"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A8F3BBA" w14:textId="77777777" w:rsidR="003923C0" w:rsidRPr="00270F98" w:rsidRDefault="003923C0" w:rsidP="00536569">
            <w:pPr>
              <w:rPr>
                <w:sz w:val="20"/>
                <w:szCs w:val="20"/>
              </w:rPr>
            </w:pPr>
          </w:p>
        </w:tc>
      </w:tr>
      <w:tr w:rsidR="003923C0" w:rsidRPr="00270F98" w14:paraId="362EE95F"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AD54FC" w14:textId="77777777" w:rsidR="003923C0" w:rsidRPr="00270F98" w:rsidRDefault="003923C0" w:rsidP="00536569">
            <w:pPr>
              <w:rPr>
                <w:sz w:val="20"/>
                <w:szCs w:val="20"/>
              </w:rPr>
            </w:pPr>
            <w:r w:rsidRPr="00270F98">
              <w:rPr>
                <w:rFonts w:cstheme="minorHAnsi"/>
                <w:sz w:val="20"/>
                <w:szCs w:val="20"/>
              </w:rPr>
              <w:t>2</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A21CAB" w14:textId="77777777" w:rsidR="003923C0" w:rsidRPr="00270F98" w:rsidRDefault="003923C0" w:rsidP="00536569">
            <w:pPr>
              <w:rPr>
                <w:rFonts w:cstheme="minorHAnsi"/>
                <w:sz w:val="20"/>
                <w:szCs w:val="20"/>
              </w:rPr>
            </w:pPr>
            <w:r w:rsidRPr="00270F98">
              <w:rPr>
                <w:rFonts w:cstheme="minorHAnsi"/>
                <w:iCs/>
                <w:sz w:val="20"/>
                <w:szCs w:val="20"/>
              </w:rPr>
              <w:t>Review the log message with template</w:t>
            </w:r>
          </w:p>
          <w:p w14:paraId="11328CCA" w14:textId="77777777" w:rsidR="003923C0" w:rsidRDefault="003923C0" w:rsidP="00536569">
            <w:pPr>
              <w:rPr>
                <w:rFonts w:ascii="Consolas" w:hAnsi="Consolas" w:cstheme="minorHAnsi"/>
                <w:iCs/>
                <w:sz w:val="20"/>
                <w:szCs w:val="20"/>
              </w:rPr>
            </w:pPr>
            <w:r w:rsidRPr="00CB69E6">
              <w:rPr>
                <w:rFonts w:ascii="Consolas" w:hAnsi="Consolas" w:cstheme="minorHAnsi"/>
                <w:iCs/>
                <w:sz w:val="20"/>
                <w:szCs w:val="20"/>
              </w:rPr>
              <w:t>Ending evaluation for event {</w:t>
            </w:r>
            <w:proofErr w:type="spellStart"/>
            <w:r w:rsidRPr="00CB69E6">
              <w:rPr>
                <w:rFonts w:ascii="Consolas" w:hAnsi="Consolas" w:cstheme="minorHAnsi"/>
                <w:iCs/>
                <w:sz w:val="20"/>
                <w:szCs w:val="20"/>
              </w:rPr>
              <w:t>eventId</w:t>
            </w:r>
            <w:proofErr w:type="spellEnd"/>
            <w:r w:rsidRPr="00CB69E6">
              <w:rPr>
                <w:rFonts w:ascii="Consolas" w:hAnsi="Consolas" w:cstheme="minorHAnsi"/>
                <w:iCs/>
                <w:sz w:val="20"/>
                <w:szCs w:val="20"/>
              </w:rPr>
              <w:t>}, evaluation {</w:t>
            </w:r>
            <w:proofErr w:type="spellStart"/>
            <w:r w:rsidRPr="00CB69E6">
              <w:rPr>
                <w:rFonts w:ascii="Consolas" w:hAnsi="Consolas" w:cstheme="minorHAnsi"/>
                <w:iCs/>
                <w:sz w:val="20"/>
                <w:szCs w:val="20"/>
              </w:rPr>
              <w:t>evaluationId</w:t>
            </w:r>
            <w:proofErr w:type="spellEnd"/>
            <w:r w:rsidRPr="00CB69E6">
              <w:rPr>
                <w:rFonts w:ascii="Consolas" w:hAnsi="Consolas" w:cstheme="minorHAnsi"/>
                <w:iCs/>
                <w:sz w:val="20"/>
                <w:szCs w:val="20"/>
              </w:rPr>
              <w:t>}: {stage} {reason}</w:t>
            </w:r>
          </w:p>
          <w:p w14:paraId="5B4FCB7E" w14:textId="77777777" w:rsidR="003923C0" w:rsidRPr="00270F98" w:rsidRDefault="003923C0" w:rsidP="00536569">
            <w:pPr>
              <w:rPr>
                <w:sz w:val="20"/>
                <w:szCs w:val="20"/>
              </w:rPr>
            </w:pPr>
            <w:r w:rsidRPr="00270F98">
              <w:rPr>
                <w:rFonts w:cstheme="minorHAnsi"/>
                <w:sz w:val="20"/>
                <w:szCs w:val="20"/>
              </w:rPr>
              <w:t>Note the ‘reason’.</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3E7DC3" w14:textId="77777777" w:rsidR="003923C0" w:rsidRPr="00270F98" w:rsidRDefault="003923C0" w:rsidP="00536569">
            <w:pPr>
              <w:rPr>
                <w:sz w:val="20"/>
                <w:szCs w:val="20"/>
              </w:rPr>
            </w:pPr>
            <w:r w:rsidRPr="00270F98">
              <w:rPr>
                <w:rFonts w:cstheme="minorHAnsi"/>
                <w:sz w:val="20"/>
                <w:szCs w:val="20"/>
              </w:rPr>
              <w:t>The system will not process the event further because the event is not on a configured roadway.</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B6B6547" w14:textId="7B066603" w:rsidR="003923C0" w:rsidRPr="00270F98" w:rsidRDefault="003923C0" w:rsidP="00536569">
            <w:pPr>
              <w:rPr>
                <w:rFonts w:cstheme="minorHAnsi"/>
                <w:b/>
                <w:sz w:val="20"/>
                <w:szCs w:val="20"/>
              </w:rPr>
            </w:pPr>
            <w:r w:rsidRPr="00270F98">
              <w:rPr>
                <w:rFonts w:cstheme="minorHAnsi"/>
                <w:sz w:val="20"/>
                <w:szCs w:val="20"/>
              </w:rPr>
              <w:t xml:space="preserve">Pass </w:t>
            </w:r>
            <w:sdt>
              <w:sdtPr>
                <w:rPr>
                  <w:rFonts w:cstheme="minorHAnsi"/>
                  <w:b/>
                  <w:sz w:val="20"/>
                  <w:szCs w:val="20"/>
                </w:rPr>
                <w:id w:val="-1968344939"/>
                <w14:checkbox>
                  <w14:checked w14:val="1"/>
                  <w14:checkedState w14:val="2612" w14:font="MS Gothic"/>
                  <w14:uncheckedState w14:val="2610" w14:font="MS Gothic"/>
                </w14:checkbox>
              </w:sdtPr>
              <w:sdtContent>
                <w:r w:rsidR="00B93F38">
                  <w:rPr>
                    <w:rFonts w:ascii="MS Gothic" w:eastAsia="MS Gothic" w:hAnsi="MS Gothic" w:cstheme="minorHAnsi" w:hint="eastAsia"/>
                    <w:b/>
                    <w:sz w:val="20"/>
                    <w:szCs w:val="20"/>
                  </w:rPr>
                  <w:t>☒</w:t>
                </w:r>
              </w:sdtContent>
            </w:sdt>
          </w:p>
          <w:p w14:paraId="22191A8E" w14:textId="77777777" w:rsidR="003923C0" w:rsidRPr="00270F98" w:rsidRDefault="003923C0" w:rsidP="00536569">
            <w:pPr>
              <w:rPr>
                <w:sz w:val="20"/>
                <w:szCs w:val="20"/>
              </w:rPr>
            </w:pPr>
            <w:r w:rsidRPr="00270F98">
              <w:rPr>
                <w:rFonts w:cstheme="minorHAnsi"/>
                <w:sz w:val="20"/>
                <w:szCs w:val="20"/>
              </w:rPr>
              <w:t xml:space="preserve">Fail </w:t>
            </w:r>
            <w:sdt>
              <w:sdtPr>
                <w:rPr>
                  <w:rFonts w:cstheme="minorHAnsi"/>
                  <w:b/>
                  <w:sz w:val="20"/>
                  <w:szCs w:val="20"/>
                </w:rPr>
                <w:id w:val="1648621924"/>
                <w14:checkbox>
                  <w14:checked w14:val="0"/>
                  <w14:checkedState w14:val="2612" w14:font="MS Gothic"/>
                  <w14:uncheckedState w14:val="2610" w14:font="MS Gothic"/>
                </w14:checkbox>
              </w:sdtPr>
              <w:sdtContent>
                <w:r w:rsidRPr="00270F98">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1C712F" w14:textId="77777777" w:rsidR="003923C0" w:rsidRPr="00270F98" w:rsidRDefault="003923C0" w:rsidP="00536569">
            <w:pPr>
              <w:rPr>
                <w:sz w:val="20"/>
                <w:szCs w:val="20"/>
              </w:rPr>
            </w:pPr>
            <w:r w:rsidRPr="00270F98">
              <w:rPr>
                <w:sz w:val="20"/>
                <w:szCs w:val="20"/>
              </w:rPr>
              <w:t>10.1.1.12</w:t>
            </w:r>
          </w:p>
        </w:tc>
      </w:tr>
      <w:tr w:rsidR="003923C0" w:rsidRPr="00270F98" w14:paraId="4EDAEA37"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BBBE6C" w14:textId="77777777" w:rsidR="003923C0" w:rsidRPr="00270F98" w:rsidRDefault="003923C0" w:rsidP="00536569">
            <w:pPr>
              <w:rPr>
                <w:sz w:val="20"/>
                <w:szCs w:val="20"/>
              </w:rPr>
            </w:pPr>
            <w:r w:rsidRPr="00270F98">
              <w:rPr>
                <w:rFonts w:cstheme="minorHAnsi"/>
                <w:sz w:val="20"/>
                <w:szCs w:val="20"/>
              </w:rPr>
              <w:t>3</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851810" w14:textId="77777777" w:rsidR="003923C0" w:rsidRPr="00270F98" w:rsidRDefault="003923C0" w:rsidP="00536569">
            <w:pPr>
              <w:rPr>
                <w:sz w:val="20"/>
                <w:szCs w:val="20"/>
              </w:rPr>
            </w:pPr>
            <w:r w:rsidRPr="00270F98">
              <w:rPr>
                <w:rFonts w:cstheme="minorHAnsi"/>
                <w:iCs/>
                <w:sz w:val="20"/>
                <w:szCs w:val="20"/>
              </w:rPr>
              <w:t xml:space="preserve">Close the event in </w:t>
            </w:r>
            <w:proofErr w:type="spellStart"/>
            <w:r w:rsidRPr="00270F98">
              <w:rPr>
                <w:rFonts w:cstheme="minorHAnsi"/>
                <w:iCs/>
                <w:sz w:val="20"/>
                <w:szCs w:val="20"/>
              </w:rPr>
              <w:t>SunGuide</w:t>
            </w:r>
            <w:proofErr w:type="spellEnd"/>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F90E0D" w14:textId="77777777" w:rsidR="003923C0" w:rsidRPr="00270F98" w:rsidRDefault="003923C0" w:rsidP="00536569">
            <w:pPr>
              <w:rPr>
                <w:sz w:val="20"/>
                <w:szCs w:val="20"/>
              </w:rPr>
            </w:pPr>
            <w:r w:rsidRPr="00270F98">
              <w:rPr>
                <w:rFonts w:cstheme="minorHAnsi"/>
                <w:sz w:val="20"/>
                <w:szCs w:val="20"/>
              </w:rPr>
              <w:t>Event is closed</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6E9D0CD2"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01B71F" w14:textId="77777777" w:rsidR="003923C0" w:rsidRPr="00270F98" w:rsidRDefault="003923C0" w:rsidP="00536569">
            <w:pPr>
              <w:rPr>
                <w:sz w:val="20"/>
                <w:szCs w:val="20"/>
              </w:rPr>
            </w:pPr>
          </w:p>
        </w:tc>
      </w:tr>
      <w:tr w:rsidR="003923C0" w:rsidRPr="00270F98" w14:paraId="337E6C78" w14:textId="77777777" w:rsidTr="00536569">
        <w:tc>
          <w:tcPr>
            <w:tcW w:w="14480" w:type="dxa"/>
            <w:gridSpan w:val="5"/>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F582489" w14:textId="77777777" w:rsidR="003923C0" w:rsidRPr="00270F98" w:rsidRDefault="003923C0" w:rsidP="00536569">
            <w:pPr>
              <w:rPr>
                <w:sz w:val="20"/>
                <w:szCs w:val="20"/>
              </w:rPr>
            </w:pPr>
            <w:r w:rsidRPr="00270F98">
              <w:rPr>
                <w:rFonts w:cstheme="minorHAnsi"/>
                <w:sz w:val="20"/>
                <w:szCs w:val="20"/>
              </w:rPr>
              <w:t>No Response Plans divert around event location</w:t>
            </w:r>
          </w:p>
        </w:tc>
      </w:tr>
      <w:tr w:rsidR="003923C0" w:rsidRPr="00270F98" w14:paraId="1E228EA9"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140320" w14:textId="77777777" w:rsidR="003923C0" w:rsidRPr="00270F98" w:rsidRDefault="003923C0" w:rsidP="00536569">
            <w:pPr>
              <w:rPr>
                <w:sz w:val="20"/>
                <w:szCs w:val="20"/>
              </w:rPr>
            </w:pPr>
            <w:r w:rsidRPr="00270F98">
              <w:rPr>
                <w:rFonts w:cstheme="minorHAnsi"/>
                <w:sz w:val="20"/>
                <w:szCs w:val="20"/>
              </w:rPr>
              <w:t>4</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C899B2" w14:textId="77777777" w:rsidR="003923C0" w:rsidRPr="00270F98" w:rsidRDefault="003923C0" w:rsidP="00536569">
            <w:pPr>
              <w:rPr>
                <w:rFonts w:cstheme="minorHAnsi"/>
                <w:sz w:val="20"/>
                <w:szCs w:val="20"/>
              </w:rPr>
            </w:pPr>
            <w:r w:rsidRPr="00270F98">
              <w:rPr>
                <w:rFonts w:cstheme="minorHAnsi"/>
                <w:sz w:val="20"/>
                <w:szCs w:val="20"/>
              </w:rPr>
              <w:t xml:space="preserve">Create an Active </w:t>
            </w:r>
            <w:proofErr w:type="spellStart"/>
            <w:r w:rsidRPr="00270F98">
              <w:rPr>
                <w:rFonts w:cstheme="minorHAnsi"/>
                <w:sz w:val="20"/>
                <w:szCs w:val="20"/>
              </w:rPr>
              <w:t>SunGuide</w:t>
            </w:r>
            <w:proofErr w:type="spellEnd"/>
            <w:r w:rsidRPr="00270F98">
              <w:rPr>
                <w:rFonts w:cstheme="minorHAnsi"/>
                <w:sz w:val="20"/>
                <w:szCs w:val="20"/>
              </w:rPr>
              <w:t xml:space="preserve"> event at a location that </w:t>
            </w:r>
            <w:r w:rsidRPr="00270F98">
              <w:rPr>
                <w:rFonts w:cstheme="minorHAnsi"/>
                <w:b/>
                <w:bCs/>
                <w:sz w:val="20"/>
                <w:szCs w:val="20"/>
              </w:rPr>
              <w:t>is</w:t>
            </w:r>
            <w:r w:rsidRPr="00270F98">
              <w:rPr>
                <w:rFonts w:cstheme="minorHAnsi"/>
                <w:sz w:val="20"/>
                <w:szCs w:val="20"/>
              </w:rPr>
              <w:t xml:space="preserve"> on I-4 Westbound, but </w:t>
            </w:r>
            <w:r w:rsidRPr="00270F98">
              <w:rPr>
                <w:rFonts w:cstheme="minorHAnsi"/>
                <w:b/>
                <w:bCs/>
                <w:sz w:val="20"/>
                <w:szCs w:val="20"/>
              </w:rPr>
              <w:t>not</w:t>
            </w:r>
            <w:r w:rsidRPr="00270F98">
              <w:rPr>
                <w:rFonts w:cstheme="minorHAnsi"/>
                <w:sz w:val="20"/>
                <w:szCs w:val="20"/>
              </w:rPr>
              <w:t xml:space="preserve"> within a region that any response plans affect.</w:t>
            </w:r>
          </w:p>
          <w:p w14:paraId="50BD2EE9" w14:textId="77777777" w:rsidR="003923C0" w:rsidRPr="00270F98" w:rsidRDefault="003923C0" w:rsidP="00536569">
            <w:pPr>
              <w:rPr>
                <w:sz w:val="20"/>
                <w:szCs w:val="20"/>
              </w:rPr>
            </w:pPr>
            <w:r w:rsidRPr="00270F98">
              <w:rPr>
                <w:rFonts w:cstheme="minorHAnsi"/>
                <w:sz w:val="20"/>
                <w:szCs w:val="20"/>
              </w:rPr>
              <w:t xml:space="preserve">Note the </w:t>
            </w:r>
            <w:proofErr w:type="spellStart"/>
            <w:r w:rsidRPr="00270F98">
              <w:rPr>
                <w:rFonts w:cstheme="minorHAnsi"/>
                <w:sz w:val="20"/>
                <w:szCs w:val="20"/>
              </w:rPr>
              <w:t>SunGuide</w:t>
            </w:r>
            <w:proofErr w:type="spellEnd"/>
            <w:r w:rsidRPr="00270F98">
              <w:rPr>
                <w:rFonts w:cstheme="minorHAnsi"/>
                <w:sz w:val="20"/>
                <w:szCs w:val="20"/>
              </w:rPr>
              <w:t xml:space="preserve"> event ID.</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BD740B"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731983D7"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E3B1A3" w14:textId="77777777" w:rsidR="003923C0" w:rsidRPr="00270F98" w:rsidRDefault="003923C0" w:rsidP="00536569">
            <w:pPr>
              <w:rPr>
                <w:sz w:val="20"/>
                <w:szCs w:val="20"/>
              </w:rPr>
            </w:pPr>
          </w:p>
        </w:tc>
      </w:tr>
      <w:tr w:rsidR="003923C0" w:rsidRPr="00270F98" w14:paraId="5F75EFA8"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C7B812" w14:textId="77777777" w:rsidR="003923C0" w:rsidRPr="00270F98" w:rsidRDefault="003923C0" w:rsidP="00536569">
            <w:pPr>
              <w:rPr>
                <w:sz w:val="20"/>
                <w:szCs w:val="20"/>
              </w:rPr>
            </w:pPr>
            <w:r w:rsidRPr="00270F98">
              <w:rPr>
                <w:rFonts w:cstheme="minorHAnsi"/>
                <w:sz w:val="20"/>
                <w:szCs w:val="20"/>
              </w:rPr>
              <w:t>5</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ED59BD" w14:textId="77777777" w:rsidR="003923C0" w:rsidRPr="00270F98" w:rsidRDefault="003923C0" w:rsidP="00536569">
            <w:pPr>
              <w:rPr>
                <w:rFonts w:cstheme="minorHAnsi"/>
                <w:iCs/>
                <w:sz w:val="20"/>
                <w:szCs w:val="20"/>
              </w:rPr>
            </w:pPr>
            <w:r w:rsidRPr="00270F98">
              <w:rPr>
                <w:rFonts w:cstheme="minorHAnsi"/>
                <w:iCs/>
                <w:sz w:val="20"/>
                <w:szCs w:val="20"/>
              </w:rPr>
              <w:t>Review the log message with template</w:t>
            </w:r>
          </w:p>
          <w:p w14:paraId="32988147" w14:textId="77777777" w:rsidR="003923C0" w:rsidRPr="00270F98" w:rsidRDefault="003923C0" w:rsidP="00536569">
            <w:pPr>
              <w:rPr>
                <w:sz w:val="20"/>
                <w:szCs w:val="20"/>
              </w:rPr>
            </w:pPr>
            <w:r w:rsidRPr="00270F98">
              <w:rPr>
                <w:sz w:val="20"/>
                <w:szCs w:val="20"/>
              </w:rPr>
              <w:t>Verified event is on monitored roadway {</w:t>
            </w:r>
            <w:proofErr w:type="spellStart"/>
            <w:r w:rsidRPr="00270F98">
              <w:rPr>
                <w:sz w:val="20"/>
                <w:szCs w:val="20"/>
              </w:rPr>
              <w:t>eventLocationDesc</w:t>
            </w:r>
            <w:proofErr w:type="spellEnd"/>
            <w:r w:rsidRPr="00270F98">
              <w:rPr>
                <w:sz w:val="20"/>
                <w:szCs w:val="20"/>
              </w:rPr>
              <w:t>} for event {</w:t>
            </w:r>
            <w:proofErr w:type="spellStart"/>
            <w:r w:rsidRPr="00270F98">
              <w:rPr>
                <w:sz w:val="20"/>
                <w:szCs w:val="20"/>
              </w:rPr>
              <w:t>eventId</w:t>
            </w:r>
            <w:proofErr w:type="spellEnd"/>
            <w:r w:rsidRPr="00270F98">
              <w:rPr>
                <w:sz w:val="20"/>
                <w:szCs w:val="20"/>
              </w:rPr>
              <w:t>}, evaluation {</w:t>
            </w:r>
            <w:proofErr w:type="spellStart"/>
            <w:r w:rsidRPr="00270F98">
              <w:rPr>
                <w:sz w:val="20"/>
                <w:szCs w:val="20"/>
              </w:rPr>
              <w:t>evaluationId</w:t>
            </w:r>
            <w:proofErr w:type="spellEnd"/>
            <w:r w:rsidRPr="00270F98">
              <w:rPr>
                <w:sz w:val="20"/>
                <w:szCs w:val="20"/>
              </w:rPr>
              <w:t>}, step {</w:t>
            </w:r>
            <w:proofErr w:type="spellStart"/>
            <w:r w:rsidRPr="00270F98">
              <w:rPr>
                <w:sz w:val="20"/>
                <w:szCs w:val="20"/>
              </w:rPr>
              <w:t>rpsStep</w:t>
            </w:r>
            <w:proofErr w:type="spellEnd"/>
            <w:r w:rsidRPr="00270F98">
              <w:rPr>
                <w:sz w:val="20"/>
                <w:szCs w:val="20"/>
              </w:rPr>
              <w:t>}</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A43D90" w14:textId="77777777" w:rsidR="003923C0" w:rsidRPr="00270F98" w:rsidRDefault="003923C0" w:rsidP="00536569">
            <w:pPr>
              <w:rPr>
                <w:sz w:val="20"/>
                <w:szCs w:val="20"/>
              </w:rPr>
            </w:pPr>
            <w:r w:rsidRPr="00270F98">
              <w:rPr>
                <w:rFonts w:cstheme="minorHAnsi"/>
                <w:sz w:val="20"/>
                <w:szCs w:val="20"/>
              </w:rPr>
              <w:t>The system will note that the event occurred on a monitored roadway</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7ADA7CB3" w14:textId="5A218367" w:rsidR="003923C0" w:rsidRPr="00270F98" w:rsidRDefault="003923C0" w:rsidP="00536569">
            <w:pPr>
              <w:rPr>
                <w:rFonts w:cstheme="minorHAnsi"/>
                <w:b/>
                <w:sz w:val="20"/>
                <w:szCs w:val="20"/>
              </w:rPr>
            </w:pPr>
            <w:r w:rsidRPr="00270F98">
              <w:rPr>
                <w:rFonts w:cstheme="minorHAnsi"/>
                <w:sz w:val="20"/>
                <w:szCs w:val="20"/>
              </w:rPr>
              <w:t xml:space="preserve">Pass </w:t>
            </w:r>
            <w:sdt>
              <w:sdtPr>
                <w:rPr>
                  <w:rFonts w:cstheme="minorHAnsi"/>
                  <w:b/>
                  <w:sz w:val="20"/>
                  <w:szCs w:val="20"/>
                </w:rPr>
                <w:id w:val="1563748474"/>
                <w14:checkbox>
                  <w14:checked w14:val="1"/>
                  <w14:checkedState w14:val="2612" w14:font="MS Gothic"/>
                  <w14:uncheckedState w14:val="2610" w14:font="MS Gothic"/>
                </w14:checkbox>
              </w:sdtPr>
              <w:sdtContent>
                <w:r w:rsidR="00B93F38">
                  <w:rPr>
                    <w:rFonts w:ascii="MS Gothic" w:eastAsia="MS Gothic" w:hAnsi="MS Gothic" w:cstheme="minorHAnsi" w:hint="eastAsia"/>
                    <w:b/>
                    <w:sz w:val="20"/>
                    <w:szCs w:val="20"/>
                  </w:rPr>
                  <w:t>☒</w:t>
                </w:r>
              </w:sdtContent>
            </w:sdt>
          </w:p>
          <w:p w14:paraId="2AEED27E" w14:textId="77777777" w:rsidR="003923C0" w:rsidRPr="00270F98" w:rsidRDefault="003923C0" w:rsidP="00536569">
            <w:pPr>
              <w:rPr>
                <w:sz w:val="20"/>
                <w:szCs w:val="20"/>
              </w:rPr>
            </w:pPr>
            <w:r w:rsidRPr="00270F98">
              <w:rPr>
                <w:rFonts w:cstheme="minorHAnsi"/>
                <w:sz w:val="20"/>
                <w:szCs w:val="20"/>
              </w:rPr>
              <w:t xml:space="preserve">Fail </w:t>
            </w:r>
            <w:sdt>
              <w:sdtPr>
                <w:rPr>
                  <w:rFonts w:cstheme="minorHAnsi"/>
                  <w:b/>
                  <w:sz w:val="20"/>
                  <w:szCs w:val="20"/>
                </w:rPr>
                <w:id w:val="-250196492"/>
                <w14:checkbox>
                  <w14:checked w14:val="0"/>
                  <w14:checkedState w14:val="2612" w14:font="MS Gothic"/>
                  <w14:uncheckedState w14:val="2610" w14:font="MS Gothic"/>
                </w14:checkbox>
              </w:sdtPr>
              <w:sdtContent>
                <w:r w:rsidRPr="00270F98">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0E022B" w14:textId="77777777" w:rsidR="003923C0" w:rsidRPr="00270F98" w:rsidRDefault="003923C0" w:rsidP="00536569">
            <w:pPr>
              <w:rPr>
                <w:sz w:val="20"/>
                <w:szCs w:val="20"/>
              </w:rPr>
            </w:pPr>
            <w:r>
              <w:rPr>
                <w:rFonts w:cstheme="minorHAnsi"/>
                <w:sz w:val="20"/>
                <w:szCs w:val="20"/>
              </w:rPr>
              <w:t>10.1.1.12</w:t>
            </w:r>
          </w:p>
        </w:tc>
      </w:tr>
      <w:tr w:rsidR="003923C0" w:rsidRPr="00270F98" w14:paraId="7E1BE3ED"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77D72C" w14:textId="77777777" w:rsidR="003923C0" w:rsidRPr="00270F98" w:rsidRDefault="003923C0" w:rsidP="00536569">
            <w:pPr>
              <w:rPr>
                <w:sz w:val="20"/>
                <w:szCs w:val="20"/>
              </w:rPr>
            </w:pPr>
            <w:r w:rsidRPr="00270F98">
              <w:rPr>
                <w:rFonts w:cstheme="minorHAnsi"/>
                <w:sz w:val="20"/>
                <w:szCs w:val="20"/>
              </w:rPr>
              <w:t>6</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869656" w14:textId="77777777" w:rsidR="003923C0" w:rsidRPr="00270F98" w:rsidRDefault="003923C0" w:rsidP="00536569">
            <w:pPr>
              <w:rPr>
                <w:rFonts w:cstheme="minorHAnsi"/>
                <w:sz w:val="20"/>
                <w:szCs w:val="20"/>
              </w:rPr>
            </w:pPr>
            <w:r w:rsidRPr="00270F98">
              <w:rPr>
                <w:rFonts w:cstheme="minorHAnsi"/>
                <w:iCs/>
                <w:sz w:val="20"/>
                <w:szCs w:val="20"/>
              </w:rPr>
              <w:t>Review the log message with template</w:t>
            </w:r>
          </w:p>
          <w:p w14:paraId="30425BE7" w14:textId="77777777" w:rsidR="003923C0" w:rsidRDefault="003923C0" w:rsidP="00536569">
            <w:pPr>
              <w:rPr>
                <w:rFonts w:ascii="Consolas" w:hAnsi="Consolas" w:cstheme="minorHAnsi"/>
                <w:iCs/>
                <w:sz w:val="20"/>
                <w:szCs w:val="20"/>
              </w:rPr>
            </w:pPr>
            <w:r w:rsidRPr="00CB69E6">
              <w:rPr>
                <w:rFonts w:ascii="Consolas" w:hAnsi="Consolas" w:cstheme="minorHAnsi"/>
                <w:iCs/>
                <w:sz w:val="20"/>
                <w:szCs w:val="20"/>
              </w:rPr>
              <w:t>Ending evaluation for event {</w:t>
            </w:r>
            <w:proofErr w:type="spellStart"/>
            <w:r w:rsidRPr="00CB69E6">
              <w:rPr>
                <w:rFonts w:ascii="Consolas" w:hAnsi="Consolas" w:cstheme="minorHAnsi"/>
                <w:iCs/>
                <w:sz w:val="20"/>
                <w:szCs w:val="20"/>
              </w:rPr>
              <w:t>eventId</w:t>
            </w:r>
            <w:proofErr w:type="spellEnd"/>
            <w:r w:rsidRPr="00CB69E6">
              <w:rPr>
                <w:rFonts w:ascii="Consolas" w:hAnsi="Consolas" w:cstheme="minorHAnsi"/>
                <w:iCs/>
                <w:sz w:val="20"/>
                <w:szCs w:val="20"/>
              </w:rPr>
              <w:t>}, evaluation {</w:t>
            </w:r>
            <w:proofErr w:type="spellStart"/>
            <w:r w:rsidRPr="00CB69E6">
              <w:rPr>
                <w:rFonts w:ascii="Consolas" w:hAnsi="Consolas" w:cstheme="minorHAnsi"/>
                <w:iCs/>
                <w:sz w:val="20"/>
                <w:szCs w:val="20"/>
              </w:rPr>
              <w:t>evaluationId</w:t>
            </w:r>
            <w:proofErr w:type="spellEnd"/>
            <w:r w:rsidRPr="00CB69E6">
              <w:rPr>
                <w:rFonts w:ascii="Consolas" w:hAnsi="Consolas" w:cstheme="minorHAnsi"/>
                <w:iCs/>
                <w:sz w:val="20"/>
                <w:szCs w:val="20"/>
              </w:rPr>
              <w:t>}: {stage} {reason}</w:t>
            </w:r>
          </w:p>
          <w:p w14:paraId="7CCC6DBA" w14:textId="77777777" w:rsidR="003923C0" w:rsidRPr="00270F98" w:rsidRDefault="003923C0" w:rsidP="00536569">
            <w:pPr>
              <w:rPr>
                <w:sz w:val="20"/>
                <w:szCs w:val="20"/>
              </w:rPr>
            </w:pPr>
            <w:r w:rsidRPr="00270F98">
              <w:rPr>
                <w:rFonts w:cstheme="minorHAnsi"/>
                <w:sz w:val="20"/>
                <w:szCs w:val="20"/>
              </w:rPr>
              <w:lastRenderedPageBreak/>
              <w:t>Note the ‘reason’.</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9A7D58" w14:textId="77777777" w:rsidR="003923C0" w:rsidRPr="00270F98" w:rsidRDefault="003923C0" w:rsidP="00536569">
            <w:pPr>
              <w:rPr>
                <w:sz w:val="20"/>
                <w:szCs w:val="20"/>
              </w:rPr>
            </w:pPr>
            <w:r w:rsidRPr="00270F98">
              <w:rPr>
                <w:rFonts w:cstheme="minorHAnsi"/>
                <w:sz w:val="20"/>
                <w:szCs w:val="20"/>
              </w:rPr>
              <w:lastRenderedPageBreak/>
              <w:t>The system will not process the event further because no response plans will divert around this location.</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46C76DB6" w14:textId="479277E1" w:rsidR="003923C0" w:rsidRPr="00270F98" w:rsidRDefault="003923C0" w:rsidP="00536569">
            <w:pPr>
              <w:rPr>
                <w:rFonts w:cstheme="minorHAnsi"/>
                <w:b/>
                <w:sz w:val="20"/>
                <w:szCs w:val="20"/>
              </w:rPr>
            </w:pPr>
            <w:r w:rsidRPr="00270F98">
              <w:rPr>
                <w:rFonts w:cstheme="minorHAnsi"/>
                <w:sz w:val="20"/>
                <w:szCs w:val="20"/>
              </w:rPr>
              <w:t xml:space="preserve">Pass </w:t>
            </w:r>
            <w:sdt>
              <w:sdtPr>
                <w:rPr>
                  <w:rFonts w:cstheme="minorHAnsi"/>
                  <w:b/>
                  <w:sz w:val="20"/>
                  <w:szCs w:val="20"/>
                </w:rPr>
                <w:id w:val="2047024439"/>
                <w14:checkbox>
                  <w14:checked w14:val="1"/>
                  <w14:checkedState w14:val="2612" w14:font="MS Gothic"/>
                  <w14:uncheckedState w14:val="2610" w14:font="MS Gothic"/>
                </w14:checkbox>
              </w:sdtPr>
              <w:sdtContent>
                <w:r w:rsidR="00E557A6">
                  <w:rPr>
                    <w:rFonts w:ascii="MS Gothic" w:eastAsia="MS Gothic" w:hAnsi="MS Gothic" w:cstheme="minorHAnsi" w:hint="eastAsia"/>
                    <w:b/>
                    <w:sz w:val="20"/>
                    <w:szCs w:val="20"/>
                  </w:rPr>
                  <w:t>☒</w:t>
                </w:r>
              </w:sdtContent>
            </w:sdt>
          </w:p>
          <w:p w14:paraId="6BC8C9AA" w14:textId="77777777" w:rsidR="003923C0" w:rsidRPr="00270F98" w:rsidRDefault="003923C0" w:rsidP="00536569">
            <w:pPr>
              <w:rPr>
                <w:sz w:val="20"/>
                <w:szCs w:val="20"/>
              </w:rPr>
            </w:pPr>
            <w:r w:rsidRPr="00270F98">
              <w:rPr>
                <w:rFonts w:cstheme="minorHAnsi"/>
                <w:sz w:val="20"/>
                <w:szCs w:val="20"/>
              </w:rPr>
              <w:t xml:space="preserve">Fail </w:t>
            </w:r>
            <w:sdt>
              <w:sdtPr>
                <w:rPr>
                  <w:rFonts w:cstheme="minorHAnsi"/>
                  <w:b/>
                  <w:sz w:val="20"/>
                  <w:szCs w:val="20"/>
                </w:rPr>
                <w:id w:val="489840209"/>
                <w14:checkbox>
                  <w14:checked w14:val="0"/>
                  <w14:checkedState w14:val="2612" w14:font="MS Gothic"/>
                  <w14:uncheckedState w14:val="2610" w14:font="MS Gothic"/>
                </w14:checkbox>
              </w:sdtPr>
              <w:sdtContent>
                <w:r w:rsidRPr="00270F98">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ED63D7" w14:textId="77777777" w:rsidR="003923C0" w:rsidRPr="00270F98" w:rsidRDefault="003923C0" w:rsidP="00536569">
            <w:pPr>
              <w:rPr>
                <w:sz w:val="20"/>
                <w:szCs w:val="20"/>
              </w:rPr>
            </w:pPr>
            <w:r w:rsidRPr="00270F98">
              <w:rPr>
                <w:sz w:val="20"/>
                <w:szCs w:val="20"/>
              </w:rPr>
              <w:t>5.1.3.2</w:t>
            </w:r>
            <w:r>
              <w:rPr>
                <w:rFonts w:cstheme="minorHAnsi"/>
                <w:sz w:val="20"/>
                <w:szCs w:val="20"/>
              </w:rPr>
              <w:br/>
              <w:t>10.1.1.12</w:t>
            </w:r>
          </w:p>
        </w:tc>
      </w:tr>
      <w:tr w:rsidR="003923C0" w:rsidRPr="00270F98" w14:paraId="3F83BB94"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F03FD7A" w14:textId="77777777" w:rsidR="003923C0" w:rsidRPr="00270F98" w:rsidRDefault="003923C0" w:rsidP="00536569">
            <w:pPr>
              <w:rPr>
                <w:sz w:val="20"/>
                <w:szCs w:val="20"/>
              </w:rPr>
            </w:pPr>
            <w:r w:rsidRPr="00270F98">
              <w:rPr>
                <w:rFonts w:cstheme="minorHAnsi"/>
                <w:sz w:val="20"/>
                <w:szCs w:val="20"/>
              </w:rPr>
              <w:t>7</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1FE6E5" w14:textId="77777777" w:rsidR="003923C0" w:rsidRPr="00270F98" w:rsidRDefault="003923C0" w:rsidP="00536569">
            <w:pPr>
              <w:rPr>
                <w:sz w:val="20"/>
                <w:szCs w:val="20"/>
              </w:rPr>
            </w:pPr>
            <w:r w:rsidRPr="00270F98">
              <w:rPr>
                <w:rFonts w:cstheme="minorHAnsi"/>
                <w:iCs/>
                <w:sz w:val="20"/>
                <w:szCs w:val="20"/>
              </w:rPr>
              <w:t xml:space="preserve">Close the event in </w:t>
            </w:r>
            <w:proofErr w:type="spellStart"/>
            <w:r w:rsidRPr="00270F98">
              <w:rPr>
                <w:rFonts w:cstheme="minorHAnsi"/>
                <w:iCs/>
                <w:sz w:val="20"/>
                <w:szCs w:val="20"/>
              </w:rPr>
              <w:t>SunGuide</w:t>
            </w:r>
            <w:proofErr w:type="spellEnd"/>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E9B42A"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59B161FC"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08D944" w14:textId="77777777" w:rsidR="003923C0" w:rsidRPr="00270F98" w:rsidRDefault="003923C0" w:rsidP="00536569">
            <w:pPr>
              <w:rPr>
                <w:sz w:val="20"/>
                <w:szCs w:val="20"/>
              </w:rPr>
            </w:pPr>
          </w:p>
        </w:tc>
      </w:tr>
      <w:tr w:rsidR="003923C0" w:rsidRPr="00270F98" w14:paraId="4C17247E" w14:textId="77777777" w:rsidTr="00536569">
        <w:tc>
          <w:tcPr>
            <w:tcW w:w="14480" w:type="dxa"/>
            <w:gridSpan w:val="5"/>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BBFE73F" w14:textId="77777777" w:rsidR="003923C0" w:rsidRPr="00270F98" w:rsidRDefault="003923C0" w:rsidP="00536569">
            <w:pPr>
              <w:rPr>
                <w:sz w:val="20"/>
                <w:szCs w:val="20"/>
              </w:rPr>
            </w:pPr>
            <w:r w:rsidRPr="00270F98">
              <w:rPr>
                <w:rFonts w:cstheme="minorHAnsi"/>
                <w:sz w:val="20"/>
                <w:szCs w:val="20"/>
              </w:rPr>
              <w:t>No congestion at event location *Using live ITSIQA data could cause the following test to be modified due to congestion”</w:t>
            </w:r>
          </w:p>
        </w:tc>
      </w:tr>
      <w:tr w:rsidR="003923C0" w:rsidRPr="00270F98" w14:paraId="70FF3985"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DFCFFD" w14:textId="77777777" w:rsidR="003923C0" w:rsidRPr="00270F98" w:rsidRDefault="003923C0" w:rsidP="00536569">
            <w:pPr>
              <w:rPr>
                <w:sz w:val="20"/>
                <w:szCs w:val="20"/>
              </w:rPr>
            </w:pPr>
            <w:r w:rsidRPr="00270F98">
              <w:rPr>
                <w:rFonts w:cstheme="minorHAnsi"/>
                <w:sz w:val="20"/>
                <w:szCs w:val="20"/>
              </w:rPr>
              <w:t>8</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3AEB0F" w14:textId="77777777" w:rsidR="003923C0" w:rsidRPr="00270F98" w:rsidRDefault="003923C0" w:rsidP="00536569">
            <w:pPr>
              <w:rPr>
                <w:rFonts w:cstheme="minorHAnsi"/>
                <w:sz w:val="20"/>
                <w:szCs w:val="20"/>
              </w:rPr>
            </w:pPr>
            <w:r w:rsidRPr="00270F98">
              <w:rPr>
                <w:rFonts w:cstheme="minorHAnsi"/>
                <w:sz w:val="20"/>
                <w:szCs w:val="20"/>
              </w:rPr>
              <w:t xml:space="preserve">Create an Active </w:t>
            </w:r>
            <w:proofErr w:type="spellStart"/>
            <w:r w:rsidRPr="00270F98">
              <w:rPr>
                <w:rFonts w:cstheme="minorHAnsi"/>
                <w:sz w:val="20"/>
                <w:szCs w:val="20"/>
              </w:rPr>
              <w:t>SunGuide</w:t>
            </w:r>
            <w:proofErr w:type="spellEnd"/>
            <w:r w:rsidRPr="00270F98">
              <w:rPr>
                <w:rFonts w:cstheme="minorHAnsi"/>
                <w:sz w:val="20"/>
                <w:szCs w:val="20"/>
              </w:rPr>
              <w:t xml:space="preserve"> event at a location that </w:t>
            </w:r>
            <w:r w:rsidRPr="00270F98">
              <w:rPr>
                <w:rFonts w:cstheme="minorHAnsi"/>
                <w:b/>
                <w:bCs/>
                <w:sz w:val="20"/>
                <w:szCs w:val="20"/>
              </w:rPr>
              <w:t>is not</w:t>
            </w:r>
            <w:r w:rsidRPr="00270F98">
              <w:rPr>
                <w:rFonts w:cstheme="minorHAnsi"/>
                <w:sz w:val="20"/>
                <w:szCs w:val="20"/>
              </w:rPr>
              <w:t xml:space="preserve"> in the Test Area but </w:t>
            </w:r>
            <w:r w:rsidRPr="00270F98">
              <w:rPr>
                <w:rFonts w:cstheme="minorHAnsi"/>
                <w:b/>
                <w:bCs/>
                <w:sz w:val="20"/>
                <w:szCs w:val="20"/>
              </w:rPr>
              <w:t>is</w:t>
            </w:r>
            <w:r w:rsidRPr="00270F98">
              <w:rPr>
                <w:rFonts w:cstheme="minorHAnsi"/>
                <w:sz w:val="20"/>
                <w:szCs w:val="20"/>
              </w:rPr>
              <w:t xml:space="preserve"> within a region that any response plans affect.</w:t>
            </w:r>
          </w:p>
          <w:p w14:paraId="7E588998" w14:textId="77777777" w:rsidR="003923C0" w:rsidRPr="00270F98" w:rsidRDefault="003923C0" w:rsidP="00536569">
            <w:pPr>
              <w:pStyle w:val="ListParagraph"/>
              <w:numPr>
                <w:ilvl w:val="0"/>
                <w:numId w:val="21"/>
              </w:numPr>
              <w:rPr>
                <w:rFonts w:cstheme="minorHAnsi"/>
                <w:sz w:val="20"/>
                <w:szCs w:val="20"/>
              </w:rPr>
            </w:pPr>
            <w:r w:rsidRPr="00270F98">
              <w:rPr>
                <w:rFonts w:cstheme="minorHAnsi"/>
                <w:sz w:val="20"/>
                <w:szCs w:val="20"/>
              </w:rPr>
              <w:t>I-4 Westbound</w:t>
            </w:r>
          </w:p>
          <w:p w14:paraId="25A382AF" w14:textId="77777777" w:rsidR="003923C0" w:rsidRPr="00270F98" w:rsidRDefault="003923C0" w:rsidP="00536569">
            <w:pPr>
              <w:pStyle w:val="ListParagraph"/>
              <w:numPr>
                <w:ilvl w:val="0"/>
                <w:numId w:val="21"/>
              </w:numPr>
              <w:rPr>
                <w:rFonts w:cstheme="minorHAnsi"/>
                <w:sz w:val="20"/>
                <w:szCs w:val="20"/>
              </w:rPr>
            </w:pPr>
            <w:r w:rsidRPr="00270F98">
              <w:rPr>
                <w:rFonts w:cstheme="minorHAnsi"/>
                <w:sz w:val="20"/>
                <w:szCs w:val="20"/>
              </w:rPr>
              <w:t>MM 102</w:t>
            </w:r>
          </w:p>
          <w:p w14:paraId="0CD92DCC" w14:textId="77777777" w:rsidR="003923C0" w:rsidRPr="00270F98" w:rsidRDefault="003923C0" w:rsidP="00536569">
            <w:pPr>
              <w:rPr>
                <w:sz w:val="20"/>
                <w:szCs w:val="20"/>
              </w:rPr>
            </w:pPr>
            <w:r w:rsidRPr="00270F98">
              <w:rPr>
                <w:rFonts w:cstheme="minorHAnsi"/>
                <w:sz w:val="20"/>
                <w:szCs w:val="20"/>
              </w:rPr>
              <w:t xml:space="preserve">Note the </w:t>
            </w:r>
            <w:proofErr w:type="spellStart"/>
            <w:r w:rsidRPr="00270F98">
              <w:rPr>
                <w:rFonts w:cstheme="minorHAnsi"/>
                <w:sz w:val="20"/>
                <w:szCs w:val="20"/>
              </w:rPr>
              <w:t>SunGuide</w:t>
            </w:r>
            <w:proofErr w:type="spellEnd"/>
            <w:r w:rsidRPr="00270F98">
              <w:rPr>
                <w:rFonts w:cstheme="minorHAnsi"/>
                <w:sz w:val="20"/>
                <w:szCs w:val="20"/>
              </w:rPr>
              <w:t xml:space="preserve"> event ID.</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BEA3C2" w14:textId="77777777" w:rsidR="003923C0" w:rsidRPr="00270F98" w:rsidRDefault="003923C0" w:rsidP="00536569">
            <w:pPr>
              <w:rPr>
                <w:sz w:val="20"/>
                <w:szCs w:val="20"/>
              </w:rPr>
            </w:pPr>
            <w:r w:rsidRPr="00270F98">
              <w:rPr>
                <w:rFonts w:cstheme="minorHAnsi"/>
                <w:sz w:val="20"/>
                <w:szCs w:val="20"/>
              </w:rPr>
              <w:t xml:space="preserve">This will show that a response plan will not be triggered for an event location that is in a location with a response plan route around </w:t>
            </w:r>
            <w:proofErr w:type="gramStart"/>
            <w:r w:rsidRPr="00270F98">
              <w:rPr>
                <w:rFonts w:cstheme="minorHAnsi"/>
                <w:sz w:val="20"/>
                <w:szCs w:val="20"/>
              </w:rPr>
              <w:t>it</w:t>
            </w:r>
            <w:proofErr w:type="gramEnd"/>
            <w:r w:rsidRPr="00270F98">
              <w:rPr>
                <w:rFonts w:cstheme="minorHAnsi"/>
                <w:sz w:val="20"/>
                <w:szCs w:val="20"/>
              </w:rPr>
              <w:t xml:space="preserve"> but the congestion is outside of response plan coverage. </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669D093D"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78591B" w14:textId="77777777" w:rsidR="003923C0" w:rsidRPr="00270F98" w:rsidRDefault="003923C0" w:rsidP="00536569">
            <w:pPr>
              <w:rPr>
                <w:sz w:val="20"/>
                <w:szCs w:val="20"/>
              </w:rPr>
            </w:pPr>
          </w:p>
        </w:tc>
      </w:tr>
      <w:tr w:rsidR="003923C0" w:rsidRPr="00270F98" w14:paraId="63640002"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4EA5EC" w14:textId="77777777" w:rsidR="003923C0" w:rsidRPr="00270F98" w:rsidRDefault="003923C0" w:rsidP="00536569">
            <w:pPr>
              <w:rPr>
                <w:sz w:val="20"/>
                <w:szCs w:val="20"/>
              </w:rPr>
            </w:pPr>
            <w:r w:rsidRPr="00270F98">
              <w:rPr>
                <w:rFonts w:cstheme="minorHAnsi"/>
                <w:sz w:val="20"/>
                <w:szCs w:val="20"/>
              </w:rPr>
              <w:t>9</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3FF2EE" w14:textId="77777777" w:rsidR="003923C0" w:rsidRPr="00270F98" w:rsidRDefault="003923C0" w:rsidP="00536569">
            <w:pPr>
              <w:rPr>
                <w:rFonts w:cstheme="minorHAnsi"/>
                <w:sz w:val="20"/>
                <w:szCs w:val="20"/>
              </w:rPr>
            </w:pPr>
            <w:r w:rsidRPr="00270F98">
              <w:rPr>
                <w:rFonts w:cstheme="minorHAnsi"/>
                <w:sz w:val="20"/>
                <w:szCs w:val="20"/>
              </w:rPr>
              <w:t>Review the log message with template</w:t>
            </w:r>
          </w:p>
          <w:p w14:paraId="5E573DAC" w14:textId="77777777" w:rsidR="003923C0" w:rsidRPr="005F426C" w:rsidRDefault="003923C0" w:rsidP="00536569">
            <w:pPr>
              <w:rPr>
                <w:rFonts w:ascii="Consolas" w:hAnsi="Consolas"/>
                <w:sz w:val="20"/>
                <w:szCs w:val="20"/>
              </w:rPr>
            </w:pPr>
            <w:r w:rsidRPr="005F426C">
              <w:rPr>
                <w:rFonts w:ascii="Consolas" w:hAnsi="Consolas"/>
                <w:sz w:val="20"/>
                <w:szCs w:val="20"/>
              </w:rPr>
              <w:t>Using selection settings id {</w:t>
            </w:r>
            <w:proofErr w:type="spellStart"/>
            <w:r w:rsidRPr="005F426C">
              <w:rPr>
                <w:rFonts w:ascii="Consolas" w:hAnsi="Consolas"/>
                <w:sz w:val="20"/>
                <w:szCs w:val="20"/>
              </w:rPr>
              <w:t>selectionSettingsId</w:t>
            </w:r>
            <w:proofErr w:type="spellEnd"/>
            <w:r w:rsidRPr="005F426C">
              <w:rPr>
                <w:rFonts w:ascii="Consolas" w:hAnsi="Consolas"/>
                <w:sz w:val="20"/>
                <w:szCs w:val="20"/>
              </w:rPr>
              <w:t>} for event {</w:t>
            </w:r>
            <w:proofErr w:type="spellStart"/>
            <w:r w:rsidRPr="005F426C">
              <w:rPr>
                <w:rFonts w:ascii="Consolas" w:hAnsi="Consolas"/>
                <w:sz w:val="20"/>
                <w:szCs w:val="20"/>
              </w:rPr>
              <w:t>eventId</w:t>
            </w:r>
            <w:proofErr w:type="spellEnd"/>
            <w:r w:rsidRPr="005F426C">
              <w:rPr>
                <w:rFonts w:ascii="Consolas" w:hAnsi="Consolas"/>
                <w:sz w:val="20"/>
                <w:szCs w:val="20"/>
              </w:rPr>
              <w:t>}, evaluation {</w:t>
            </w:r>
            <w:proofErr w:type="spellStart"/>
            <w:r w:rsidRPr="005F426C">
              <w:rPr>
                <w:rFonts w:ascii="Consolas" w:hAnsi="Consolas"/>
                <w:sz w:val="20"/>
                <w:szCs w:val="20"/>
              </w:rPr>
              <w:t>evaluationId</w:t>
            </w:r>
            <w:proofErr w:type="spellEnd"/>
            <w:r w:rsidRPr="005F426C">
              <w:rPr>
                <w:rFonts w:ascii="Consolas" w:hAnsi="Consolas"/>
                <w:sz w:val="20"/>
                <w:szCs w:val="20"/>
              </w:rPr>
              <w:t>}, step {</w:t>
            </w:r>
            <w:proofErr w:type="spellStart"/>
            <w:r w:rsidRPr="005F426C">
              <w:rPr>
                <w:rFonts w:ascii="Consolas" w:hAnsi="Consolas"/>
                <w:sz w:val="20"/>
                <w:szCs w:val="20"/>
              </w:rPr>
              <w:t>rpsStep</w:t>
            </w:r>
            <w:proofErr w:type="spellEnd"/>
            <w:r w:rsidRPr="005F426C">
              <w:rPr>
                <w:rFonts w:ascii="Consolas" w:hAnsi="Consolas"/>
                <w:sz w:val="20"/>
                <w:szCs w:val="20"/>
              </w:rPr>
              <w:t>}, location {location}, mile marker {</w:t>
            </w:r>
            <w:proofErr w:type="spellStart"/>
            <w:r w:rsidRPr="005F426C">
              <w:rPr>
                <w:rFonts w:ascii="Consolas" w:hAnsi="Consolas"/>
                <w:sz w:val="20"/>
                <w:szCs w:val="20"/>
              </w:rPr>
              <w:t>mileMarker</w:t>
            </w:r>
            <w:proofErr w:type="spellEnd"/>
            <w:r w:rsidRPr="005F426C">
              <w:rPr>
                <w:rFonts w:ascii="Consolas" w:hAnsi="Consolas"/>
                <w:sz w:val="20"/>
                <w:szCs w:val="20"/>
              </w:rPr>
              <w:t>}</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E5C593" w14:textId="77777777" w:rsidR="003923C0" w:rsidRPr="00270F98" w:rsidRDefault="003923C0" w:rsidP="00536569">
            <w:pPr>
              <w:rPr>
                <w:sz w:val="20"/>
                <w:szCs w:val="20"/>
              </w:rPr>
            </w:pPr>
            <w:r w:rsidRPr="00270F98">
              <w:rPr>
                <w:rFonts w:cstheme="minorHAnsi"/>
                <w:sz w:val="20"/>
                <w:szCs w:val="20"/>
              </w:rPr>
              <w:t xml:space="preserve">Message Template shows that it is using selection settings for that event location and it matches the </w:t>
            </w:r>
            <w:proofErr w:type="spellStart"/>
            <w:r w:rsidRPr="00270F98">
              <w:rPr>
                <w:rFonts w:cstheme="minorHAnsi"/>
                <w:sz w:val="20"/>
                <w:szCs w:val="20"/>
              </w:rPr>
              <w:t>SunGuide</w:t>
            </w:r>
            <w:proofErr w:type="spellEnd"/>
            <w:r w:rsidRPr="00270F98">
              <w:rPr>
                <w:rFonts w:cstheme="minorHAnsi"/>
                <w:sz w:val="20"/>
                <w:szCs w:val="20"/>
              </w:rPr>
              <w:t xml:space="preserve"> event ID.</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0D98D4B" w14:textId="3A7ACE17" w:rsidR="003923C0" w:rsidRPr="00270F98" w:rsidRDefault="003923C0" w:rsidP="00536569">
            <w:pPr>
              <w:rPr>
                <w:rFonts w:cstheme="minorHAnsi"/>
                <w:b/>
                <w:sz w:val="20"/>
                <w:szCs w:val="20"/>
              </w:rPr>
            </w:pPr>
            <w:r w:rsidRPr="00270F98">
              <w:rPr>
                <w:rFonts w:cstheme="minorHAnsi"/>
                <w:sz w:val="20"/>
                <w:szCs w:val="20"/>
              </w:rPr>
              <w:t xml:space="preserve">Pass </w:t>
            </w:r>
            <w:sdt>
              <w:sdtPr>
                <w:rPr>
                  <w:rFonts w:cstheme="minorHAnsi"/>
                  <w:b/>
                  <w:sz w:val="20"/>
                  <w:szCs w:val="20"/>
                </w:rPr>
                <w:id w:val="2127510055"/>
                <w14:checkbox>
                  <w14:checked w14:val="1"/>
                  <w14:checkedState w14:val="2612" w14:font="MS Gothic"/>
                  <w14:uncheckedState w14:val="2610" w14:font="MS Gothic"/>
                </w14:checkbox>
              </w:sdtPr>
              <w:sdtContent>
                <w:r w:rsidR="00495A41">
                  <w:rPr>
                    <w:rFonts w:ascii="MS Gothic" w:eastAsia="MS Gothic" w:hAnsi="MS Gothic" w:cstheme="minorHAnsi" w:hint="eastAsia"/>
                    <w:b/>
                    <w:sz w:val="20"/>
                    <w:szCs w:val="20"/>
                  </w:rPr>
                  <w:t>☒</w:t>
                </w:r>
              </w:sdtContent>
            </w:sdt>
          </w:p>
          <w:p w14:paraId="250E3783" w14:textId="77777777" w:rsidR="003923C0" w:rsidRPr="00270F98" w:rsidRDefault="003923C0" w:rsidP="00536569">
            <w:pPr>
              <w:rPr>
                <w:sz w:val="20"/>
                <w:szCs w:val="20"/>
              </w:rPr>
            </w:pPr>
            <w:r w:rsidRPr="00270F98">
              <w:rPr>
                <w:rFonts w:cstheme="minorHAnsi"/>
                <w:sz w:val="20"/>
                <w:szCs w:val="20"/>
              </w:rPr>
              <w:t xml:space="preserve">Fail </w:t>
            </w:r>
            <w:sdt>
              <w:sdtPr>
                <w:rPr>
                  <w:rFonts w:cstheme="minorHAnsi"/>
                  <w:b/>
                  <w:sz w:val="20"/>
                  <w:szCs w:val="20"/>
                </w:rPr>
                <w:id w:val="739526347"/>
                <w14:checkbox>
                  <w14:checked w14:val="0"/>
                  <w14:checkedState w14:val="2612" w14:font="MS Gothic"/>
                  <w14:uncheckedState w14:val="2610" w14:font="MS Gothic"/>
                </w14:checkbox>
              </w:sdtPr>
              <w:sdtContent>
                <w:r w:rsidRPr="00270F98">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745816" w14:textId="77777777" w:rsidR="003923C0" w:rsidRPr="00270F98" w:rsidRDefault="003923C0" w:rsidP="00536569">
            <w:pPr>
              <w:rPr>
                <w:sz w:val="20"/>
                <w:szCs w:val="20"/>
              </w:rPr>
            </w:pPr>
            <w:r>
              <w:rPr>
                <w:rFonts w:cstheme="minorHAnsi"/>
                <w:sz w:val="20"/>
                <w:szCs w:val="20"/>
              </w:rPr>
              <w:t>10.1.1.12</w:t>
            </w:r>
          </w:p>
        </w:tc>
      </w:tr>
      <w:tr w:rsidR="003923C0" w:rsidRPr="00270F98" w14:paraId="29C2ED60"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613987" w14:textId="77777777" w:rsidR="003923C0" w:rsidRPr="00270F98" w:rsidRDefault="003923C0" w:rsidP="00536569">
            <w:pPr>
              <w:rPr>
                <w:sz w:val="20"/>
                <w:szCs w:val="20"/>
              </w:rPr>
            </w:pPr>
            <w:r w:rsidRPr="00270F98">
              <w:rPr>
                <w:rFonts w:cstheme="minorHAnsi"/>
                <w:sz w:val="20"/>
                <w:szCs w:val="20"/>
              </w:rPr>
              <w:t>10</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E899A1" w14:textId="77777777" w:rsidR="003923C0" w:rsidRPr="00270F98" w:rsidRDefault="003923C0" w:rsidP="00536569">
            <w:pPr>
              <w:rPr>
                <w:rFonts w:cstheme="minorHAnsi"/>
                <w:sz w:val="20"/>
                <w:szCs w:val="20"/>
              </w:rPr>
            </w:pPr>
            <w:r w:rsidRPr="00270F98">
              <w:rPr>
                <w:rFonts w:cstheme="minorHAnsi"/>
                <w:sz w:val="20"/>
                <w:szCs w:val="20"/>
              </w:rPr>
              <w:t>Review the Verbose log message(s) with template</w:t>
            </w:r>
          </w:p>
          <w:p w14:paraId="705A880E" w14:textId="77777777" w:rsidR="003923C0" w:rsidRPr="005F426C" w:rsidRDefault="003923C0" w:rsidP="00536569">
            <w:pPr>
              <w:rPr>
                <w:rFonts w:ascii="Consolas" w:hAnsi="Consolas"/>
                <w:sz w:val="20"/>
                <w:szCs w:val="20"/>
              </w:rPr>
            </w:pPr>
            <w:r w:rsidRPr="005F426C">
              <w:rPr>
                <w:rFonts w:ascii="Consolas" w:hAnsi="Consolas"/>
                <w:sz w:val="20"/>
                <w:szCs w:val="20"/>
              </w:rPr>
              <w:t>Link {</w:t>
            </w:r>
            <w:proofErr w:type="spellStart"/>
            <w:r w:rsidRPr="005F426C">
              <w:rPr>
                <w:rFonts w:ascii="Consolas" w:hAnsi="Consolas"/>
                <w:sz w:val="20"/>
                <w:szCs w:val="20"/>
              </w:rPr>
              <w:t>linkId</w:t>
            </w:r>
            <w:proofErr w:type="spellEnd"/>
            <w:r w:rsidRPr="005F426C">
              <w:rPr>
                <w:rFonts w:ascii="Consolas" w:hAnsi="Consolas"/>
                <w:sz w:val="20"/>
                <w:szCs w:val="20"/>
              </w:rPr>
              <w:t>} is NOT congested for {</w:t>
            </w:r>
            <w:proofErr w:type="spellStart"/>
            <w:r w:rsidRPr="005F426C">
              <w:rPr>
                <w:rFonts w:ascii="Consolas" w:hAnsi="Consolas"/>
                <w:sz w:val="20"/>
                <w:szCs w:val="20"/>
              </w:rPr>
              <w:t>eventId</w:t>
            </w:r>
            <w:proofErr w:type="spellEnd"/>
            <w:r w:rsidRPr="005F426C">
              <w:rPr>
                <w:rFonts w:ascii="Consolas" w:hAnsi="Consolas"/>
                <w:sz w:val="20"/>
                <w:szCs w:val="20"/>
              </w:rPr>
              <w:t>}: speed {</w:t>
            </w:r>
            <w:proofErr w:type="spellStart"/>
            <w:r w:rsidRPr="005F426C">
              <w:rPr>
                <w:rFonts w:ascii="Consolas" w:hAnsi="Consolas"/>
                <w:sz w:val="20"/>
                <w:szCs w:val="20"/>
              </w:rPr>
              <w:t>currentSpeed</w:t>
            </w:r>
            <w:proofErr w:type="spellEnd"/>
            <w:r w:rsidRPr="005F426C">
              <w:rPr>
                <w:rFonts w:ascii="Consolas" w:hAnsi="Consolas"/>
                <w:sz w:val="20"/>
                <w:szCs w:val="20"/>
              </w:rPr>
              <w:t>} &gt;= {</w:t>
            </w:r>
            <w:proofErr w:type="spellStart"/>
            <w:r w:rsidRPr="005F426C">
              <w:rPr>
                <w:rFonts w:ascii="Consolas" w:hAnsi="Consolas"/>
                <w:sz w:val="20"/>
                <w:szCs w:val="20"/>
              </w:rPr>
              <w:t>congestedSpeedMph</w:t>
            </w:r>
            <w:proofErr w:type="spellEnd"/>
            <w:r w:rsidRPr="005F426C">
              <w:rPr>
                <w:rFonts w:ascii="Consolas" w:hAnsi="Consolas"/>
                <w:sz w:val="20"/>
                <w:szCs w:val="20"/>
              </w:rPr>
              <w:t>} and &gt;= {</w:t>
            </w:r>
            <w:proofErr w:type="spellStart"/>
            <w:r w:rsidRPr="005F426C">
              <w:rPr>
                <w:rFonts w:ascii="Consolas" w:hAnsi="Consolas"/>
                <w:sz w:val="20"/>
                <w:szCs w:val="20"/>
              </w:rPr>
              <w:t>congestedSpeedTarget</w:t>
            </w:r>
            <w:proofErr w:type="spellEnd"/>
            <w:r w:rsidRPr="005F426C">
              <w:rPr>
                <w:rFonts w:ascii="Consolas" w:hAnsi="Consolas"/>
                <w:sz w:val="20"/>
                <w:szCs w:val="20"/>
              </w:rPr>
              <w:t>} [{</w:t>
            </w:r>
            <w:proofErr w:type="spellStart"/>
            <w:r w:rsidRPr="005F426C">
              <w:rPr>
                <w:rFonts w:ascii="Consolas" w:hAnsi="Consolas"/>
                <w:sz w:val="20"/>
                <w:szCs w:val="20"/>
              </w:rPr>
              <w:t>historicalNormThresholdPercent</w:t>
            </w:r>
            <w:proofErr w:type="spellEnd"/>
            <w:r w:rsidRPr="005F426C">
              <w:rPr>
                <w:rFonts w:ascii="Consolas" w:hAnsi="Consolas"/>
                <w:sz w:val="20"/>
                <w:szCs w:val="20"/>
              </w:rPr>
              <w:t>}*{</w:t>
            </w:r>
            <w:proofErr w:type="spellStart"/>
            <w:r w:rsidRPr="005F426C">
              <w:rPr>
                <w:rFonts w:ascii="Consolas" w:hAnsi="Consolas"/>
                <w:sz w:val="20"/>
                <w:szCs w:val="20"/>
              </w:rPr>
              <w:t>historicalNorm</w:t>
            </w:r>
            <w:proofErr w:type="spellEnd"/>
            <w:r w:rsidRPr="005F426C">
              <w:rPr>
                <w:rFonts w:ascii="Consolas" w:hAnsi="Consolas"/>
                <w:sz w:val="20"/>
                <w:szCs w:val="20"/>
              </w:rPr>
              <w:t>}]</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2287BB" w14:textId="77777777" w:rsidR="003923C0" w:rsidRPr="00270F98" w:rsidRDefault="003923C0" w:rsidP="00536569">
            <w:pPr>
              <w:rPr>
                <w:sz w:val="20"/>
                <w:szCs w:val="20"/>
              </w:rPr>
            </w:pPr>
            <w:r w:rsidRPr="00270F98">
              <w:rPr>
                <w:rFonts w:cstheme="minorHAnsi"/>
                <w:sz w:val="20"/>
                <w:szCs w:val="20"/>
              </w:rPr>
              <w:t>None of the upstream links are congested.</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3BDFA82"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402472" w14:textId="77777777" w:rsidR="003923C0" w:rsidRPr="00270F98" w:rsidRDefault="003923C0" w:rsidP="00536569">
            <w:pPr>
              <w:rPr>
                <w:sz w:val="20"/>
                <w:szCs w:val="20"/>
              </w:rPr>
            </w:pPr>
          </w:p>
        </w:tc>
      </w:tr>
      <w:tr w:rsidR="003923C0" w:rsidRPr="00270F98" w14:paraId="765DDB89"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194C0D" w14:textId="77777777" w:rsidR="003923C0" w:rsidRPr="00270F98" w:rsidRDefault="003923C0" w:rsidP="00536569">
            <w:pPr>
              <w:rPr>
                <w:sz w:val="20"/>
                <w:szCs w:val="20"/>
              </w:rPr>
            </w:pPr>
            <w:r w:rsidRPr="00270F98">
              <w:rPr>
                <w:rFonts w:cstheme="minorHAnsi"/>
                <w:sz w:val="20"/>
                <w:szCs w:val="20"/>
              </w:rPr>
              <w:t>11</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874FD7" w14:textId="77777777" w:rsidR="003923C0" w:rsidRPr="00270F98" w:rsidRDefault="003923C0" w:rsidP="00536569">
            <w:pPr>
              <w:rPr>
                <w:rFonts w:cstheme="minorHAnsi"/>
                <w:sz w:val="20"/>
                <w:szCs w:val="20"/>
              </w:rPr>
            </w:pPr>
            <w:r w:rsidRPr="00270F98">
              <w:rPr>
                <w:rFonts w:cstheme="minorHAnsi"/>
                <w:sz w:val="20"/>
                <w:szCs w:val="20"/>
              </w:rPr>
              <w:t>Review the log message with template</w:t>
            </w:r>
          </w:p>
          <w:p w14:paraId="790E98A9" w14:textId="77777777" w:rsidR="003923C0" w:rsidRDefault="003923C0" w:rsidP="00536569">
            <w:pPr>
              <w:rPr>
                <w:rFonts w:ascii="Consolas" w:hAnsi="Consolas" w:cstheme="minorHAnsi"/>
                <w:iCs/>
                <w:sz w:val="20"/>
                <w:szCs w:val="20"/>
              </w:rPr>
            </w:pPr>
            <w:r w:rsidRPr="00F95198">
              <w:rPr>
                <w:rFonts w:ascii="Consolas" w:hAnsi="Consolas" w:cstheme="minorHAnsi"/>
                <w:iCs/>
                <w:sz w:val="20"/>
                <w:szCs w:val="20"/>
              </w:rPr>
              <w:t>Ending evaluation for event {</w:t>
            </w:r>
            <w:proofErr w:type="spellStart"/>
            <w:r w:rsidRPr="00F95198">
              <w:rPr>
                <w:rFonts w:ascii="Consolas" w:hAnsi="Consolas" w:cstheme="minorHAnsi"/>
                <w:iCs/>
                <w:sz w:val="20"/>
                <w:szCs w:val="20"/>
              </w:rPr>
              <w:t>eventId</w:t>
            </w:r>
            <w:proofErr w:type="spellEnd"/>
            <w:r w:rsidRPr="00F95198">
              <w:rPr>
                <w:rFonts w:ascii="Consolas" w:hAnsi="Consolas" w:cstheme="minorHAnsi"/>
                <w:iCs/>
                <w:sz w:val="20"/>
                <w:szCs w:val="20"/>
              </w:rPr>
              <w:t>}, evaluation {</w:t>
            </w:r>
            <w:proofErr w:type="spellStart"/>
            <w:r w:rsidRPr="00F95198">
              <w:rPr>
                <w:rFonts w:ascii="Consolas" w:hAnsi="Consolas" w:cstheme="minorHAnsi"/>
                <w:iCs/>
                <w:sz w:val="20"/>
                <w:szCs w:val="20"/>
              </w:rPr>
              <w:t>evaluationId</w:t>
            </w:r>
            <w:proofErr w:type="spellEnd"/>
            <w:r w:rsidRPr="00F95198">
              <w:rPr>
                <w:rFonts w:ascii="Consolas" w:hAnsi="Consolas" w:cstheme="minorHAnsi"/>
                <w:iCs/>
                <w:sz w:val="20"/>
                <w:szCs w:val="20"/>
              </w:rPr>
              <w:t>}: {stage} {reason}</w:t>
            </w:r>
          </w:p>
          <w:p w14:paraId="40037605" w14:textId="77777777" w:rsidR="003923C0" w:rsidRPr="00270F98" w:rsidRDefault="003923C0" w:rsidP="00536569">
            <w:pPr>
              <w:rPr>
                <w:sz w:val="20"/>
                <w:szCs w:val="20"/>
              </w:rPr>
            </w:pPr>
            <w:r w:rsidRPr="00270F98">
              <w:rPr>
                <w:rFonts w:cstheme="minorHAnsi"/>
                <w:sz w:val="20"/>
                <w:szCs w:val="20"/>
              </w:rPr>
              <w:t>Note the ‘reason’.</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D36393" w14:textId="77777777" w:rsidR="003923C0" w:rsidRPr="00270F98" w:rsidRDefault="003923C0" w:rsidP="00536569">
            <w:pPr>
              <w:rPr>
                <w:sz w:val="20"/>
                <w:szCs w:val="20"/>
              </w:rPr>
            </w:pPr>
            <w:r w:rsidRPr="00270F98">
              <w:rPr>
                <w:rFonts w:cstheme="minorHAnsi"/>
                <w:sz w:val="20"/>
                <w:szCs w:val="20"/>
              </w:rPr>
              <w:t>The event has been rescheduled to evaluate again at the configured delay because no congestion was found.</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652BD270" w14:textId="77777777" w:rsidR="00D4450F" w:rsidRPr="00270F98" w:rsidRDefault="00D4450F" w:rsidP="00D4450F">
            <w:pPr>
              <w:rPr>
                <w:rFonts w:cstheme="minorHAnsi"/>
                <w:b/>
                <w:sz w:val="20"/>
                <w:szCs w:val="20"/>
              </w:rPr>
            </w:pPr>
            <w:r w:rsidRPr="00270F98">
              <w:rPr>
                <w:rFonts w:cstheme="minorHAnsi"/>
                <w:sz w:val="20"/>
                <w:szCs w:val="20"/>
              </w:rPr>
              <w:t xml:space="preserve">Pass </w:t>
            </w:r>
            <w:sdt>
              <w:sdtPr>
                <w:rPr>
                  <w:rFonts w:cstheme="minorHAnsi"/>
                  <w:b/>
                  <w:sz w:val="20"/>
                  <w:szCs w:val="20"/>
                </w:rPr>
                <w:id w:val="2059742945"/>
                <w14:checkbox>
                  <w14:checked w14:val="0"/>
                  <w14:checkedState w14:val="2612" w14:font="MS Gothic"/>
                  <w14:uncheckedState w14:val="2610" w14:font="MS Gothic"/>
                </w14:checkbox>
              </w:sdtPr>
              <w:sdtContent>
                <w:r w:rsidRPr="00270F98">
                  <w:rPr>
                    <w:rFonts w:ascii="Segoe UI Symbol" w:eastAsia="MS Gothic" w:hAnsi="Segoe UI Symbol" w:cs="Segoe UI Symbol"/>
                    <w:b/>
                    <w:sz w:val="20"/>
                    <w:szCs w:val="20"/>
                  </w:rPr>
                  <w:t>☐</w:t>
                </w:r>
              </w:sdtContent>
            </w:sdt>
          </w:p>
          <w:p w14:paraId="4B9FDC5D" w14:textId="5D34FA9D" w:rsidR="003923C0" w:rsidRPr="00270F98" w:rsidRDefault="00D4450F" w:rsidP="00D4450F">
            <w:pPr>
              <w:rPr>
                <w:sz w:val="20"/>
                <w:szCs w:val="20"/>
              </w:rPr>
            </w:pPr>
            <w:r w:rsidRPr="00270F98">
              <w:rPr>
                <w:rFonts w:cstheme="minorHAnsi"/>
                <w:sz w:val="20"/>
                <w:szCs w:val="20"/>
              </w:rPr>
              <w:t xml:space="preserve">Fail </w:t>
            </w:r>
            <w:sdt>
              <w:sdtPr>
                <w:rPr>
                  <w:rFonts w:cstheme="minorHAnsi"/>
                  <w:b/>
                  <w:sz w:val="20"/>
                  <w:szCs w:val="20"/>
                </w:rPr>
                <w:id w:val="-993713470"/>
                <w14:checkbox>
                  <w14:checked w14:val="0"/>
                  <w14:checkedState w14:val="2612" w14:font="MS Gothic"/>
                  <w14:uncheckedState w14:val="2610" w14:font="MS Gothic"/>
                </w14:checkbox>
              </w:sdtPr>
              <w:sdtContent>
                <w:r w:rsidRPr="00270F98">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D5AD15" w14:textId="77777777" w:rsidR="003923C0" w:rsidRPr="00270F98" w:rsidRDefault="003923C0" w:rsidP="00536569">
            <w:pPr>
              <w:rPr>
                <w:sz w:val="20"/>
                <w:szCs w:val="20"/>
              </w:rPr>
            </w:pPr>
            <w:r w:rsidRPr="00270F98">
              <w:rPr>
                <w:sz w:val="20"/>
                <w:szCs w:val="20"/>
              </w:rPr>
              <w:t>5.1.3.2</w:t>
            </w:r>
          </w:p>
        </w:tc>
      </w:tr>
      <w:tr w:rsidR="003923C0" w:rsidRPr="00270F98" w14:paraId="112310B0" w14:textId="77777777" w:rsidTr="00536569">
        <w:tc>
          <w:tcPr>
            <w:tcW w:w="14480" w:type="dxa"/>
            <w:gridSpan w:val="5"/>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09BC1FF8" w14:textId="77777777" w:rsidR="003923C0" w:rsidRPr="00270F98" w:rsidRDefault="003923C0" w:rsidP="00536569">
            <w:pPr>
              <w:rPr>
                <w:sz w:val="20"/>
                <w:szCs w:val="20"/>
              </w:rPr>
            </w:pPr>
            <w:r w:rsidRPr="00270F98">
              <w:rPr>
                <w:rFonts w:cstheme="minorHAnsi"/>
                <w:sz w:val="20"/>
                <w:szCs w:val="20"/>
              </w:rPr>
              <w:t>No response plans divert around congestion</w:t>
            </w:r>
          </w:p>
        </w:tc>
      </w:tr>
      <w:tr w:rsidR="003923C0" w:rsidRPr="00270F98" w14:paraId="1878692F"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943EE22" w14:textId="77777777" w:rsidR="003923C0" w:rsidRPr="00270F98" w:rsidRDefault="003923C0" w:rsidP="00536569">
            <w:pPr>
              <w:rPr>
                <w:sz w:val="20"/>
                <w:szCs w:val="20"/>
              </w:rPr>
            </w:pPr>
            <w:r w:rsidRPr="00270F98">
              <w:rPr>
                <w:rFonts w:cstheme="minorHAnsi"/>
                <w:sz w:val="20"/>
                <w:szCs w:val="20"/>
              </w:rPr>
              <w:t>12</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1338B0" w14:textId="77777777" w:rsidR="003923C0" w:rsidRPr="00270F98" w:rsidRDefault="003923C0" w:rsidP="00536569">
            <w:pPr>
              <w:rPr>
                <w:rFonts w:cstheme="minorHAnsi"/>
                <w:sz w:val="20"/>
                <w:szCs w:val="20"/>
              </w:rPr>
            </w:pPr>
            <w:r w:rsidRPr="00270F98">
              <w:rPr>
                <w:rFonts w:cstheme="minorHAnsi"/>
                <w:sz w:val="20"/>
                <w:szCs w:val="20"/>
              </w:rPr>
              <w:t>Use the event from the previous step.</w:t>
            </w:r>
          </w:p>
          <w:p w14:paraId="12728378" w14:textId="77777777" w:rsidR="003923C0" w:rsidRPr="00270F98" w:rsidRDefault="003923C0" w:rsidP="00536569">
            <w:pPr>
              <w:rPr>
                <w:rFonts w:cstheme="minorHAnsi"/>
                <w:sz w:val="20"/>
                <w:szCs w:val="20"/>
              </w:rPr>
            </w:pPr>
            <w:r w:rsidRPr="00270F98">
              <w:rPr>
                <w:rFonts w:cstheme="minorHAnsi"/>
                <w:sz w:val="20"/>
                <w:szCs w:val="20"/>
              </w:rPr>
              <w:t>Indicate congestion on the links beyond (</w:t>
            </w:r>
            <w:proofErr w:type="gramStart"/>
            <w:r w:rsidRPr="00270F98">
              <w:rPr>
                <w:rFonts w:cstheme="minorHAnsi"/>
                <w:sz w:val="20"/>
                <w:szCs w:val="20"/>
              </w:rPr>
              <w:t>e.g.</w:t>
            </w:r>
            <w:proofErr w:type="gramEnd"/>
            <w:r w:rsidRPr="00270F98">
              <w:rPr>
                <w:rFonts w:cstheme="minorHAnsi"/>
                <w:sz w:val="20"/>
                <w:szCs w:val="20"/>
              </w:rPr>
              <w:t xml:space="preserve"> further upstream than) the configured diversion routes by changing</w:t>
            </w:r>
            <w:r>
              <w:rPr>
                <w:rFonts w:cstheme="minorHAnsi"/>
                <w:sz w:val="20"/>
                <w:szCs w:val="20"/>
              </w:rPr>
              <w:t xml:space="preserve"> a debugging value </w:t>
            </w:r>
            <w:r w:rsidRPr="00270F98">
              <w:rPr>
                <w:rFonts w:cstheme="minorHAnsi"/>
                <w:sz w:val="20"/>
                <w:szCs w:val="20"/>
              </w:rPr>
              <w:t xml:space="preserve">for the necessary links. </w:t>
            </w:r>
          </w:p>
          <w:p w14:paraId="4E2A49AA" w14:textId="77777777" w:rsidR="003923C0" w:rsidRPr="00270F98" w:rsidRDefault="003923C0" w:rsidP="00536569">
            <w:pPr>
              <w:rPr>
                <w:rFonts w:cstheme="minorHAnsi"/>
                <w:sz w:val="20"/>
                <w:szCs w:val="20"/>
              </w:rPr>
            </w:pPr>
            <w:r w:rsidRPr="00270F98">
              <w:rPr>
                <w:rFonts w:cstheme="minorHAnsi"/>
                <w:sz w:val="20"/>
                <w:szCs w:val="20"/>
              </w:rPr>
              <w:t xml:space="preserve">On a web browser go to </w:t>
            </w:r>
            <w:r>
              <w:rPr>
                <w:rFonts w:cstheme="minorHAnsi"/>
                <w:sz w:val="20"/>
                <w:szCs w:val="20"/>
              </w:rPr>
              <w:t>{</w:t>
            </w:r>
            <w:proofErr w:type="spellStart"/>
            <w:r>
              <w:rPr>
                <w:rFonts w:cstheme="minorHAnsi"/>
                <w:sz w:val="20"/>
                <w:szCs w:val="20"/>
              </w:rPr>
              <w:t>baseUrl</w:t>
            </w:r>
            <w:proofErr w:type="spellEnd"/>
            <w:r>
              <w:rPr>
                <w:rFonts w:cstheme="minorHAnsi"/>
                <w:sz w:val="20"/>
                <w:szCs w:val="20"/>
              </w:rPr>
              <w:t>}</w:t>
            </w:r>
            <w:r w:rsidRPr="00270F98">
              <w:rPr>
                <w:rFonts w:cstheme="minorHAnsi"/>
                <w:sz w:val="20"/>
                <w:szCs w:val="20"/>
              </w:rPr>
              <w:t>/</w:t>
            </w:r>
            <w:proofErr w:type="spellStart"/>
            <w:r w:rsidRPr="00156CB9">
              <w:rPr>
                <w:rFonts w:cstheme="minorHAnsi"/>
                <w:sz w:val="20"/>
                <w:szCs w:val="20"/>
              </w:rPr>
              <w:t>api</w:t>
            </w:r>
            <w:proofErr w:type="spellEnd"/>
            <w:r w:rsidRPr="00156CB9">
              <w:rPr>
                <w:rFonts w:cstheme="minorHAnsi"/>
                <w:sz w:val="20"/>
                <w:szCs w:val="20"/>
              </w:rPr>
              <w:t>/response-plan/selection/swagger</w:t>
            </w:r>
          </w:p>
          <w:p w14:paraId="4758EC01" w14:textId="77777777" w:rsidR="003923C0" w:rsidRDefault="003923C0" w:rsidP="00536569">
            <w:pPr>
              <w:rPr>
                <w:rFonts w:cstheme="minorHAnsi"/>
                <w:sz w:val="20"/>
                <w:szCs w:val="20"/>
              </w:rPr>
            </w:pPr>
            <w:r w:rsidRPr="00270F98">
              <w:rPr>
                <w:rFonts w:cstheme="minorHAnsi"/>
                <w:sz w:val="20"/>
                <w:szCs w:val="20"/>
              </w:rPr>
              <w:t xml:space="preserve">Under </w:t>
            </w:r>
            <w:r>
              <w:rPr>
                <w:rFonts w:cstheme="minorHAnsi"/>
                <w:sz w:val="20"/>
                <w:szCs w:val="20"/>
              </w:rPr>
              <w:t>Debug</w:t>
            </w:r>
            <w:r w:rsidRPr="00270F98">
              <w:rPr>
                <w:rFonts w:cstheme="minorHAnsi"/>
                <w:sz w:val="20"/>
                <w:szCs w:val="20"/>
              </w:rPr>
              <w:t xml:space="preserve"> choose </w:t>
            </w:r>
            <w:r w:rsidRPr="00156CB9">
              <w:rPr>
                <w:rFonts w:cstheme="minorHAnsi"/>
                <w:sz w:val="20"/>
                <w:szCs w:val="20"/>
              </w:rPr>
              <w:t>/</w:t>
            </w:r>
            <w:proofErr w:type="spellStart"/>
            <w:r w:rsidRPr="00156CB9">
              <w:rPr>
                <w:rFonts w:cstheme="minorHAnsi"/>
                <w:sz w:val="20"/>
                <w:szCs w:val="20"/>
              </w:rPr>
              <w:t>api</w:t>
            </w:r>
            <w:proofErr w:type="spellEnd"/>
            <w:r w:rsidRPr="00156CB9">
              <w:rPr>
                <w:rFonts w:cstheme="minorHAnsi"/>
                <w:sz w:val="20"/>
                <w:szCs w:val="20"/>
              </w:rPr>
              <w:t>/response-plan/selection/debug/speed-threshold</w:t>
            </w:r>
          </w:p>
          <w:p w14:paraId="3962B5C2" w14:textId="77777777" w:rsidR="003923C0" w:rsidRPr="00270F98" w:rsidRDefault="003923C0" w:rsidP="00536569">
            <w:pPr>
              <w:rPr>
                <w:rFonts w:cstheme="minorHAnsi"/>
                <w:sz w:val="20"/>
                <w:szCs w:val="20"/>
              </w:rPr>
            </w:pPr>
            <w:r>
              <w:rPr>
                <w:rFonts w:cstheme="minorHAnsi"/>
                <w:sz w:val="20"/>
                <w:szCs w:val="20"/>
              </w:rPr>
              <w:t xml:space="preserve">Click Try it out button and enter </w:t>
            </w:r>
            <w:r w:rsidRPr="00270F98">
              <w:rPr>
                <w:rFonts w:cstheme="minorHAnsi"/>
                <w:sz w:val="20"/>
                <w:szCs w:val="20"/>
              </w:rPr>
              <w:t xml:space="preserve">the </w:t>
            </w:r>
            <w:proofErr w:type="spellStart"/>
            <w:r w:rsidRPr="00270F98">
              <w:rPr>
                <w:rFonts w:cstheme="minorHAnsi"/>
                <w:sz w:val="20"/>
                <w:szCs w:val="20"/>
              </w:rPr>
              <w:t>linkI</w:t>
            </w:r>
            <w:r>
              <w:rPr>
                <w:rFonts w:cstheme="minorHAnsi"/>
                <w:sz w:val="20"/>
                <w:szCs w:val="20"/>
              </w:rPr>
              <w:t>d</w:t>
            </w:r>
            <w:proofErr w:type="spellEnd"/>
            <w:r w:rsidRPr="00270F98">
              <w:rPr>
                <w:rFonts w:cstheme="minorHAnsi"/>
                <w:sz w:val="20"/>
                <w:szCs w:val="20"/>
              </w:rPr>
              <w:t xml:space="preserve"> </w:t>
            </w:r>
            <w:r w:rsidRPr="00FA5D01">
              <w:rPr>
                <w:rFonts w:cstheme="minorHAnsi"/>
                <w:b/>
                <w:bCs/>
                <w:sz w:val="20"/>
                <w:szCs w:val="20"/>
              </w:rPr>
              <w:t>127654218</w:t>
            </w:r>
            <w:r w:rsidRPr="00270F98">
              <w:rPr>
                <w:rFonts w:cstheme="minorHAnsi"/>
                <w:sz w:val="20"/>
                <w:szCs w:val="20"/>
              </w:rPr>
              <w:t xml:space="preserve"> into the </w:t>
            </w:r>
            <w:proofErr w:type="spellStart"/>
            <w:r w:rsidRPr="00270F98">
              <w:rPr>
                <w:rFonts w:cstheme="minorHAnsi"/>
                <w:sz w:val="20"/>
                <w:szCs w:val="20"/>
              </w:rPr>
              <w:t>linkI</w:t>
            </w:r>
            <w:r>
              <w:rPr>
                <w:rFonts w:cstheme="minorHAnsi"/>
                <w:sz w:val="20"/>
                <w:szCs w:val="20"/>
              </w:rPr>
              <w:t>d</w:t>
            </w:r>
            <w:proofErr w:type="spellEnd"/>
            <w:r w:rsidRPr="00270F98">
              <w:rPr>
                <w:rFonts w:cstheme="minorHAnsi"/>
                <w:sz w:val="20"/>
                <w:szCs w:val="20"/>
              </w:rPr>
              <w:t xml:space="preserve"> field</w:t>
            </w:r>
          </w:p>
          <w:p w14:paraId="1AE3B3B0" w14:textId="77777777" w:rsidR="003923C0" w:rsidRPr="00270F98" w:rsidRDefault="003923C0" w:rsidP="00536569">
            <w:pPr>
              <w:rPr>
                <w:rFonts w:cstheme="minorHAnsi"/>
                <w:sz w:val="20"/>
                <w:szCs w:val="20"/>
              </w:rPr>
            </w:pPr>
            <w:r w:rsidRPr="00270F98">
              <w:rPr>
                <w:rFonts w:cstheme="minorHAnsi"/>
                <w:sz w:val="20"/>
                <w:szCs w:val="20"/>
              </w:rPr>
              <w:t xml:space="preserve">Enter a </w:t>
            </w:r>
            <w:proofErr w:type="spellStart"/>
            <w:r>
              <w:rPr>
                <w:rFonts w:cstheme="minorHAnsi"/>
                <w:sz w:val="20"/>
                <w:szCs w:val="20"/>
              </w:rPr>
              <w:t>speedThreshold</w:t>
            </w:r>
            <w:proofErr w:type="spellEnd"/>
            <w:r>
              <w:rPr>
                <w:rFonts w:cstheme="minorHAnsi"/>
                <w:sz w:val="20"/>
                <w:szCs w:val="20"/>
              </w:rPr>
              <w:t xml:space="preserve"> value of</w:t>
            </w:r>
            <w:r w:rsidRPr="00270F98">
              <w:rPr>
                <w:rFonts w:cstheme="minorHAnsi"/>
                <w:sz w:val="20"/>
                <w:szCs w:val="20"/>
              </w:rPr>
              <w:t xml:space="preserve"> </w:t>
            </w:r>
            <w:r w:rsidRPr="00FA5D01">
              <w:rPr>
                <w:rFonts w:cstheme="minorHAnsi"/>
                <w:b/>
                <w:bCs/>
                <w:sz w:val="20"/>
                <w:szCs w:val="20"/>
              </w:rPr>
              <w:t>80</w:t>
            </w:r>
            <w:r w:rsidRPr="00270F98">
              <w:rPr>
                <w:rFonts w:cstheme="minorHAnsi"/>
                <w:sz w:val="20"/>
                <w:szCs w:val="20"/>
              </w:rPr>
              <w:t xml:space="preserve"> </w:t>
            </w:r>
            <w:r>
              <w:rPr>
                <w:rFonts w:cstheme="minorHAnsi"/>
                <w:sz w:val="20"/>
                <w:szCs w:val="20"/>
              </w:rPr>
              <w:t>(</w:t>
            </w:r>
            <w:r w:rsidRPr="00270F98">
              <w:rPr>
                <w:rFonts w:cstheme="minorHAnsi"/>
                <w:sz w:val="20"/>
                <w:szCs w:val="20"/>
              </w:rPr>
              <w:t>mph</w:t>
            </w:r>
            <w:r>
              <w:rPr>
                <w:rFonts w:cstheme="minorHAnsi"/>
                <w:sz w:val="20"/>
                <w:szCs w:val="20"/>
              </w:rPr>
              <w:t>)</w:t>
            </w:r>
          </w:p>
          <w:p w14:paraId="2C71231B" w14:textId="77777777" w:rsidR="003923C0" w:rsidRPr="00270F98" w:rsidRDefault="003923C0" w:rsidP="00536569">
            <w:pPr>
              <w:rPr>
                <w:rFonts w:cstheme="minorHAnsi"/>
                <w:sz w:val="20"/>
                <w:szCs w:val="20"/>
              </w:rPr>
            </w:pPr>
            <w:r w:rsidRPr="00270F98">
              <w:rPr>
                <w:rFonts w:cstheme="minorHAnsi"/>
                <w:sz w:val="20"/>
                <w:szCs w:val="20"/>
              </w:rPr>
              <w:t>Click Execute</w:t>
            </w:r>
          </w:p>
          <w:p w14:paraId="0B5C972E" w14:textId="77777777" w:rsidR="003923C0" w:rsidRDefault="003923C0" w:rsidP="00536569">
            <w:pPr>
              <w:rPr>
                <w:rFonts w:cstheme="minorHAnsi"/>
                <w:sz w:val="20"/>
                <w:szCs w:val="20"/>
              </w:rPr>
            </w:pPr>
            <w:r w:rsidRPr="00270F98">
              <w:rPr>
                <w:rFonts w:cstheme="minorHAnsi"/>
                <w:sz w:val="20"/>
                <w:szCs w:val="20"/>
              </w:rPr>
              <w:t>Wait for the rescheduled evaluation from the previous step to occur</w:t>
            </w:r>
            <w:r>
              <w:rPr>
                <w:rFonts w:cstheme="minorHAnsi"/>
                <w:sz w:val="20"/>
                <w:szCs w:val="20"/>
              </w:rPr>
              <w:t>.</w:t>
            </w:r>
          </w:p>
          <w:p w14:paraId="7A20876A" w14:textId="77777777" w:rsidR="003923C0" w:rsidRDefault="003923C0" w:rsidP="00536569">
            <w:pPr>
              <w:rPr>
                <w:rFonts w:cstheme="minorHAnsi"/>
                <w:sz w:val="20"/>
                <w:szCs w:val="20"/>
              </w:rPr>
            </w:pPr>
            <w:r>
              <w:rPr>
                <w:rFonts w:cstheme="minorHAnsi"/>
                <w:sz w:val="20"/>
                <w:szCs w:val="20"/>
              </w:rPr>
              <w:t>(Alternatively, use the debug route to force a reevaluation)</w:t>
            </w:r>
          </w:p>
          <w:p w14:paraId="4CF7E731" w14:textId="77777777" w:rsidR="003923C0" w:rsidRPr="00270F98" w:rsidRDefault="003923C0" w:rsidP="00536569">
            <w:pPr>
              <w:rPr>
                <w:sz w:val="20"/>
                <w:szCs w:val="20"/>
              </w:rPr>
            </w:pPr>
            <w:r>
              <w:rPr>
                <w:rFonts w:cstheme="minorHAnsi"/>
                <w:sz w:val="20"/>
                <w:szCs w:val="20"/>
              </w:rPr>
              <w:t>{</w:t>
            </w:r>
            <w:proofErr w:type="spellStart"/>
            <w:r>
              <w:rPr>
                <w:rFonts w:cstheme="minorHAnsi"/>
                <w:sz w:val="20"/>
                <w:szCs w:val="20"/>
              </w:rPr>
              <w:t>baseUrl</w:t>
            </w:r>
            <w:proofErr w:type="spellEnd"/>
            <w:r>
              <w:rPr>
                <w:rFonts w:cstheme="minorHAnsi"/>
                <w:sz w:val="20"/>
                <w:szCs w:val="20"/>
              </w:rPr>
              <w:t>}</w:t>
            </w:r>
            <w:r w:rsidRPr="00270F98">
              <w:rPr>
                <w:rFonts w:cstheme="minorHAnsi"/>
                <w:sz w:val="20"/>
                <w:szCs w:val="20"/>
              </w:rPr>
              <w:t>/</w:t>
            </w:r>
            <w:proofErr w:type="spellStart"/>
            <w:r w:rsidRPr="00156CB9">
              <w:rPr>
                <w:rFonts w:cstheme="minorHAnsi"/>
                <w:sz w:val="20"/>
                <w:szCs w:val="20"/>
              </w:rPr>
              <w:t>api</w:t>
            </w:r>
            <w:proofErr w:type="spellEnd"/>
            <w:r w:rsidRPr="00156CB9">
              <w:rPr>
                <w:rFonts w:cstheme="minorHAnsi"/>
                <w:sz w:val="20"/>
                <w:szCs w:val="20"/>
              </w:rPr>
              <w:t>/response-plan/selection</w:t>
            </w:r>
            <w:r>
              <w:rPr>
                <w:rFonts w:cstheme="minorHAnsi"/>
                <w:sz w:val="20"/>
                <w:szCs w:val="20"/>
              </w:rPr>
              <w:t>/debug/force-evaluate</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6D1C0A" w14:textId="77777777" w:rsidR="003923C0" w:rsidRPr="00270F98" w:rsidRDefault="003923C0" w:rsidP="00536569">
            <w:pPr>
              <w:rPr>
                <w:sz w:val="20"/>
                <w:szCs w:val="20"/>
              </w:rPr>
            </w:pPr>
            <w:r w:rsidRPr="00270F98">
              <w:rPr>
                <w:rFonts w:cstheme="minorHAnsi"/>
                <w:sz w:val="20"/>
                <w:szCs w:val="20"/>
              </w:rPr>
              <w:t>This step simulates congestion on a link by making the historical norm much higher than existing conditions.</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DD99249"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CDCE83" w14:textId="77777777" w:rsidR="003923C0" w:rsidRPr="00270F98" w:rsidRDefault="003923C0" w:rsidP="00536569">
            <w:pPr>
              <w:rPr>
                <w:sz w:val="20"/>
                <w:szCs w:val="20"/>
              </w:rPr>
            </w:pPr>
          </w:p>
        </w:tc>
      </w:tr>
      <w:tr w:rsidR="003923C0" w:rsidRPr="00270F98" w14:paraId="445BCDEC"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67F1A3" w14:textId="77777777" w:rsidR="003923C0" w:rsidRPr="00270F98" w:rsidRDefault="003923C0" w:rsidP="00536569">
            <w:pPr>
              <w:rPr>
                <w:sz w:val="20"/>
                <w:szCs w:val="20"/>
              </w:rPr>
            </w:pPr>
            <w:r w:rsidRPr="00270F98">
              <w:rPr>
                <w:rFonts w:cstheme="minorHAnsi"/>
                <w:sz w:val="20"/>
                <w:szCs w:val="20"/>
              </w:rPr>
              <w:t>13</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ADD195" w14:textId="77777777" w:rsidR="003923C0" w:rsidRPr="00270F98" w:rsidRDefault="003923C0" w:rsidP="00536569">
            <w:pPr>
              <w:rPr>
                <w:rFonts w:cstheme="minorHAnsi"/>
                <w:sz w:val="20"/>
                <w:szCs w:val="20"/>
              </w:rPr>
            </w:pPr>
            <w:r w:rsidRPr="00270F98">
              <w:rPr>
                <w:rFonts w:cstheme="minorHAnsi"/>
                <w:sz w:val="20"/>
                <w:szCs w:val="20"/>
              </w:rPr>
              <w:t>Review the log message with template</w:t>
            </w:r>
          </w:p>
          <w:p w14:paraId="2B4E1307" w14:textId="77777777" w:rsidR="003923C0" w:rsidRPr="00156CB9" w:rsidRDefault="003923C0" w:rsidP="00536569">
            <w:pPr>
              <w:rPr>
                <w:rFonts w:ascii="Consolas" w:hAnsi="Consolas"/>
                <w:sz w:val="20"/>
                <w:szCs w:val="20"/>
              </w:rPr>
            </w:pPr>
            <w:r w:rsidRPr="00156CB9">
              <w:rPr>
                <w:rFonts w:ascii="Consolas" w:hAnsi="Consolas"/>
                <w:sz w:val="20"/>
                <w:szCs w:val="20"/>
              </w:rPr>
              <w:t>Congested link ids {</w:t>
            </w:r>
            <w:proofErr w:type="spellStart"/>
            <w:r w:rsidRPr="00156CB9">
              <w:rPr>
                <w:rFonts w:ascii="Consolas" w:hAnsi="Consolas"/>
                <w:sz w:val="20"/>
                <w:szCs w:val="20"/>
              </w:rPr>
              <w:t>congestedLinks</w:t>
            </w:r>
            <w:proofErr w:type="spellEnd"/>
            <w:r w:rsidRPr="00156CB9">
              <w:rPr>
                <w:rFonts w:ascii="Consolas" w:hAnsi="Consolas"/>
                <w:sz w:val="20"/>
                <w:szCs w:val="20"/>
              </w:rPr>
              <w:t>} for event {</w:t>
            </w:r>
            <w:proofErr w:type="spellStart"/>
            <w:r w:rsidRPr="00156CB9">
              <w:rPr>
                <w:rFonts w:ascii="Consolas" w:hAnsi="Consolas"/>
                <w:sz w:val="20"/>
                <w:szCs w:val="20"/>
              </w:rPr>
              <w:t>eventId</w:t>
            </w:r>
            <w:proofErr w:type="spellEnd"/>
            <w:r w:rsidRPr="00156CB9">
              <w:rPr>
                <w:rFonts w:ascii="Consolas" w:hAnsi="Consolas"/>
                <w:sz w:val="20"/>
                <w:szCs w:val="20"/>
              </w:rPr>
              <w:t>}, evaluation {</w:t>
            </w:r>
            <w:proofErr w:type="spellStart"/>
            <w:r w:rsidRPr="00156CB9">
              <w:rPr>
                <w:rFonts w:ascii="Consolas" w:hAnsi="Consolas"/>
                <w:sz w:val="20"/>
                <w:szCs w:val="20"/>
              </w:rPr>
              <w:t>evaluationId</w:t>
            </w:r>
            <w:proofErr w:type="spellEnd"/>
            <w:r w:rsidRPr="00156CB9">
              <w:rPr>
                <w:rFonts w:ascii="Consolas" w:hAnsi="Consolas"/>
                <w:sz w:val="20"/>
                <w:szCs w:val="20"/>
              </w:rPr>
              <w:t>}, step {</w:t>
            </w:r>
            <w:proofErr w:type="spellStart"/>
            <w:r w:rsidRPr="00156CB9">
              <w:rPr>
                <w:rFonts w:ascii="Consolas" w:hAnsi="Consolas"/>
                <w:sz w:val="20"/>
                <w:szCs w:val="20"/>
              </w:rPr>
              <w:t>rpsStep</w:t>
            </w:r>
            <w:proofErr w:type="spellEnd"/>
            <w:r w:rsidRPr="00156CB9">
              <w:rPr>
                <w:rFonts w:ascii="Consolas" w:hAnsi="Consolas"/>
                <w:sz w:val="20"/>
                <w:szCs w:val="20"/>
              </w:rPr>
              <w:t>}</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3CBB79" w14:textId="77777777" w:rsidR="003923C0" w:rsidRPr="00270F98" w:rsidRDefault="003923C0" w:rsidP="00536569">
            <w:pPr>
              <w:rPr>
                <w:sz w:val="20"/>
                <w:szCs w:val="20"/>
              </w:rPr>
            </w:pPr>
            <w:r w:rsidRPr="00270F98">
              <w:rPr>
                <w:rFonts w:cstheme="minorHAnsi"/>
                <w:sz w:val="20"/>
                <w:szCs w:val="20"/>
              </w:rPr>
              <w:t>The system found congested links and will proceed to the next step.</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4DF0F92F"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944D07" w14:textId="77777777" w:rsidR="003923C0" w:rsidRPr="00270F98" w:rsidRDefault="003923C0" w:rsidP="00536569">
            <w:pPr>
              <w:rPr>
                <w:sz w:val="20"/>
                <w:szCs w:val="20"/>
              </w:rPr>
            </w:pPr>
          </w:p>
        </w:tc>
      </w:tr>
      <w:tr w:rsidR="003923C0" w:rsidRPr="00270F98" w14:paraId="61245B5C"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F7C269" w14:textId="77777777" w:rsidR="003923C0" w:rsidRPr="00270F98" w:rsidRDefault="003923C0" w:rsidP="00536569">
            <w:pPr>
              <w:rPr>
                <w:sz w:val="20"/>
                <w:szCs w:val="20"/>
              </w:rPr>
            </w:pPr>
            <w:r w:rsidRPr="00270F98">
              <w:rPr>
                <w:rFonts w:cstheme="minorHAnsi"/>
                <w:sz w:val="20"/>
                <w:szCs w:val="20"/>
              </w:rPr>
              <w:lastRenderedPageBreak/>
              <w:t>14</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BE9EA4C" w14:textId="77777777" w:rsidR="003923C0" w:rsidRPr="00270F98" w:rsidRDefault="003923C0" w:rsidP="00536569">
            <w:pPr>
              <w:rPr>
                <w:rFonts w:cstheme="minorHAnsi"/>
                <w:sz w:val="20"/>
                <w:szCs w:val="20"/>
              </w:rPr>
            </w:pPr>
            <w:r w:rsidRPr="00270F98">
              <w:rPr>
                <w:rFonts w:cstheme="minorHAnsi"/>
                <w:sz w:val="20"/>
                <w:szCs w:val="20"/>
              </w:rPr>
              <w:t>Review the log message with template</w:t>
            </w:r>
          </w:p>
          <w:p w14:paraId="27CE2945" w14:textId="77777777" w:rsidR="003923C0" w:rsidRPr="00270F98" w:rsidRDefault="003923C0" w:rsidP="00536569">
            <w:pPr>
              <w:rPr>
                <w:sz w:val="20"/>
                <w:szCs w:val="20"/>
              </w:rPr>
            </w:pPr>
            <w:r w:rsidRPr="00F95198">
              <w:rPr>
                <w:rFonts w:ascii="Consolas" w:hAnsi="Consolas" w:cstheme="minorHAnsi"/>
                <w:iCs/>
                <w:sz w:val="20"/>
                <w:szCs w:val="20"/>
              </w:rPr>
              <w:t>Ending evaluation for event {</w:t>
            </w:r>
            <w:proofErr w:type="spellStart"/>
            <w:r w:rsidRPr="00F95198">
              <w:rPr>
                <w:rFonts w:ascii="Consolas" w:hAnsi="Consolas" w:cstheme="minorHAnsi"/>
                <w:iCs/>
                <w:sz w:val="20"/>
                <w:szCs w:val="20"/>
              </w:rPr>
              <w:t>eventId</w:t>
            </w:r>
            <w:proofErr w:type="spellEnd"/>
            <w:r w:rsidRPr="00F95198">
              <w:rPr>
                <w:rFonts w:ascii="Consolas" w:hAnsi="Consolas" w:cstheme="minorHAnsi"/>
                <w:iCs/>
                <w:sz w:val="20"/>
                <w:szCs w:val="20"/>
              </w:rPr>
              <w:t>}, evaluation {</w:t>
            </w:r>
            <w:proofErr w:type="spellStart"/>
            <w:r w:rsidRPr="00F95198">
              <w:rPr>
                <w:rFonts w:ascii="Consolas" w:hAnsi="Consolas" w:cstheme="minorHAnsi"/>
                <w:iCs/>
                <w:sz w:val="20"/>
                <w:szCs w:val="20"/>
              </w:rPr>
              <w:t>evaluationId</w:t>
            </w:r>
            <w:proofErr w:type="spellEnd"/>
            <w:r w:rsidRPr="00F95198">
              <w:rPr>
                <w:rFonts w:ascii="Consolas" w:hAnsi="Consolas" w:cstheme="minorHAnsi"/>
                <w:iCs/>
                <w:sz w:val="20"/>
                <w:szCs w:val="20"/>
              </w:rPr>
              <w:t>}: {stage} {reason}</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1216BB" w14:textId="77777777" w:rsidR="003923C0" w:rsidRPr="00270F98" w:rsidRDefault="003923C0" w:rsidP="00536569">
            <w:pPr>
              <w:rPr>
                <w:sz w:val="20"/>
                <w:szCs w:val="20"/>
              </w:rPr>
            </w:pPr>
            <w:r w:rsidRPr="00270F98">
              <w:rPr>
                <w:rFonts w:cstheme="minorHAnsi"/>
                <w:sz w:val="20"/>
                <w:szCs w:val="20"/>
              </w:rPr>
              <w:t>The system could not find a diversion route around the congested links and lists the reason as “No candidate response plans for event”</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48D634AB" w14:textId="77777777" w:rsidR="00D4450F" w:rsidRPr="00270F98" w:rsidRDefault="00D4450F" w:rsidP="00D4450F">
            <w:pPr>
              <w:rPr>
                <w:rFonts w:cstheme="minorHAnsi"/>
                <w:b/>
                <w:sz w:val="20"/>
                <w:szCs w:val="20"/>
              </w:rPr>
            </w:pPr>
            <w:r w:rsidRPr="00270F98">
              <w:rPr>
                <w:rFonts w:cstheme="minorHAnsi"/>
                <w:sz w:val="20"/>
                <w:szCs w:val="20"/>
              </w:rPr>
              <w:t xml:space="preserve">Pass </w:t>
            </w:r>
            <w:sdt>
              <w:sdtPr>
                <w:rPr>
                  <w:rFonts w:cstheme="minorHAnsi"/>
                  <w:b/>
                  <w:sz w:val="20"/>
                  <w:szCs w:val="20"/>
                </w:rPr>
                <w:id w:val="-1369913094"/>
                <w14:checkbox>
                  <w14:checked w14:val="0"/>
                  <w14:checkedState w14:val="2612" w14:font="MS Gothic"/>
                  <w14:uncheckedState w14:val="2610" w14:font="MS Gothic"/>
                </w14:checkbox>
              </w:sdtPr>
              <w:sdtContent>
                <w:r w:rsidRPr="00270F98">
                  <w:rPr>
                    <w:rFonts w:ascii="Segoe UI Symbol" w:eastAsia="MS Gothic" w:hAnsi="Segoe UI Symbol" w:cs="Segoe UI Symbol"/>
                    <w:b/>
                    <w:sz w:val="20"/>
                    <w:szCs w:val="20"/>
                  </w:rPr>
                  <w:t>☐</w:t>
                </w:r>
              </w:sdtContent>
            </w:sdt>
          </w:p>
          <w:p w14:paraId="3E1540F3" w14:textId="77777777" w:rsidR="003923C0" w:rsidRDefault="00D4450F" w:rsidP="00D4450F">
            <w:pPr>
              <w:rPr>
                <w:rFonts w:cstheme="minorHAnsi"/>
                <w:b/>
                <w:sz w:val="20"/>
                <w:szCs w:val="20"/>
              </w:rPr>
            </w:pPr>
            <w:r w:rsidRPr="00270F98">
              <w:rPr>
                <w:rFonts w:cstheme="minorHAnsi"/>
                <w:sz w:val="20"/>
                <w:szCs w:val="20"/>
              </w:rPr>
              <w:t xml:space="preserve">Fail </w:t>
            </w:r>
            <w:sdt>
              <w:sdtPr>
                <w:rPr>
                  <w:rFonts w:cstheme="minorHAnsi"/>
                  <w:b/>
                  <w:sz w:val="20"/>
                  <w:szCs w:val="20"/>
                </w:rPr>
                <w:id w:val="2027129892"/>
                <w14:checkbox>
                  <w14:checked w14:val="0"/>
                  <w14:checkedState w14:val="2612" w14:font="MS Gothic"/>
                  <w14:uncheckedState w14:val="2610" w14:font="MS Gothic"/>
                </w14:checkbox>
              </w:sdtPr>
              <w:sdtContent>
                <w:r w:rsidRPr="00270F98">
                  <w:rPr>
                    <w:rFonts w:ascii="Segoe UI Symbol" w:eastAsia="MS Gothic" w:hAnsi="Segoe UI Symbol" w:cs="Segoe UI Symbol"/>
                    <w:b/>
                    <w:sz w:val="20"/>
                    <w:szCs w:val="20"/>
                  </w:rPr>
                  <w:t>☐</w:t>
                </w:r>
              </w:sdtContent>
            </w:sdt>
          </w:p>
          <w:p w14:paraId="6FFED587" w14:textId="05D98DE9" w:rsidR="003469AE" w:rsidRPr="00270F98" w:rsidRDefault="000C345C" w:rsidP="00D4450F">
            <w:pPr>
              <w:rPr>
                <w:sz w:val="20"/>
                <w:szCs w:val="20"/>
              </w:rPr>
            </w:pPr>
            <w:r>
              <w:rPr>
                <w:rFonts w:cstheme="minorHAnsi"/>
                <w:b/>
                <w:sz w:val="20"/>
                <w:szCs w:val="20"/>
              </w:rPr>
              <w:t xml:space="preserve">2020.12.09&gt; Not testable without </w:t>
            </w:r>
            <w:proofErr w:type="spellStart"/>
            <w:r>
              <w:rPr>
                <w:rFonts w:cstheme="minorHAnsi"/>
                <w:b/>
                <w:sz w:val="20"/>
                <w:szCs w:val="20"/>
              </w:rPr>
              <w:t>Aimsun</w:t>
            </w:r>
            <w:proofErr w:type="spellEnd"/>
            <w:r>
              <w:rPr>
                <w:rFonts w:cstheme="minorHAnsi"/>
                <w:b/>
                <w:sz w:val="20"/>
                <w:szCs w:val="20"/>
              </w:rPr>
              <w:t xml:space="preserve"> providing additional upstream congestion</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5294D4" w14:textId="77777777" w:rsidR="003923C0" w:rsidRPr="00270F98" w:rsidRDefault="003923C0" w:rsidP="00536569">
            <w:pPr>
              <w:rPr>
                <w:sz w:val="20"/>
                <w:szCs w:val="20"/>
              </w:rPr>
            </w:pPr>
            <w:r w:rsidRPr="00270F98">
              <w:rPr>
                <w:sz w:val="20"/>
                <w:szCs w:val="20"/>
              </w:rPr>
              <w:t>5.1.3.2</w:t>
            </w:r>
          </w:p>
        </w:tc>
      </w:tr>
      <w:tr w:rsidR="003923C0" w:rsidRPr="00270F98" w14:paraId="045E9031"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D1CA2A" w14:textId="77777777" w:rsidR="003923C0" w:rsidRPr="00270F98" w:rsidRDefault="003923C0" w:rsidP="00536569">
            <w:pPr>
              <w:rPr>
                <w:sz w:val="20"/>
                <w:szCs w:val="20"/>
              </w:rPr>
            </w:pPr>
            <w:r w:rsidRPr="00270F98">
              <w:rPr>
                <w:rFonts w:cstheme="minorHAnsi"/>
                <w:sz w:val="20"/>
                <w:szCs w:val="20"/>
              </w:rPr>
              <w:t xml:space="preserve">15 </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457CC1" w14:textId="77777777" w:rsidR="003923C0" w:rsidRPr="00270F98" w:rsidRDefault="003923C0" w:rsidP="00536569">
            <w:pPr>
              <w:rPr>
                <w:sz w:val="20"/>
                <w:szCs w:val="20"/>
              </w:rPr>
            </w:pPr>
            <w:r w:rsidRPr="00270F98">
              <w:rPr>
                <w:rFonts w:cstheme="minorHAnsi"/>
                <w:sz w:val="20"/>
                <w:szCs w:val="20"/>
              </w:rPr>
              <w:t xml:space="preserve">Close the event in </w:t>
            </w:r>
            <w:proofErr w:type="spellStart"/>
            <w:r w:rsidRPr="00270F98">
              <w:rPr>
                <w:rFonts w:cstheme="minorHAnsi"/>
                <w:sz w:val="20"/>
                <w:szCs w:val="20"/>
              </w:rPr>
              <w:t>SunGuide</w:t>
            </w:r>
            <w:proofErr w:type="spellEnd"/>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CFED9A"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4CDAFF97"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8C2B1C" w14:textId="77777777" w:rsidR="003923C0" w:rsidRPr="00270F98" w:rsidRDefault="003923C0" w:rsidP="00536569">
            <w:pPr>
              <w:rPr>
                <w:sz w:val="20"/>
                <w:szCs w:val="20"/>
              </w:rPr>
            </w:pPr>
          </w:p>
        </w:tc>
      </w:tr>
      <w:tr w:rsidR="003923C0" w:rsidRPr="00270F98" w14:paraId="182EF460" w14:textId="77777777" w:rsidTr="00536569">
        <w:tc>
          <w:tcPr>
            <w:tcW w:w="14480" w:type="dxa"/>
            <w:gridSpan w:val="5"/>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ACE5210" w14:textId="77777777" w:rsidR="003923C0" w:rsidRPr="00270F98" w:rsidRDefault="003923C0" w:rsidP="00536569">
            <w:pPr>
              <w:rPr>
                <w:sz w:val="20"/>
                <w:szCs w:val="20"/>
              </w:rPr>
            </w:pPr>
            <w:r w:rsidRPr="00270F98">
              <w:rPr>
                <w:rFonts w:cstheme="minorHAnsi"/>
                <w:sz w:val="20"/>
                <w:szCs w:val="20"/>
              </w:rPr>
              <w:t>Best case: Plans exist that route around the congestion.</w:t>
            </w:r>
          </w:p>
        </w:tc>
      </w:tr>
      <w:tr w:rsidR="003923C0" w:rsidRPr="00270F98" w14:paraId="67ADC617"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61C211" w14:textId="77777777" w:rsidR="003923C0" w:rsidRPr="00270F98" w:rsidRDefault="003923C0" w:rsidP="00536569">
            <w:pPr>
              <w:rPr>
                <w:sz w:val="20"/>
                <w:szCs w:val="20"/>
              </w:rPr>
            </w:pPr>
            <w:r w:rsidRPr="00270F98">
              <w:rPr>
                <w:rFonts w:cstheme="minorHAnsi"/>
                <w:sz w:val="20"/>
                <w:szCs w:val="20"/>
              </w:rPr>
              <w:t>16</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5EF30C" w14:textId="77777777" w:rsidR="003923C0" w:rsidRDefault="003923C0" w:rsidP="00536569">
            <w:pPr>
              <w:rPr>
                <w:rFonts w:cstheme="minorHAnsi"/>
                <w:sz w:val="20"/>
                <w:szCs w:val="20"/>
              </w:rPr>
            </w:pPr>
            <w:r w:rsidRPr="00270F98">
              <w:rPr>
                <w:rFonts w:cstheme="minorHAnsi"/>
                <w:sz w:val="20"/>
                <w:szCs w:val="20"/>
              </w:rPr>
              <w:t xml:space="preserve">Reset any changed </w:t>
            </w:r>
            <w:r>
              <w:rPr>
                <w:rFonts w:cstheme="minorHAnsi"/>
                <w:sz w:val="20"/>
                <w:szCs w:val="20"/>
              </w:rPr>
              <w:t xml:space="preserve">speed </w:t>
            </w:r>
            <w:r w:rsidRPr="00270F98">
              <w:rPr>
                <w:rFonts w:cstheme="minorHAnsi"/>
                <w:sz w:val="20"/>
                <w:szCs w:val="20"/>
              </w:rPr>
              <w:t>values to their previous values</w:t>
            </w:r>
            <w:r>
              <w:rPr>
                <w:rFonts w:cstheme="minorHAnsi"/>
                <w:sz w:val="20"/>
                <w:szCs w:val="20"/>
              </w:rPr>
              <w:t xml:space="preserve"> using the same route as before (‘</w:t>
            </w:r>
            <w:r w:rsidRPr="00156CB9">
              <w:rPr>
                <w:rFonts w:cstheme="minorHAnsi"/>
                <w:sz w:val="20"/>
                <w:szCs w:val="20"/>
              </w:rPr>
              <w:t>/</w:t>
            </w:r>
            <w:proofErr w:type="spellStart"/>
            <w:r w:rsidRPr="00156CB9">
              <w:rPr>
                <w:rFonts w:cstheme="minorHAnsi"/>
                <w:sz w:val="20"/>
                <w:szCs w:val="20"/>
              </w:rPr>
              <w:t>api</w:t>
            </w:r>
            <w:proofErr w:type="spellEnd"/>
            <w:r w:rsidRPr="00156CB9">
              <w:rPr>
                <w:rFonts w:cstheme="minorHAnsi"/>
                <w:sz w:val="20"/>
                <w:szCs w:val="20"/>
              </w:rPr>
              <w:t>/response-plan/selection/debug/speed-threshold</w:t>
            </w:r>
            <w:r>
              <w:rPr>
                <w:rFonts w:cstheme="minorHAnsi"/>
                <w:sz w:val="20"/>
                <w:szCs w:val="20"/>
              </w:rPr>
              <w:t>’)</w:t>
            </w:r>
          </w:p>
          <w:p w14:paraId="2E9EEA47" w14:textId="77777777" w:rsidR="003923C0" w:rsidRDefault="003923C0" w:rsidP="00536569">
            <w:pPr>
              <w:rPr>
                <w:rFonts w:cstheme="minorHAnsi"/>
                <w:sz w:val="20"/>
                <w:szCs w:val="20"/>
              </w:rPr>
            </w:pPr>
            <w:r>
              <w:rPr>
                <w:rFonts w:cstheme="minorHAnsi"/>
                <w:sz w:val="20"/>
                <w:szCs w:val="20"/>
              </w:rPr>
              <w:t xml:space="preserve">To reset a value, use ‘null’ as the </w:t>
            </w:r>
            <w:proofErr w:type="spellStart"/>
            <w:r>
              <w:rPr>
                <w:rFonts w:cstheme="minorHAnsi"/>
                <w:sz w:val="20"/>
                <w:szCs w:val="20"/>
              </w:rPr>
              <w:t>speedThreshold</w:t>
            </w:r>
            <w:proofErr w:type="spellEnd"/>
            <w:r>
              <w:rPr>
                <w:rFonts w:cstheme="minorHAnsi"/>
                <w:sz w:val="20"/>
                <w:szCs w:val="20"/>
              </w:rPr>
              <w:t xml:space="preserve"> value.</w:t>
            </w:r>
          </w:p>
          <w:p w14:paraId="218E743F" w14:textId="77777777" w:rsidR="003923C0" w:rsidRPr="00270F98" w:rsidRDefault="003923C0" w:rsidP="00536569">
            <w:pPr>
              <w:rPr>
                <w:rFonts w:cstheme="minorHAnsi"/>
                <w:b/>
                <w:bCs/>
                <w:sz w:val="20"/>
                <w:szCs w:val="20"/>
              </w:rPr>
            </w:pPr>
            <w:r w:rsidRPr="00270F98">
              <w:rPr>
                <w:rFonts w:cstheme="minorHAnsi"/>
                <w:sz w:val="20"/>
                <w:szCs w:val="20"/>
              </w:rPr>
              <w:t xml:space="preserve">Indicate congestion on a link known to be in the </w:t>
            </w:r>
            <w:r w:rsidRPr="00270F98">
              <w:rPr>
                <w:rFonts w:cstheme="minorHAnsi"/>
                <w:b/>
                <w:bCs/>
                <w:sz w:val="20"/>
                <w:szCs w:val="20"/>
              </w:rPr>
              <w:t>Test Area</w:t>
            </w:r>
          </w:p>
          <w:p w14:paraId="710E4F2E" w14:textId="77777777" w:rsidR="003923C0" w:rsidRPr="00270F98" w:rsidRDefault="003923C0" w:rsidP="00536569">
            <w:pPr>
              <w:rPr>
                <w:sz w:val="20"/>
                <w:szCs w:val="20"/>
              </w:rPr>
            </w:pPr>
            <w:r w:rsidRPr="00270F98">
              <w:rPr>
                <w:rFonts w:cstheme="minorHAnsi"/>
                <w:sz w:val="20"/>
                <w:szCs w:val="20"/>
              </w:rPr>
              <w:t xml:space="preserve">Use ITSIQA link: </w:t>
            </w:r>
            <w:r w:rsidRPr="00FA5D01">
              <w:rPr>
                <w:rFonts w:cstheme="minorHAnsi"/>
                <w:b/>
                <w:bCs/>
                <w:sz w:val="20"/>
                <w:szCs w:val="20"/>
              </w:rPr>
              <w:t>781831571</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007DB0"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26E2AB05"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C7AFBD" w14:textId="77777777" w:rsidR="003923C0" w:rsidRPr="00270F98" w:rsidRDefault="003923C0" w:rsidP="00536569">
            <w:pPr>
              <w:rPr>
                <w:sz w:val="20"/>
                <w:szCs w:val="20"/>
              </w:rPr>
            </w:pPr>
          </w:p>
        </w:tc>
      </w:tr>
      <w:tr w:rsidR="003923C0" w:rsidRPr="00270F98" w14:paraId="13FD89E8"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9557CB" w14:textId="77777777" w:rsidR="003923C0" w:rsidRPr="00270F98" w:rsidRDefault="003923C0" w:rsidP="00536569">
            <w:pPr>
              <w:rPr>
                <w:sz w:val="20"/>
                <w:szCs w:val="20"/>
              </w:rPr>
            </w:pPr>
            <w:r w:rsidRPr="00270F98">
              <w:rPr>
                <w:rFonts w:cstheme="minorHAnsi"/>
                <w:sz w:val="20"/>
                <w:szCs w:val="20"/>
              </w:rPr>
              <w:t>17</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55CEC0" w14:textId="77777777" w:rsidR="003923C0" w:rsidRPr="00270F98" w:rsidRDefault="003923C0" w:rsidP="00536569">
            <w:pPr>
              <w:rPr>
                <w:rFonts w:cstheme="minorHAnsi"/>
                <w:sz w:val="20"/>
                <w:szCs w:val="20"/>
              </w:rPr>
            </w:pPr>
            <w:r w:rsidRPr="00270F98">
              <w:rPr>
                <w:rFonts w:cstheme="minorHAnsi"/>
                <w:sz w:val="20"/>
                <w:szCs w:val="20"/>
              </w:rPr>
              <w:t xml:space="preserve">Create an Active </w:t>
            </w:r>
            <w:proofErr w:type="spellStart"/>
            <w:r w:rsidRPr="00270F98">
              <w:rPr>
                <w:rFonts w:cstheme="minorHAnsi"/>
                <w:sz w:val="20"/>
                <w:szCs w:val="20"/>
              </w:rPr>
              <w:t>SunGuide</w:t>
            </w:r>
            <w:proofErr w:type="spellEnd"/>
            <w:r w:rsidRPr="00270F98">
              <w:rPr>
                <w:rFonts w:cstheme="minorHAnsi"/>
                <w:sz w:val="20"/>
                <w:szCs w:val="20"/>
              </w:rPr>
              <w:t xml:space="preserve"> event at a location that </w:t>
            </w:r>
            <w:r w:rsidRPr="00270F98">
              <w:rPr>
                <w:rFonts w:cstheme="minorHAnsi"/>
                <w:b/>
                <w:bCs/>
                <w:sz w:val="20"/>
                <w:szCs w:val="20"/>
              </w:rPr>
              <w:t xml:space="preserve">is </w:t>
            </w:r>
            <w:r w:rsidRPr="00270F98">
              <w:rPr>
                <w:rFonts w:cstheme="minorHAnsi"/>
                <w:sz w:val="20"/>
                <w:szCs w:val="20"/>
              </w:rPr>
              <w:t>in the Test Area.</w:t>
            </w:r>
          </w:p>
          <w:p w14:paraId="12E98AF2" w14:textId="77777777" w:rsidR="003923C0" w:rsidRDefault="003923C0" w:rsidP="00536569">
            <w:pPr>
              <w:pStyle w:val="ListParagraph"/>
              <w:numPr>
                <w:ilvl w:val="0"/>
                <w:numId w:val="21"/>
              </w:numPr>
              <w:rPr>
                <w:rFonts w:cstheme="minorHAnsi"/>
                <w:sz w:val="20"/>
                <w:szCs w:val="20"/>
              </w:rPr>
            </w:pPr>
            <w:r>
              <w:rPr>
                <w:rFonts w:cstheme="minorHAnsi"/>
                <w:sz w:val="20"/>
                <w:szCs w:val="20"/>
              </w:rPr>
              <w:t xml:space="preserve">Roadway/Direction: </w:t>
            </w:r>
            <w:r w:rsidRPr="00270F98">
              <w:rPr>
                <w:rFonts w:cstheme="minorHAnsi"/>
                <w:sz w:val="20"/>
                <w:szCs w:val="20"/>
              </w:rPr>
              <w:t>I-4</w:t>
            </w:r>
            <w:r>
              <w:rPr>
                <w:rFonts w:cstheme="minorHAnsi"/>
                <w:sz w:val="20"/>
                <w:szCs w:val="20"/>
              </w:rPr>
              <w:t xml:space="preserve"> Westbound</w:t>
            </w:r>
          </w:p>
          <w:p w14:paraId="24842EAC" w14:textId="77777777" w:rsidR="003923C0" w:rsidRPr="00270F98" w:rsidRDefault="003923C0" w:rsidP="00536569">
            <w:pPr>
              <w:pStyle w:val="ListParagraph"/>
              <w:numPr>
                <w:ilvl w:val="0"/>
                <w:numId w:val="21"/>
              </w:numPr>
              <w:rPr>
                <w:rFonts w:cstheme="minorHAnsi"/>
                <w:sz w:val="20"/>
                <w:szCs w:val="20"/>
              </w:rPr>
            </w:pPr>
            <w:r>
              <w:rPr>
                <w:rFonts w:cstheme="minorHAnsi"/>
                <w:sz w:val="20"/>
                <w:szCs w:val="20"/>
              </w:rPr>
              <w:t xml:space="preserve">Reference Point: </w:t>
            </w:r>
            <w:r w:rsidRPr="00FA5D01">
              <w:rPr>
                <w:rFonts w:cstheme="minorHAnsi"/>
                <w:b/>
                <w:bCs/>
                <w:sz w:val="20"/>
                <w:szCs w:val="20"/>
              </w:rPr>
              <w:t>ICMTest4</w:t>
            </w:r>
          </w:p>
          <w:p w14:paraId="7DFF3E45" w14:textId="77777777" w:rsidR="003923C0" w:rsidRPr="00270F98" w:rsidRDefault="003923C0" w:rsidP="00536569">
            <w:pPr>
              <w:rPr>
                <w:sz w:val="20"/>
                <w:szCs w:val="20"/>
              </w:rPr>
            </w:pPr>
            <w:r w:rsidRPr="00270F98">
              <w:rPr>
                <w:sz w:val="20"/>
                <w:szCs w:val="20"/>
              </w:rPr>
              <w:t xml:space="preserve">Note the </w:t>
            </w:r>
            <w:proofErr w:type="spellStart"/>
            <w:r w:rsidRPr="00270F98">
              <w:rPr>
                <w:sz w:val="20"/>
                <w:szCs w:val="20"/>
              </w:rPr>
              <w:t>SunGuide</w:t>
            </w:r>
            <w:proofErr w:type="spellEnd"/>
            <w:r w:rsidRPr="00270F98">
              <w:rPr>
                <w:sz w:val="20"/>
                <w:szCs w:val="20"/>
              </w:rPr>
              <w:t xml:space="preserve"> event ID.</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04C956"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06ACD438"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561201" w14:textId="77777777" w:rsidR="003923C0" w:rsidRPr="00270F98" w:rsidRDefault="003923C0" w:rsidP="00536569">
            <w:pPr>
              <w:rPr>
                <w:sz w:val="20"/>
                <w:szCs w:val="20"/>
              </w:rPr>
            </w:pPr>
          </w:p>
        </w:tc>
      </w:tr>
      <w:tr w:rsidR="003923C0" w:rsidRPr="00270F98" w14:paraId="5D2C1B13"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A03F15" w14:textId="77777777" w:rsidR="003923C0" w:rsidRPr="00270F98" w:rsidRDefault="003923C0" w:rsidP="00536569">
            <w:pPr>
              <w:rPr>
                <w:sz w:val="20"/>
                <w:szCs w:val="20"/>
              </w:rPr>
            </w:pPr>
            <w:r w:rsidRPr="00270F98">
              <w:rPr>
                <w:rFonts w:cstheme="minorHAnsi"/>
                <w:sz w:val="20"/>
                <w:szCs w:val="20"/>
              </w:rPr>
              <w:t>18</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A0CC24" w14:textId="77777777" w:rsidR="003923C0" w:rsidRPr="00270F98" w:rsidRDefault="003923C0" w:rsidP="00536569">
            <w:pPr>
              <w:rPr>
                <w:rFonts w:cstheme="minorHAnsi"/>
                <w:sz w:val="20"/>
                <w:szCs w:val="20"/>
              </w:rPr>
            </w:pPr>
            <w:r w:rsidRPr="00270F98">
              <w:rPr>
                <w:rFonts w:cstheme="minorHAnsi"/>
                <w:sz w:val="20"/>
                <w:szCs w:val="20"/>
              </w:rPr>
              <w:t>Review the log message(s) with template</w:t>
            </w:r>
          </w:p>
          <w:p w14:paraId="19C44DCF" w14:textId="77777777" w:rsidR="003923C0" w:rsidRPr="00AC02FB" w:rsidRDefault="003923C0" w:rsidP="00536569">
            <w:pPr>
              <w:rPr>
                <w:rFonts w:ascii="Consolas" w:hAnsi="Consolas"/>
                <w:sz w:val="20"/>
                <w:szCs w:val="20"/>
              </w:rPr>
            </w:pPr>
            <w:r w:rsidRPr="00AC02FB">
              <w:rPr>
                <w:rFonts w:ascii="Consolas" w:hAnsi="Consolas"/>
                <w:sz w:val="20"/>
                <w:szCs w:val="20"/>
              </w:rPr>
              <w:t>Congested link ids {</w:t>
            </w:r>
            <w:proofErr w:type="spellStart"/>
            <w:r w:rsidRPr="00AC02FB">
              <w:rPr>
                <w:rFonts w:ascii="Consolas" w:hAnsi="Consolas"/>
                <w:sz w:val="20"/>
                <w:szCs w:val="20"/>
              </w:rPr>
              <w:t>congestedLinks</w:t>
            </w:r>
            <w:proofErr w:type="spellEnd"/>
            <w:r w:rsidRPr="00AC02FB">
              <w:rPr>
                <w:rFonts w:ascii="Consolas" w:hAnsi="Consolas"/>
                <w:sz w:val="20"/>
                <w:szCs w:val="20"/>
              </w:rPr>
              <w:t>} for event {</w:t>
            </w:r>
            <w:proofErr w:type="spellStart"/>
            <w:r w:rsidRPr="00AC02FB">
              <w:rPr>
                <w:rFonts w:ascii="Consolas" w:hAnsi="Consolas"/>
                <w:sz w:val="20"/>
                <w:szCs w:val="20"/>
              </w:rPr>
              <w:t>eventId</w:t>
            </w:r>
            <w:proofErr w:type="spellEnd"/>
            <w:r w:rsidRPr="00AC02FB">
              <w:rPr>
                <w:rFonts w:ascii="Consolas" w:hAnsi="Consolas"/>
                <w:sz w:val="20"/>
                <w:szCs w:val="20"/>
              </w:rPr>
              <w:t>}, evaluation {</w:t>
            </w:r>
            <w:proofErr w:type="spellStart"/>
            <w:r w:rsidRPr="00AC02FB">
              <w:rPr>
                <w:rFonts w:ascii="Consolas" w:hAnsi="Consolas"/>
                <w:sz w:val="20"/>
                <w:szCs w:val="20"/>
              </w:rPr>
              <w:t>evaluationId</w:t>
            </w:r>
            <w:proofErr w:type="spellEnd"/>
            <w:r w:rsidRPr="00AC02FB">
              <w:rPr>
                <w:rFonts w:ascii="Consolas" w:hAnsi="Consolas"/>
                <w:sz w:val="20"/>
                <w:szCs w:val="20"/>
              </w:rPr>
              <w:t>}, step {</w:t>
            </w:r>
            <w:proofErr w:type="spellStart"/>
            <w:r w:rsidRPr="00AC02FB">
              <w:rPr>
                <w:rFonts w:ascii="Consolas" w:hAnsi="Consolas"/>
                <w:sz w:val="20"/>
                <w:szCs w:val="20"/>
              </w:rPr>
              <w:t>rpsStep</w:t>
            </w:r>
            <w:proofErr w:type="spellEnd"/>
            <w:r w:rsidRPr="00AC02FB">
              <w:rPr>
                <w:rFonts w:ascii="Consolas" w:hAnsi="Consolas"/>
                <w:sz w:val="20"/>
                <w:szCs w:val="20"/>
              </w:rPr>
              <w:t>}</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E9BD2E" w14:textId="77777777" w:rsidR="003923C0" w:rsidRPr="00270F98" w:rsidRDefault="003923C0" w:rsidP="00536569">
            <w:pPr>
              <w:rPr>
                <w:sz w:val="20"/>
                <w:szCs w:val="20"/>
              </w:rPr>
            </w:pPr>
            <w:r w:rsidRPr="00270F98">
              <w:rPr>
                <w:rFonts w:cstheme="minorHAnsi"/>
                <w:sz w:val="20"/>
                <w:szCs w:val="20"/>
              </w:rPr>
              <w:t>The system found congested links and will proceed to the next step.</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40B47AC" w14:textId="4BBBA877" w:rsidR="003923C0" w:rsidRPr="00270F98" w:rsidRDefault="003923C0" w:rsidP="00536569">
            <w:pPr>
              <w:rPr>
                <w:rFonts w:cstheme="minorHAnsi"/>
                <w:b/>
                <w:sz w:val="20"/>
                <w:szCs w:val="20"/>
              </w:rPr>
            </w:pPr>
            <w:r w:rsidRPr="00270F98">
              <w:rPr>
                <w:rFonts w:cstheme="minorHAnsi"/>
                <w:sz w:val="20"/>
                <w:szCs w:val="20"/>
              </w:rPr>
              <w:t xml:space="preserve">Pass </w:t>
            </w:r>
            <w:sdt>
              <w:sdtPr>
                <w:rPr>
                  <w:rFonts w:cstheme="minorHAnsi"/>
                  <w:b/>
                  <w:sz w:val="20"/>
                  <w:szCs w:val="20"/>
                </w:rPr>
                <w:id w:val="-407312891"/>
                <w14:checkbox>
                  <w14:checked w14:val="1"/>
                  <w14:checkedState w14:val="2612" w14:font="MS Gothic"/>
                  <w14:uncheckedState w14:val="2610" w14:font="MS Gothic"/>
                </w14:checkbox>
              </w:sdtPr>
              <w:sdtContent>
                <w:r w:rsidR="00DF5589">
                  <w:rPr>
                    <w:rFonts w:ascii="MS Gothic" w:eastAsia="MS Gothic" w:hAnsi="MS Gothic" w:cstheme="minorHAnsi" w:hint="eastAsia"/>
                    <w:b/>
                    <w:sz w:val="20"/>
                    <w:szCs w:val="20"/>
                  </w:rPr>
                  <w:t>☒</w:t>
                </w:r>
              </w:sdtContent>
            </w:sdt>
          </w:p>
          <w:p w14:paraId="0FC944ED" w14:textId="77777777" w:rsidR="003923C0" w:rsidRPr="00270F98" w:rsidRDefault="003923C0" w:rsidP="00536569">
            <w:pPr>
              <w:rPr>
                <w:sz w:val="20"/>
                <w:szCs w:val="20"/>
              </w:rPr>
            </w:pPr>
            <w:r w:rsidRPr="00270F98">
              <w:rPr>
                <w:rFonts w:cstheme="minorHAnsi"/>
                <w:sz w:val="20"/>
                <w:szCs w:val="20"/>
              </w:rPr>
              <w:t xml:space="preserve">Fail </w:t>
            </w:r>
            <w:sdt>
              <w:sdtPr>
                <w:rPr>
                  <w:rFonts w:cstheme="minorHAnsi"/>
                  <w:b/>
                  <w:sz w:val="20"/>
                  <w:szCs w:val="20"/>
                </w:rPr>
                <w:id w:val="-1105658355"/>
                <w14:checkbox>
                  <w14:checked w14:val="0"/>
                  <w14:checkedState w14:val="2612" w14:font="MS Gothic"/>
                  <w14:uncheckedState w14:val="2610" w14:font="MS Gothic"/>
                </w14:checkbox>
              </w:sdtPr>
              <w:sdtContent>
                <w:r w:rsidRPr="00270F98">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65F31B" w14:textId="77777777" w:rsidR="003923C0" w:rsidRPr="00270F98" w:rsidRDefault="003923C0" w:rsidP="00536569">
            <w:pPr>
              <w:rPr>
                <w:sz w:val="20"/>
                <w:szCs w:val="20"/>
              </w:rPr>
            </w:pPr>
            <w:r w:rsidRPr="00270F98">
              <w:rPr>
                <w:sz w:val="20"/>
                <w:szCs w:val="20"/>
              </w:rPr>
              <w:t>4.1.1.1</w:t>
            </w:r>
            <w:r>
              <w:rPr>
                <w:rFonts w:cstheme="minorHAnsi"/>
                <w:sz w:val="20"/>
                <w:szCs w:val="20"/>
              </w:rPr>
              <w:br/>
              <w:t>10.1.1.12</w:t>
            </w:r>
            <w:r>
              <w:rPr>
                <w:rFonts w:cstheme="minorHAnsi"/>
                <w:sz w:val="20"/>
                <w:szCs w:val="20"/>
              </w:rPr>
              <w:br/>
            </w:r>
          </w:p>
        </w:tc>
      </w:tr>
      <w:tr w:rsidR="003923C0" w:rsidRPr="00270F98" w14:paraId="1D468F8A"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179C58" w14:textId="77777777" w:rsidR="003923C0" w:rsidRPr="00270F98" w:rsidRDefault="003923C0" w:rsidP="00536569">
            <w:pPr>
              <w:rPr>
                <w:sz w:val="20"/>
                <w:szCs w:val="20"/>
              </w:rPr>
            </w:pPr>
            <w:r w:rsidRPr="00270F98">
              <w:rPr>
                <w:rFonts w:cstheme="minorHAnsi"/>
                <w:sz w:val="20"/>
                <w:szCs w:val="20"/>
              </w:rPr>
              <w:t>19</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D599C9" w14:textId="77777777" w:rsidR="003923C0" w:rsidRPr="00270F98" w:rsidRDefault="003923C0" w:rsidP="00536569">
            <w:pPr>
              <w:rPr>
                <w:rFonts w:cstheme="minorHAnsi"/>
                <w:sz w:val="20"/>
                <w:szCs w:val="20"/>
              </w:rPr>
            </w:pPr>
            <w:r w:rsidRPr="00270F98">
              <w:rPr>
                <w:rFonts w:cstheme="minorHAnsi"/>
                <w:sz w:val="20"/>
                <w:szCs w:val="20"/>
              </w:rPr>
              <w:t>Review the log message with template</w:t>
            </w:r>
          </w:p>
          <w:p w14:paraId="3179883E" w14:textId="77777777" w:rsidR="003923C0" w:rsidRPr="00AC02FB" w:rsidRDefault="003923C0" w:rsidP="00536569">
            <w:pPr>
              <w:rPr>
                <w:rFonts w:ascii="Consolas" w:hAnsi="Consolas"/>
                <w:sz w:val="20"/>
                <w:szCs w:val="20"/>
              </w:rPr>
            </w:pPr>
            <w:r w:rsidRPr="00AC02FB">
              <w:rPr>
                <w:rFonts w:ascii="Consolas" w:hAnsi="Consolas"/>
                <w:sz w:val="20"/>
                <w:szCs w:val="20"/>
              </w:rPr>
              <w:t>Candidate response plans {</w:t>
            </w:r>
            <w:proofErr w:type="spellStart"/>
            <w:r w:rsidRPr="00AC02FB">
              <w:rPr>
                <w:rFonts w:ascii="Consolas" w:hAnsi="Consolas"/>
                <w:sz w:val="20"/>
                <w:szCs w:val="20"/>
              </w:rPr>
              <w:t>candidateResponsePlans</w:t>
            </w:r>
            <w:proofErr w:type="spellEnd"/>
            <w:r w:rsidRPr="00AC02FB">
              <w:rPr>
                <w:rFonts w:ascii="Consolas" w:hAnsi="Consolas"/>
                <w:sz w:val="20"/>
                <w:szCs w:val="20"/>
              </w:rPr>
              <w:t>} for event {</w:t>
            </w:r>
            <w:proofErr w:type="spellStart"/>
            <w:r w:rsidRPr="00AC02FB">
              <w:rPr>
                <w:rFonts w:ascii="Consolas" w:hAnsi="Consolas"/>
                <w:sz w:val="20"/>
                <w:szCs w:val="20"/>
              </w:rPr>
              <w:t>eventId</w:t>
            </w:r>
            <w:proofErr w:type="spellEnd"/>
            <w:r w:rsidRPr="00AC02FB">
              <w:rPr>
                <w:rFonts w:ascii="Consolas" w:hAnsi="Consolas"/>
                <w:sz w:val="20"/>
                <w:szCs w:val="20"/>
              </w:rPr>
              <w:t>}, evaluation {</w:t>
            </w:r>
            <w:proofErr w:type="spellStart"/>
            <w:r w:rsidRPr="00AC02FB">
              <w:rPr>
                <w:rFonts w:ascii="Consolas" w:hAnsi="Consolas"/>
                <w:sz w:val="20"/>
                <w:szCs w:val="20"/>
              </w:rPr>
              <w:t>evaluationId</w:t>
            </w:r>
            <w:proofErr w:type="spellEnd"/>
            <w:r w:rsidRPr="00AC02FB">
              <w:rPr>
                <w:rFonts w:ascii="Consolas" w:hAnsi="Consolas"/>
                <w:sz w:val="20"/>
                <w:szCs w:val="20"/>
              </w:rPr>
              <w:t>}, step {</w:t>
            </w:r>
            <w:proofErr w:type="spellStart"/>
            <w:r w:rsidRPr="00AC02FB">
              <w:rPr>
                <w:rFonts w:ascii="Consolas" w:hAnsi="Consolas"/>
                <w:sz w:val="20"/>
                <w:szCs w:val="20"/>
              </w:rPr>
              <w:t>rpsStep</w:t>
            </w:r>
            <w:proofErr w:type="spellEnd"/>
            <w:r w:rsidRPr="00AC02FB">
              <w:rPr>
                <w:rFonts w:ascii="Consolas" w:hAnsi="Consolas"/>
                <w:sz w:val="20"/>
                <w:szCs w:val="20"/>
              </w:rPr>
              <w:t>}</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6C79EF" w14:textId="77777777" w:rsidR="003923C0" w:rsidRPr="00270F98" w:rsidRDefault="003923C0" w:rsidP="00536569">
            <w:pPr>
              <w:rPr>
                <w:sz w:val="20"/>
                <w:szCs w:val="20"/>
              </w:rPr>
            </w:pPr>
            <w:r w:rsidRPr="00270F98">
              <w:rPr>
                <w:rFonts w:cstheme="minorHAnsi"/>
                <w:sz w:val="20"/>
                <w:szCs w:val="20"/>
              </w:rPr>
              <w:t>The system found candidate response plans that can route around the congested links.</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77E8E609" w14:textId="79184551" w:rsidR="00DF5589" w:rsidRPr="00270F98" w:rsidRDefault="00DF5589" w:rsidP="00DF5589">
            <w:pPr>
              <w:rPr>
                <w:rFonts w:cstheme="minorHAnsi"/>
                <w:b/>
                <w:sz w:val="20"/>
                <w:szCs w:val="20"/>
              </w:rPr>
            </w:pPr>
            <w:r w:rsidRPr="00270F98">
              <w:rPr>
                <w:rFonts w:cstheme="minorHAnsi"/>
                <w:sz w:val="20"/>
                <w:szCs w:val="20"/>
              </w:rPr>
              <w:t xml:space="preserve">Pass </w:t>
            </w:r>
            <w:sdt>
              <w:sdtPr>
                <w:rPr>
                  <w:rFonts w:cstheme="minorHAnsi"/>
                  <w:b/>
                  <w:sz w:val="20"/>
                  <w:szCs w:val="20"/>
                </w:rPr>
                <w:id w:val="285554410"/>
                <w14:checkbox>
                  <w14:checked w14:val="1"/>
                  <w14:checkedState w14:val="2612" w14:font="MS Gothic"/>
                  <w14:uncheckedState w14:val="2610" w14:font="MS Gothic"/>
                </w14:checkbox>
              </w:sdtPr>
              <w:sdtContent>
                <w:r w:rsidR="00027F64">
                  <w:rPr>
                    <w:rFonts w:ascii="MS Gothic" w:eastAsia="MS Gothic" w:hAnsi="MS Gothic" w:cstheme="minorHAnsi" w:hint="eastAsia"/>
                    <w:b/>
                    <w:sz w:val="20"/>
                    <w:szCs w:val="20"/>
                  </w:rPr>
                  <w:t>☒</w:t>
                </w:r>
              </w:sdtContent>
            </w:sdt>
          </w:p>
          <w:p w14:paraId="428E7D45" w14:textId="3CCDD0FE" w:rsidR="003923C0" w:rsidRPr="00270F98" w:rsidRDefault="00DF5589" w:rsidP="00DF5589">
            <w:pPr>
              <w:rPr>
                <w:sz w:val="20"/>
                <w:szCs w:val="20"/>
              </w:rPr>
            </w:pPr>
            <w:r w:rsidRPr="00270F98">
              <w:rPr>
                <w:rFonts w:cstheme="minorHAnsi"/>
                <w:sz w:val="20"/>
                <w:szCs w:val="20"/>
              </w:rPr>
              <w:t xml:space="preserve">Fail </w:t>
            </w:r>
            <w:sdt>
              <w:sdtPr>
                <w:rPr>
                  <w:rFonts w:cstheme="minorHAnsi"/>
                  <w:b/>
                  <w:sz w:val="20"/>
                  <w:szCs w:val="20"/>
                </w:rPr>
                <w:id w:val="77487799"/>
                <w14:checkbox>
                  <w14:checked w14:val="0"/>
                  <w14:checkedState w14:val="2612" w14:font="MS Gothic"/>
                  <w14:uncheckedState w14:val="2610" w14:font="MS Gothic"/>
                </w14:checkbox>
              </w:sdtPr>
              <w:sdtContent>
                <w:r w:rsidRPr="00270F98">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68A9CA" w14:textId="77777777" w:rsidR="003923C0" w:rsidRPr="00270F98" w:rsidRDefault="003923C0" w:rsidP="00536569">
            <w:pPr>
              <w:rPr>
                <w:sz w:val="20"/>
                <w:szCs w:val="20"/>
              </w:rPr>
            </w:pPr>
            <w:r w:rsidRPr="00270F98">
              <w:rPr>
                <w:sz w:val="20"/>
                <w:szCs w:val="20"/>
              </w:rPr>
              <w:t>5.1.3.2</w:t>
            </w:r>
          </w:p>
        </w:tc>
      </w:tr>
      <w:tr w:rsidR="003923C0" w:rsidRPr="00270F98" w14:paraId="19DA10F7"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FD5D00" w14:textId="77777777" w:rsidR="003923C0" w:rsidRPr="00984826" w:rsidRDefault="003923C0" w:rsidP="00536569">
            <w:pPr>
              <w:rPr>
                <w:rFonts w:cstheme="minorHAnsi"/>
                <w:sz w:val="20"/>
                <w:szCs w:val="20"/>
              </w:rPr>
            </w:pPr>
            <w:r w:rsidRPr="00984826">
              <w:rPr>
                <w:rFonts w:cstheme="minorHAnsi"/>
                <w:sz w:val="20"/>
                <w:szCs w:val="20"/>
              </w:rPr>
              <w:t>20</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E5A7DC" w14:textId="77777777" w:rsidR="003923C0" w:rsidRDefault="003923C0" w:rsidP="00536569">
            <w:pPr>
              <w:rPr>
                <w:rFonts w:cstheme="minorHAnsi"/>
                <w:iCs/>
                <w:sz w:val="20"/>
                <w:szCs w:val="20"/>
              </w:rPr>
            </w:pPr>
            <w:r w:rsidRPr="00984826">
              <w:rPr>
                <w:rFonts w:cstheme="minorHAnsi"/>
                <w:sz w:val="20"/>
                <w:szCs w:val="20"/>
              </w:rPr>
              <w:t xml:space="preserve">Review the log messages </w:t>
            </w:r>
            <w:r w:rsidRPr="00984826">
              <w:rPr>
                <w:rFonts w:cstheme="minorHAnsi"/>
                <w:iCs/>
                <w:sz w:val="20"/>
                <w:szCs w:val="20"/>
              </w:rPr>
              <w:t>on the filtering process to show filtering rules being run.</w:t>
            </w:r>
          </w:p>
          <w:p w14:paraId="75657B1C" w14:textId="77777777" w:rsidR="003923C0" w:rsidRDefault="003923C0" w:rsidP="00536569">
            <w:pPr>
              <w:rPr>
                <w:rFonts w:cstheme="minorHAnsi"/>
                <w:iCs/>
                <w:sz w:val="20"/>
                <w:szCs w:val="20"/>
              </w:rPr>
            </w:pPr>
            <w:r>
              <w:rPr>
                <w:rFonts w:cstheme="minorHAnsi"/>
                <w:iCs/>
                <w:sz w:val="20"/>
                <w:szCs w:val="20"/>
              </w:rPr>
              <w:t>Templates:</w:t>
            </w:r>
          </w:p>
          <w:p w14:paraId="5130D95B" w14:textId="77777777" w:rsidR="003923C0" w:rsidRDefault="003923C0" w:rsidP="00536569">
            <w:pPr>
              <w:rPr>
                <w:rFonts w:ascii="Consolas" w:hAnsi="Consolas" w:cstheme="minorHAnsi"/>
                <w:iCs/>
                <w:sz w:val="20"/>
                <w:szCs w:val="20"/>
              </w:rPr>
            </w:pPr>
            <w:r w:rsidRPr="00984826">
              <w:rPr>
                <w:rFonts w:ascii="Consolas" w:hAnsi="Consolas" w:cstheme="minorHAnsi"/>
                <w:iCs/>
                <w:sz w:val="20"/>
                <w:szCs w:val="20"/>
              </w:rPr>
              <w:t>No signals are participating in an active timing plan for route {</w:t>
            </w:r>
            <w:proofErr w:type="spellStart"/>
            <w:r w:rsidRPr="00984826">
              <w:rPr>
                <w:rFonts w:ascii="Consolas" w:hAnsi="Consolas" w:cstheme="minorHAnsi"/>
                <w:iCs/>
                <w:sz w:val="20"/>
                <w:szCs w:val="20"/>
              </w:rPr>
              <w:t>routeId</w:t>
            </w:r>
            <w:proofErr w:type="spellEnd"/>
            <w:r w:rsidRPr="00984826">
              <w:rPr>
                <w:rFonts w:ascii="Consolas" w:hAnsi="Consolas" w:cstheme="minorHAnsi"/>
                <w:iCs/>
                <w:sz w:val="20"/>
                <w:szCs w:val="20"/>
              </w:rPr>
              <w:t>}, event {</w:t>
            </w:r>
            <w:proofErr w:type="spellStart"/>
            <w:r w:rsidRPr="00984826">
              <w:rPr>
                <w:rFonts w:ascii="Consolas" w:hAnsi="Consolas" w:cstheme="minorHAnsi"/>
                <w:iCs/>
                <w:sz w:val="20"/>
                <w:szCs w:val="20"/>
              </w:rPr>
              <w:t>eventId</w:t>
            </w:r>
            <w:proofErr w:type="spellEnd"/>
            <w:r w:rsidRPr="00984826">
              <w:rPr>
                <w:rFonts w:ascii="Consolas" w:hAnsi="Consolas" w:cstheme="minorHAnsi"/>
                <w:iCs/>
                <w:sz w:val="20"/>
                <w:szCs w:val="20"/>
              </w:rPr>
              <w:t>}</w:t>
            </w:r>
          </w:p>
          <w:p w14:paraId="5A0F5F62" w14:textId="77777777" w:rsidR="003923C0" w:rsidRDefault="003923C0" w:rsidP="00536569">
            <w:pPr>
              <w:rPr>
                <w:rFonts w:ascii="Consolas" w:hAnsi="Consolas" w:cstheme="minorHAnsi"/>
                <w:iCs/>
                <w:sz w:val="20"/>
                <w:szCs w:val="20"/>
              </w:rPr>
            </w:pPr>
            <w:r w:rsidRPr="00984826">
              <w:rPr>
                <w:rFonts w:ascii="Consolas" w:hAnsi="Consolas" w:cstheme="minorHAnsi"/>
                <w:iCs/>
                <w:sz w:val="20"/>
                <w:szCs w:val="20"/>
              </w:rPr>
              <w:t>Route volume/capacity is within the threshold {</w:t>
            </w:r>
            <w:proofErr w:type="spellStart"/>
            <w:r w:rsidRPr="00984826">
              <w:rPr>
                <w:rFonts w:ascii="Consolas" w:hAnsi="Consolas" w:cstheme="minorHAnsi"/>
                <w:iCs/>
                <w:sz w:val="20"/>
                <w:szCs w:val="20"/>
              </w:rPr>
              <w:t>volumeOverCapacity</w:t>
            </w:r>
            <w:proofErr w:type="spellEnd"/>
            <w:r w:rsidRPr="00984826">
              <w:rPr>
                <w:rFonts w:ascii="Consolas" w:hAnsi="Consolas" w:cstheme="minorHAnsi"/>
                <w:iCs/>
                <w:sz w:val="20"/>
                <w:szCs w:val="20"/>
              </w:rPr>
              <w:t>} &lt; {</w:t>
            </w:r>
            <w:proofErr w:type="spellStart"/>
            <w:r w:rsidRPr="00984826">
              <w:rPr>
                <w:rFonts w:ascii="Consolas" w:hAnsi="Consolas" w:cstheme="minorHAnsi"/>
                <w:iCs/>
                <w:sz w:val="20"/>
                <w:szCs w:val="20"/>
              </w:rPr>
              <w:t>volumeOverCapacityThreshold</w:t>
            </w:r>
            <w:proofErr w:type="spellEnd"/>
            <w:r w:rsidRPr="00984826">
              <w:rPr>
                <w:rFonts w:ascii="Consolas" w:hAnsi="Consolas" w:cstheme="minorHAnsi"/>
                <w:iCs/>
                <w:sz w:val="20"/>
                <w:szCs w:val="20"/>
              </w:rPr>
              <w:t>} for route {</w:t>
            </w:r>
            <w:proofErr w:type="spellStart"/>
            <w:r w:rsidRPr="00984826">
              <w:rPr>
                <w:rFonts w:ascii="Consolas" w:hAnsi="Consolas" w:cstheme="minorHAnsi"/>
                <w:iCs/>
                <w:sz w:val="20"/>
                <w:szCs w:val="20"/>
              </w:rPr>
              <w:t>routeId</w:t>
            </w:r>
            <w:proofErr w:type="spellEnd"/>
            <w:r w:rsidRPr="00984826">
              <w:rPr>
                <w:rFonts w:ascii="Consolas" w:hAnsi="Consolas" w:cstheme="minorHAnsi"/>
                <w:iCs/>
                <w:sz w:val="20"/>
                <w:szCs w:val="20"/>
              </w:rPr>
              <w:t>}, event {</w:t>
            </w:r>
            <w:proofErr w:type="spellStart"/>
            <w:r w:rsidRPr="00984826">
              <w:rPr>
                <w:rFonts w:ascii="Consolas" w:hAnsi="Consolas" w:cstheme="minorHAnsi"/>
                <w:iCs/>
                <w:sz w:val="20"/>
                <w:szCs w:val="20"/>
              </w:rPr>
              <w:t>eventId</w:t>
            </w:r>
            <w:proofErr w:type="spellEnd"/>
            <w:r w:rsidRPr="00984826">
              <w:rPr>
                <w:rFonts w:ascii="Consolas" w:hAnsi="Consolas" w:cstheme="minorHAnsi"/>
                <w:iCs/>
                <w:sz w:val="20"/>
                <w:szCs w:val="20"/>
              </w:rPr>
              <w:t>}</w:t>
            </w:r>
          </w:p>
          <w:p w14:paraId="1ACB1EF3" w14:textId="77777777" w:rsidR="003923C0" w:rsidRDefault="003923C0" w:rsidP="00536569">
            <w:pPr>
              <w:rPr>
                <w:rFonts w:ascii="Consolas" w:hAnsi="Consolas" w:cstheme="minorHAnsi"/>
                <w:iCs/>
                <w:sz w:val="20"/>
                <w:szCs w:val="20"/>
              </w:rPr>
            </w:pPr>
            <w:r w:rsidRPr="00984826">
              <w:rPr>
                <w:rFonts w:ascii="Consolas" w:hAnsi="Consolas" w:cstheme="minorHAnsi"/>
                <w:iCs/>
                <w:sz w:val="20"/>
                <w:szCs w:val="20"/>
              </w:rPr>
              <w:lastRenderedPageBreak/>
              <w:t>Found enough DMS signs (required: {</w:t>
            </w:r>
            <w:proofErr w:type="spellStart"/>
            <w:r w:rsidRPr="00984826">
              <w:rPr>
                <w:rFonts w:ascii="Consolas" w:hAnsi="Consolas" w:cstheme="minorHAnsi"/>
                <w:iCs/>
                <w:sz w:val="20"/>
                <w:szCs w:val="20"/>
              </w:rPr>
              <w:t>requiredDmsPercent</w:t>
            </w:r>
            <w:proofErr w:type="spellEnd"/>
            <w:r w:rsidRPr="00984826">
              <w:rPr>
                <w:rFonts w:ascii="Consolas" w:hAnsi="Consolas" w:cstheme="minorHAnsi"/>
                <w:iCs/>
                <w:sz w:val="20"/>
                <w:szCs w:val="20"/>
              </w:rPr>
              <w:t>}, actual: {</w:t>
            </w:r>
            <w:proofErr w:type="spellStart"/>
            <w:r w:rsidRPr="00984826">
              <w:rPr>
                <w:rFonts w:ascii="Consolas" w:hAnsi="Consolas" w:cstheme="minorHAnsi"/>
                <w:iCs/>
                <w:sz w:val="20"/>
                <w:szCs w:val="20"/>
              </w:rPr>
              <w:t>percentAvailable</w:t>
            </w:r>
            <w:proofErr w:type="spellEnd"/>
            <w:r w:rsidRPr="00984826">
              <w:rPr>
                <w:rFonts w:ascii="Consolas" w:hAnsi="Consolas" w:cstheme="minorHAnsi"/>
                <w:iCs/>
                <w:sz w:val="20"/>
                <w:szCs w:val="20"/>
              </w:rPr>
              <w:t>}) for route {</w:t>
            </w:r>
            <w:proofErr w:type="spellStart"/>
            <w:r w:rsidRPr="00984826">
              <w:rPr>
                <w:rFonts w:ascii="Consolas" w:hAnsi="Consolas" w:cstheme="minorHAnsi"/>
                <w:iCs/>
                <w:sz w:val="20"/>
                <w:szCs w:val="20"/>
              </w:rPr>
              <w:t>routeId</w:t>
            </w:r>
            <w:proofErr w:type="spellEnd"/>
            <w:r w:rsidRPr="00984826">
              <w:rPr>
                <w:rFonts w:ascii="Consolas" w:hAnsi="Consolas" w:cstheme="minorHAnsi"/>
                <w:iCs/>
                <w:sz w:val="20"/>
                <w:szCs w:val="20"/>
              </w:rPr>
              <w:t>}, event {</w:t>
            </w:r>
            <w:proofErr w:type="spellStart"/>
            <w:r w:rsidRPr="00984826">
              <w:rPr>
                <w:rFonts w:ascii="Consolas" w:hAnsi="Consolas" w:cstheme="minorHAnsi"/>
                <w:iCs/>
                <w:sz w:val="20"/>
                <w:szCs w:val="20"/>
              </w:rPr>
              <w:t>eventId</w:t>
            </w:r>
            <w:proofErr w:type="spellEnd"/>
            <w:r w:rsidRPr="00984826">
              <w:rPr>
                <w:rFonts w:ascii="Consolas" w:hAnsi="Consolas" w:cstheme="minorHAnsi"/>
                <w:iCs/>
                <w:sz w:val="20"/>
                <w:szCs w:val="20"/>
              </w:rPr>
              <w:t>}</w:t>
            </w:r>
          </w:p>
          <w:p w14:paraId="7D6F1CC7" w14:textId="77777777" w:rsidR="003923C0" w:rsidRDefault="003923C0" w:rsidP="00536569">
            <w:pPr>
              <w:rPr>
                <w:rFonts w:ascii="Consolas" w:hAnsi="Consolas" w:cstheme="minorHAnsi"/>
                <w:iCs/>
                <w:sz w:val="20"/>
                <w:szCs w:val="20"/>
              </w:rPr>
            </w:pPr>
            <w:r w:rsidRPr="00984826">
              <w:rPr>
                <w:rFonts w:ascii="Consolas" w:hAnsi="Consolas" w:cstheme="minorHAnsi"/>
                <w:iCs/>
                <w:sz w:val="20"/>
                <w:szCs w:val="20"/>
              </w:rPr>
              <w:t>No signals have signal plans that have changed too recently for route {</w:t>
            </w:r>
            <w:proofErr w:type="spellStart"/>
            <w:r w:rsidRPr="00984826">
              <w:rPr>
                <w:rFonts w:ascii="Consolas" w:hAnsi="Consolas" w:cstheme="minorHAnsi"/>
                <w:iCs/>
                <w:sz w:val="20"/>
                <w:szCs w:val="20"/>
              </w:rPr>
              <w:t>routeId</w:t>
            </w:r>
            <w:proofErr w:type="spellEnd"/>
            <w:r w:rsidRPr="00984826">
              <w:rPr>
                <w:rFonts w:ascii="Consolas" w:hAnsi="Consolas" w:cstheme="minorHAnsi"/>
                <w:iCs/>
                <w:sz w:val="20"/>
                <w:szCs w:val="20"/>
              </w:rPr>
              <w:t>}, event {</w:t>
            </w:r>
            <w:proofErr w:type="spellStart"/>
            <w:r w:rsidRPr="00984826">
              <w:rPr>
                <w:rFonts w:ascii="Consolas" w:hAnsi="Consolas" w:cstheme="minorHAnsi"/>
                <w:iCs/>
                <w:sz w:val="20"/>
                <w:szCs w:val="20"/>
              </w:rPr>
              <w:t>eventId</w:t>
            </w:r>
            <w:proofErr w:type="spellEnd"/>
            <w:r w:rsidRPr="00984826">
              <w:rPr>
                <w:rFonts w:ascii="Consolas" w:hAnsi="Consolas" w:cstheme="minorHAnsi"/>
                <w:iCs/>
                <w:sz w:val="20"/>
                <w:szCs w:val="20"/>
              </w:rPr>
              <w:t>}</w:t>
            </w:r>
          </w:p>
          <w:p w14:paraId="2AAFE998" w14:textId="77777777" w:rsidR="003923C0" w:rsidRPr="00984826" w:rsidRDefault="003923C0" w:rsidP="00536569">
            <w:pPr>
              <w:rPr>
                <w:rFonts w:ascii="Consolas" w:hAnsi="Consolas" w:cstheme="minorHAnsi"/>
                <w:iCs/>
                <w:sz w:val="20"/>
                <w:szCs w:val="20"/>
              </w:rPr>
            </w:pPr>
            <w:r w:rsidRPr="00984826">
              <w:rPr>
                <w:rFonts w:ascii="Consolas" w:hAnsi="Consolas" w:cstheme="minorHAnsi"/>
                <w:iCs/>
                <w:sz w:val="20"/>
                <w:szCs w:val="20"/>
              </w:rPr>
              <w:t>Found enough changeable signals (required: {</w:t>
            </w:r>
            <w:proofErr w:type="spellStart"/>
            <w:r w:rsidRPr="00984826">
              <w:rPr>
                <w:rFonts w:ascii="Consolas" w:hAnsi="Consolas" w:cstheme="minorHAnsi"/>
                <w:iCs/>
                <w:sz w:val="20"/>
                <w:szCs w:val="20"/>
              </w:rPr>
              <w:t>requiredSignalsPercent</w:t>
            </w:r>
            <w:proofErr w:type="spellEnd"/>
            <w:r w:rsidRPr="00984826">
              <w:rPr>
                <w:rFonts w:ascii="Consolas" w:hAnsi="Consolas" w:cstheme="minorHAnsi"/>
                <w:iCs/>
                <w:sz w:val="20"/>
                <w:szCs w:val="20"/>
              </w:rPr>
              <w:t>}, actual: {</w:t>
            </w:r>
            <w:proofErr w:type="spellStart"/>
            <w:r w:rsidRPr="00984826">
              <w:rPr>
                <w:rFonts w:ascii="Consolas" w:hAnsi="Consolas" w:cstheme="minorHAnsi"/>
                <w:iCs/>
                <w:sz w:val="20"/>
                <w:szCs w:val="20"/>
              </w:rPr>
              <w:t>percentChangeable</w:t>
            </w:r>
            <w:proofErr w:type="spellEnd"/>
            <w:r w:rsidRPr="00984826">
              <w:rPr>
                <w:rFonts w:ascii="Consolas" w:hAnsi="Consolas" w:cstheme="minorHAnsi"/>
                <w:iCs/>
                <w:sz w:val="20"/>
                <w:szCs w:val="20"/>
              </w:rPr>
              <w:t>}) for route {</w:t>
            </w:r>
            <w:proofErr w:type="spellStart"/>
            <w:r w:rsidRPr="00984826">
              <w:rPr>
                <w:rFonts w:ascii="Consolas" w:hAnsi="Consolas" w:cstheme="minorHAnsi"/>
                <w:iCs/>
                <w:sz w:val="20"/>
                <w:szCs w:val="20"/>
              </w:rPr>
              <w:t>routeId</w:t>
            </w:r>
            <w:proofErr w:type="spellEnd"/>
            <w:r w:rsidRPr="00984826">
              <w:rPr>
                <w:rFonts w:ascii="Consolas" w:hAnsi="Consolas" w:cstheme="minorHAnsi"/>
                <w:iCs/>
                <w:sz w:val="20"/>
                <w:szCs w:val="20"/>
              </w:rPr>
              <w:t>}, event {</w:t>
            </w:r>
            <w:proofErr w:type="spellStart"/>
            <w:r w:rsidRPr="00984826">
              <w:rPr>
                <w:rFonts w:ascii="Consolas" w:hAnsi="Consolas" w:cstheme="minorHAnsi"/>
                <w:iCs/>
                <w:sz w:val="20"/>
                <w:szCs w:val="20"/>
              </w:rPr>
              <w:t>eventId</w:t>
            </w:r>
            <w:proofErr w:type="spellEnd"/>
            <w:r w:rsidRPr="00984826">
              <w:rPr>
                <w:rFonts w:ascii="Consolas" w:hAnsi="Consolas" w:cstheme="minorHAnsi"/>
                <w:iCs/>
                <w:sz w:val="20"/>
                <w:szCs w:val="20"/>
              </w:rPr>
              <w:t>}</w:t>
            </w:r>
          </w:p>
          <w:p w14:paraId="39A123E4" w14:textId="77777777" w:rsidR="003923C0" w:rsidRDefault="003923C0" w:rsidP="00536569">
            <w:pPr>
              <w:rPr>
                <w:rFonts w:ascii="Consolas" w:hAnsi="Consolas" w:cstheme="minorHAnsi"/>
                <w:sz w:val="20"/>
                <w:szCs w:val="20"/>
              </w:rPr>
            </w:pPr>
            <w:r w:rsidRPr="00984826">
              <w:rPr>
                <w:rFonts w:ascii="Consolas" w:hAnsi="Consolas" w:cstheme="minorHAnsi"/>
                <w:sz w:val="20"/>
                <w:szCs w:val="20"/>
              </w:rPr>
              <w:t>All {</w:t>
            </w:r>
            <w:proofErr w:type="spellStart"/>
            <w:r w:rsidRPr="00984826">
              <w:rPr>
                <w:rFonts w:ascii="Consolas" w:hAnsi="Consolas" w:cstheme="minorHAnsi"/>
                <w:sz w:val="20"/>
                <w:szCs w:val="20"/>
              </w:rPr>
              <w:t>totalCount</w:t>
            </w:r>
            <w:proofErr w:type="spellEnd"/>
            <w:r w:rsidRPr="00984826">
              <w:rPr>
                <w:rFonts w:ascii="Consolas" w:hAnsi="Consolas" w:cstheme="minorHAnsi"/>
                <w:sz w:val="20"/>
                <w:szCs w:val="20"/>
              </w:rPr>
              <w:t>} critical signals have the configured timing plans for route {</w:t>
            </w:r>
            <w:proofErr w:type="spellStart"/>
            <w:r w:rsidRPr="00984826">
              <w:rPr>
                <w:rFonts w:ascii="Consolas" w:hAnsi="Consolas" w:cstheme="minorHAnsi"/>
                <w:sz w:val="20"/>
                <w:szCs w:val="20"/>
              </w:rPr>
              <w:t>routeId</w:t>
            </w:r>
            <w:proofErr w:type="spellEnd"/>
            <w:r w:rsidRPr="00984826">
              <w:rPr>
                <w:rFonts w:ascii="Consolas" w:hAnsi="Consolas" w:cstheme="minorHAnsi"/>
                <w:sz w:val="20"/>
                <w:szCs w:val="20"/>
              </w:rPr>
              <w:t>}, event {</w:t>
            </w:r>
            <w:proofErr w:type="spellStart"/>
            <w:r w:rsidRPr="00984826">
              <w:rPr>
                <w:rFonts w:ascii="Consolas" w:hAnsi="Consolas" w:cstheme="minorHAnsi"/>
                <w:sz w:val="20"/>
                <w:szCs w:val="20"/>
              </w:rPr>
              <w:t>eventId</w:t>
            </w:r>
            <w:proofErr w:type="spellEnd"/>
            <w:r w:rsidRPr="00984826">
              <w:rPr>
                <w:rFonts w:ascii="Consolas" w:hAnsi="Consolas" w:cstheme="minorHAnsi"/>
                <w:sz w:val="20"/>
                <w:szCs w:val="20"/>
              </w:rPr>
              <w:t>}</w:t>
            </w:r>
          </w:p>
          <w:p w14:paraId="75EABA17" w14:textId="77777777" w:rsidR="003923C0" w:rsidRPr="00984826" w:rsidRDefault="003923C0" w:rsidP="00536569">
            <w:pPr>
              <w:rPr>
                <w:rFonts w:ascii="Consolas" w:hAnsi="Consolas" w:cstheme="minorHAnsi"/>
                <w:sz w:val="20"/>
                <w:szCs w:val="20"/>
              </w:rPr>
            </w:pP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F20382" w14:textId="77777777" w:rsidR="003923C0" w:rsidRDefault="003923C0" w:rsidP="00536569">
            <w:pPr>
              <w:rPr>
                <w:rFonts w:cstheme="minorHAnsi"/>
                <w:sz w:val="20"/>
                <w:szCs w:val="20"/>
              </w:rPr>
            </w:pPr>
            <w:r w:rsidRPr="00270F98">
              <w:rPr>
                <w:rFonts w:cstheme="minorHAnsi"/>
                <w:sz w:val="20"/>
                <w:szCs w:val="20"/>
              </w:rPr>
              <w:lastRenderedPageBreak/>
              <w:t>The system used the values in the log message to filter the candidate response plans to a smaller list to submit to the simulation engine.</w:t>
            </w:r>
          </w:p>
          <w:p w14:paraId="077D7583" w14:textId="77777777" w:rsidR="003923C0" w:rsidRDefault="003923C0" w:rsidP="00536569">
            <w:pPr>
              <w:rPr>
                <w:rFonts w:cstheme="minorHAnsi"/>
                <w:sz w:val="20"/>
                <w:szCs w:val="20"/>
              </w:rPr>
            </w:pPr>
            <w:r>
              <w:rPr>
                <w:rFonts w:cstheme="minorHAnsi"/>
                <w:sz w:val="20"/>
                <w:szCs w:val="20"/>
              </w:rPr>
              <w:t xml:space="preserve">The values used were determined by the </w:t>
            </w:r>
            <w:r w:rsidRPr="00270F98">
              <w:rPr>
                <w:rFonts w:cstheme="minorHAnsi"/>
                <w:sz w:val="20"/>
                <w:szCs w:val="20"/>
              </w:rPr>
              <w:t xml:space="preserve">settings </w:t>
            </w:r>
            <w:r>
              <w:rPr>
                <w:rFonts w:cstheme="minorHAnsi"/>
                <w:sz w:val="20"/>
                <w:szCs w:val="20"/>
              </w:rPr>
              <w:t xml:space="preserve">based on Response Plan Selection Settings for </w:t>
            </w:r>
            <w:r w:rsidRPr="00270F98">
              <w:rPr>
                <w:rFonts w:cstheme="minorHAnsi"/>
                <w:sz w:val="20"/>
                <w:szCs w:val="20"/>
              </w:rPr>
              <w:t>the roadway.</w:t>
            </w:r>
          </w:p>
          <w:p w14:paraId="7311C98D" w14:textId="77777777" w:rsidR="003923C0" w:rsidRDefault="003923C0" w:rsidP="00536569">
            <w:pPr>
              <w:rPr>
                <w:rFonts w:cstheme="minorHAnsi"/>
                <w:sz w:val="20"/>
                <w:szCs w:val="20"/>
              </w:rPr>
            </w:pPr>
            <w:r>
              <w:rPr>
                <w:rFonts w:cstheme="minorHAnsi"/>
                <w:sz w:val="20"/>
                <w:szCs w:val="20"/>
              </w:rPr>
              <w:t>Certain overrides may be in place for this test due to this being a test system. Any overrides are logged with:</w:t>
            </w:r>
            <w:r>
              <w:rPr>
                <w:rFonts w:cstheme="minorHAnsi"/>
                <w:sz w:val="20"/>
                <w:szCs w:val="20"/>
              </w:rPr>
              <w:br/>
            </w:r>
            <w:r w:rsidRPr="00306C41">
              <w:rPr>
                <w:rFonts w:cstheme="minorHAnsi"/>
                <w:sz w:val="20"/>
                <w:szCs w:val="20"/>
              </w:rPr>
              <w:t xml:space="preserve">"OVERRIDE: </w:t>
            </w:r>
            <w:proofErr w:type="spellStart"/>
            <w:r w:rsidRPr="00306C41">
              <w:rPr>
                <w:rFonts w:cstheme="minorHAnsi"/>
                <w:sz w:val="20"/>
                <w:szCs w:val="20"/>
              </w:rPr>
              <w:t>IsDmsAvailable</w:t>
            </w:r>
            <w:proofErr w:type="spellEnd"/>
            <w:r w:rsidRPr="00306C41">
              <w:rPr>
                <w:rFonts w:cstheme="minorHAnsi"/>
                <w:sz w:val="20"/>
                <w:szCs w:val="20"/>
              </w:rPr>
              <w:t xml:space="preserve"> is set to {</w:t>
            </w:r>
            <w:proofErr w:type="spellStart"/>
            <w:r w:rsidRPr="00306C41">
              <w:rPr>
                <w:rFonts w:cstheme="minorHAnsi"/>
                <w:sz w:val="20"/>
                <w:szCs w:val="20"/>
              </w:rPr>
              <w:t>overrideValue</w:t>
            </w:r>
            <w:proofErr w:type="spellEnd"/>
            <w:r w:rsidRPr="00306C41">
              <w:rPr>
                <w:rFonts w:cstheme="minorHAnsi"/>
                <w:sz w:val="20"/>
                <w:szCs w:val="20"/>
              </w:rPr>
              <w:t>}"</w:t>
            </w:r>
            <w:r>
              <w:rPr>
                <w:rFonts w:cstheme="minorHAnsi"/>
                <w:sz w:val="20"/>
                <w:szCs w:val="20"/>
              </w:rPr>
              <w:br/>
            </w:r>
            <w:r>
              <w:rPr>
                <w:rFonts w:cstheme="minorHAnsi"/>
                <w:sz w:val="20"/>
                <w:szCs w:val="20"/>
              </w:rPr>
              <w:lastRenderedPageBreak/>
              <w:t>"</w:t>
            </w:r>
            <w:r w:rsidRPr="00306C41">
              <w:rPr>
                <w:rFonts w:cstheme="minorHAnsi"/>
                <w:sz w:val="20"/>
                <w:szCs w:val="20"/>
              </w:rPr>
              <w:t xml:space="preserve">OVERRIDE: </w:t>
            </w:r>
            <w:proofErr w:type="spellStart"/>
            <w:r w:rsidRPr="00306C41">
              <w:rPr>
                <w:rFonts w:cstheme="minorHAnsi"/>
                <w:sz w:val="20"/>
                <w:szCs w:val="20"/>
              </w:rPr>
              <w:t>IsSignalChangeable</w:t>
            </w:r>
            <w:proofErr w:type="spellEnd"/>
            <w:r w:rsidRPr="00306C41">
              <w:rPr>
                <w:rFonts w:cstheme="minorHAnsi"/>
                <w:sz w:val="20"/>
                <w:szCs w:val="20"/>
              </w:rPr>
              <w:t xml:space="preserve"> is set to {</w:t>
            </w:r>
            <w:proofErr w:type="spellStart"/>
            <w:r w:rsidRPr="00306C41">
              <w:rPr>
                <w:rFonts w:cstheme="minorHAnsi"/>
                <w:sz w:val="20"/>
                <w:szCs w:val="20"/>
              </w:rPr>
              <w:t>overrideValue</w:t>
            </w:r>
            <w:proofErr w:type="spellEnd"/>
            <w:r w:rsidRPr="00306C41">
              <w:rPr>
                <w:rFonts w:cstheme="minorHAnsi"/>
                <w:sz w:val="20"/>
                <w:szCs w:val="20"/>
              </w:rPr>
              <w:t>}</w:t>
            </w:r>
            <w:r>
              <w:rPr>
                <w:rFonts w:cstheme="minorHAnsi"/>
                <w:sz w:val="20"/>
                <w:szCs w:val="20"/>
              </w:rPr>
              <w:t>"</w:t>
            </w:r>
            <w:r>
              <w:rPr>
                <w:rFonts w:cstheme="minorHAnsi"/>
                <w:sz w:val="20"/>
                <w:szCs w:val="20"/>
              </w:rPr>
              <w:br/>
            </w:r>
            <w:r w:rsidRPr="00306C41">
              <w:rPr>
                <w:rFonts w:cstheme="minorHAnsi"/>
                <w:sz w:val="20"/>
                <w:szCs w:val="20"/>
              </w:rPr>
              <w:t>"</w:t>
            </w:r>
            <w:proofErr w:type="spellStart"/>
            <w:proofErr w:type="gramStart"/>
            <w:r w:rsidRPr="00306C41">
              <w:rPr>
                <w:rFonts w:cstheme="minorHAnsi"/>
                <w:sz w:val="20"/>
                <w:szCs w:val="20"/>
              </w:rPr>
              <w:t>OVERRIDE:SignalHasTimingPlan</w:t>
            </w:r>
            <w:proofErr w:type="spellEnd"/>
            <w:proofErr w:type="gramEnd"/>
            <w:r w:rsidRPr="00306C41">
              <w:rPr>
                <w:rFonts w:cstheme="minorHAnsi"/>
                <w:sz w:val="20"/>
                <w:szCs w:val="20"/>
              </w:rPr>
              <w:t xml:space="preserve"> is set to {</w:t>
            </w:r>
            <w:proofErr w:type="spellStart"/>
            <w:r w:rsidRPr="00306C41">
              <w:rPr>
                <w:rFonts w:cstheme="minorHAnsi"/>
                <w:sz w:val="20"/>
                <w:szCs w:val="20"/>
              </w:rPr>
              <w:t>overrideValue</w:t>
            </w:r>
            <w:proofErr w:type="spellEnd"/>
            <w:r w:rsidRPr="00306C41">
              <w:rPr>
                <w:rFonts w:cstheme="minorHAnsi"/>
                <w:sz w:val="20"/>
                <w:szCs w:val="20"/>
              </w:rPr>
              <w:t>}"</w:t>
            </w:r>
          </w:p>
          <w:p w14:paraId="0C6E1173" w14:textId="77777777" w:rsidR="003923C0" w:rsidRDefault="003923C0" w:rsidP="00536569">
            <w:pPr>
              <w:rPr>
                <w:rFonts w:cstheme="minorHAnsi"/>
                <w:sz w:val="20"/>
                <w:szCs w:val="20"/>
              </w:rPr>
            </w:pPr>
            <w:r>
              <w:rPr>
                <w:rFonts w:cstheme="minorHAnsi"/>
                <w:sz w:val="20"/>
                <w:szCs w:val="20"/>
              </w:rPr>
              <w:t>Concepts tested:</w:t>
            </w:r>
          </w:p>
          <w:p w14:paraId="75A0198D" w14:textId="77777777" w:rsidR="003923C0" w:rsidRDefault="003923C0" w:rsidP="00536569">
            <w:pPr>
              <w:pStyle w:val="ListParagraph"/>
              <w:numPr>
                <w:ilvl w:val="0"/>
                <w:numId w:val="21"/>
              </w:numPr>
              <w:rPr>
                <w:rFonts w:cstheme="minorHAnsi"/>
                <w:sz w:val="20"/>
                <w:szCs w:val="20"/>
              </w:rPr>
            </w:pPr>
            <w:r w:rsidRPr="00306C41">
              <w:rPr>
                <w:rFonts w:cstheme="minorHAnsi"/>
                <w:sz w:val="20"/>
                <w:szCs w:val="20"/>
              </w:rPr>
              <w:t>Any signal in active plan</w:t>
            </w:r>
          </w:p>
          <w:p w14:paraId="1A013FF2" w14:textId="77777777" w:rsidR="003923C0" w:rsidRDefault="003923C0" w:rsidP="00536569">
            <w:pPr>
              <w:pStyle w:val="ListParagraph"/>
              <w:numPr>
                <w:ilvl w:val="0"/>
                <w:numId w:val="21"/>
              </w:numPr>
              <w:rPr>
                <w:rFonts w:cstheme="minorHAnsi"/>
                <w:sz w:val="20"/>
                <w:szCs w:val="20"/>
              </w:rPr>
            </w:pPr>
            <w:r w:rsidRPr="00306C41">
              <w:rPr>
                <w:rFonts w:cstheme="minorHAnsi"/>
                <w:sz w:val="20"/>
                <w:szCs w:val="20"/>
              </w:rPr>
              <w:t>Is diversion route over capacity</w:t>
            </w:r>
          </w:p>
          <w:p w14:paraId="3CFED4FF" w14:textId="77777777" w:rsidR="003923C0" w:rsidRDefault="003923C0" w:rsidP="00536569">
            <w:pPr>
              <w:pStyle w:val="ListParagraph"/>
              <w:numPr>
                <w:ilvl w:val="0"/>
                <w:numId w:val="21"/>
              </w:numPr>
              <w:rPr>
                <w:rFonts w:cstheme="minorHAnsi"/>
                <w:sz w:val="20"/>
                <w:szCs w:val="20"/>
              </w:rPr>
            </w:pPr>
            <w:r w:rsidRPr="00306C41">
              <w:rPr>
                <w:rFonts w:cstheme="minorHAnsi"/>
                <w:sz w:val="20"/>
                <w:szCs w:val="20"/>
              </w:rPr>
              <w:t>Has enough DMS available</w:t>
            </w:r>
          </w:p>
          <w:p w14:paraId="173E0950" w14:textId="77777777" w:rsidR="003923C0" w:rsidRDefault="003923C0" w:rsidP="00536569">
            <w:pPr>
              <w:pStyle w:val="ListParagraph"/>
              <w:numPr>
                <w:ilvl w:val="0"/>
                <w:numId w:val="21"/>
              </w:numPr>
              <w:rPr>
                <w:rFonts w:cstheme="minorHAnsi"/>
                <w:sz w:val="20"/>
                <w:szCs w:val="20"/>
              </w:rPr>
            </w:pPr>
            <w:r w:rsidRPr="00306C41">
              <w:rPr>
                <w:rFonts w:cstheme="minorHAnsi"/>
                <w:sz w:val="20"/>
                <w:szCs w:val="20"/>
              </w:rPr>
              <w:t>Has a recently changed signal (</w:t>
            </w:r>
            <w:proofErr w:type="gramStart"/>
            <w:r w:rsidRPr="00306C41">
              <w:rPr>
                <w:rFonts w:cstheme="minorHAnsi"/>
                <w:sz w:val="20"/>
                <w:szCs w:val="20"/>
              </w:rPr>
              <w:t>15 minute</w:t>
            </w:r>
            <w:proofErr w:type="gramEnd"/>
            <w:r w:rsidRPr="00306C41">
              <w:rPr>
                <w:rFonts w:cstheme="minorHAnsi"/>
                <w:sz w:val="20"/>
                <w:szCs w:val="20"/>
              </w:rPr>
              <w:t xml:space="preserve"> interval)</w:t>
            </w:r>
          </w:p>
          <w:p w14:paraId="41F81143" w14:textId="77777777" w:rsidR="003923C0" w:rsidRDefault="003923C0" w:rsidP="00536569">
            <w:pPr>
              <w:pStyle w:val="ListParagraph"/>
              <w:numPr>
                <w:ilvl w:val="0"/>
                <w:numId w:val="21"/>
              </w:numPr>
              <w:rPr>
                <w:rFonts w:cstheme="minorHAnsi"/>
                <w:sz w:val="20"/>
                <w:szCs w:val="20"/>
              </w:rPr>
            </w:pPr>
            <w:r w:rsidRPr="00306C41">
              <w:rPr>
                <w:rFonts w:cstheme="minorHAnsi"/>
                <w:sz w:val="20"/>
                <w:szCs w:val="20"/>
              </w:rPr>
              <w:t>Has enough critical changeable signals</w:t>
            </w:r>
          </w:p>
          <w:p w14:paraId="64BB10F4" w14:textId="77777777" w:rsidR="003923C0" w:rsidRPr="00306C41" w:rsidRDefault="003923C0" w:rsidP="00536569">
            <w:pPr>
              <w:pStyle w:val="ListParagraph"/>
              <w:numPr>
                <w:ilvl w:val="0"/>
                <w:numId w:val="21"/>
              </w:numPr>
              <w:rPr>
                <w:rFonts w:cstheme="minorHAnsi"/>
                <w:sz w:val="20"/>
                <w:szCs w:val="20"/>
              </w:rPr>
            </w:pPr>
            <w:r w:rsidRPr="00306C41">
              <w:rPr>
                <w:rFonts w:cstheme="minorHAnsi"/>
                <w:sz w:val="20"/>
                <w:szCs w:val="20"/>
              </w:rPr>
              <w:t>All signs have appropriate timing plans</w:t>
            </w:r>
          </w:p>
          <w:p w14:paraId="778643C5"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A036B56" w14:textId="7CD70D3A" w:rsidR="00DF5589" w:rsidRPr="00270F98" w:rsidRDefault="00DF5589" w:rsidP="00DF5589">
            <w:pPr>
              <w:rPr>
                <w:rFonts w:cstheme="minorHAnsi"/>
                <w:b/>
                <w:sz w:val="20"/>
                <w:szCs w:val="20"/>
              </w:rPr>
            </w:pPr>
            <w:r w:rsidRPr="00270F98">
              <w:rPr>
                <w:rFonts w:cstheme="minorHAnsi"/>
                <w:sz w:val="20"/>
                <w:szCs w:val="20"/>
              </w:rPr>
              <w:lastRenderedPageBreak/>
              <w:t xml:space="preserve">Pass </w:t>
            </w:r>
            <w:sdt>
              <w:sdtPr>
                <w:rPr>
                  <w:rFonts w:cstheme="minorHAnsi"/>
                  <w:b/>
                  <w:sz w:val="20"/>
                  <w:szCs w:val="20"/>
                </w:rPr>
                <w:id w:val="2108611153"/>
                <w14:checkbox>
                  <w14:checked w14:val="1"/>
                  <w14:checkedState w14:val="2612" w14:font="MS Gothic"/>
                  <w14:uncheckedState w14:val="2610" w14:font="MS Gothic"/>
                </w14:checkbox>
              </w:sdtPr>
              <w:sdtContent>
                <w:r w:rsidR="00CF79DE">
                  <w:rPr>
                    <w:rFonts w:ascii="MS Gothic" w:eastAsia="MS Gothic" w:hAnsi="MS Gothic" w:cstheme="minorHAnsi" w:hint="eastAsia"/>
                    <w:b/>
                    <w:sz w:val="20"/>
                    <w:szCs w:val="20"/>
                  </w:rPr>
                  <w:t>☒</w:t>
                </w:r>
              </w:sdtContent>
            </w:sdt>
          </w:p>
          <w:p w14:paraId="74E2C251" w14:textId="10397186" w:rsidR="003923C0" w:rsidRPr="00270F98" w:rsidRDefault="00DF5589" w:rsidP="00DF5589">
            <w:pPr>
              <w:rPr>
                <w:sz w:val="20"/>
                <w:szCs w:val="20"/>
              </w:rPr>
            </w:pPr>
            <w:r w:rsidRPr="00270F98">
              <w:rPr>
                <w:rFonts w:cstheme="minorHAnsi"/>
                <w:sz w:val="20"/>
                <w:szCs w:val="20"/>
              </w:rPr>
              <w:t xml:space="preserve">Fail </w:t>
            </w:r>
            <w:sdt>
              <w:sdtPr>
                <w:rPr>
                  <w:rFonts w:cstheme="minorHAnsi"/>
                  <w:b/>
                  <w:sz w:val="20"/>
                  <w:szCs w:val="20"/>
                </w:rPr>
                <w:id w:val="-784810497"/>
                <w14:checkbox>
                  <w14:checked w14:val="0"/>
                  <w14:checkedState w14:val="2612" w14:font="MS Gothic"/>
                  <w14:uncheckedState w14:val="2610" w14:font="MS Gothic"/>
                </w14:checkbox>
              </w:sdtPr>
              <w:sdtContent>
                <w:r w:rsidRPr="00270F98">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45910A" w14:textId="77777777" w:rsidR="003923C0" w:rsidRPr="00270F98" w:rsidRDefault="003923C0" w:rsidP="00536569">
            <w:pPr>
              <w:rPr>
                <w:sz w:val="20"/>
                <w:szCs w:val="20"/>
              </w:rPr>
            </w:pPr>
            <w:r w:rsidRPr="00270F98">
              <w:rPr>
                <w:sz w:val="20"/>
                <w:szCs w:val="20"/>
              </w:rPr>
              <w:t>4.1.1.1</w:t>
            </w:r>
            <w:r>
              <w:rPr>
                <w:sz w:val="20"/>
                <w:szCs w:val="20"/>
              </w:rPr>
              <w:br/>
            </w:r>
            <w:r w:rsidRPr="00270F98">
              <w:rPr>
                <w:sz w:val="20"/>
                <w:szCs w:val="20"/>
              </w:rPr>
              <w:t>5.1.3.2</w:t>
            </w:r>
          </w:p>
        </w:tc>
      </w:tr>
      <w:tr w:rsidR="003923C0" w:rsidRPr="00270F98" w14:paraId="51105476"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DC98F86" w14:textId="77777777" w:rsidR="003923C0" w:rsidRPr="00270F98" w:rsidRDefault="003923C0" w:rsidP="00536569">
            <w:pPr>
              <w:rPr>
                <w:sz w:val="20"/>
                <w:szCs w:val="20"/>
              </w:rPr>
            </w:pPr>
            <w:r>
              <w:rPr>
                <w:sz w:val="20"/>
                <w:szCs w:val="20"/>
              </w:rPr>
              <w:t>21</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893DF93" w14:textId="77777777" w:rsidR="003923C0" w:rsidRDefault="003923C0" w:rsidP="00536569">
            <w:pPr>
              <w:rPr>
                <w:rFonts w:cstheme="minorHAnsi"/>
                <w:sz w:val="20"/>
                <w:szCs w:val="20"/>
              </w:rPr>
            </w:pPr>
            <w:r>
              <w:rPr>
                <w:rFonts w:cstheme="minorHAnsi"/>
                <w:sz w:val="20"/>
                <w:szCs w:val="20"/>
              </w:rPr>
              <w:t>Use the Swagger page to retrieve the results from the API</w:t>
            </w:r>
          </w:p>
          <w:p w14:paraId="7BF4C059" w14:textId="77777777" w:rsidR="003923C0" w:rsidRDefault="003923C0" w:rsidP="00536569">
            <w:pPr>
              <w:rPr>
                <w:rFonts w:cstheme="minorHAnsi"/>
                <w:sz w:val="20"/>
                <w:szCs w:val="20"/>
              </w:rPr>
            </w:pPr>
            <w:r>
              <w:rPr>
                <w:rFonts w:cstheme="minorHAnsi"/>
                <w:sz w:val="20"/>
                <w:szCs w:val="20"/>
              </w:rPr>
              <w:t xml:space="preserve">Under the </w:t>
            </w:r>
            <w:proofErr w:type="spellStart"/>
            <w:r>
              <w:rPr>
                <w:rFonts w:cstheme="minorHAnsi"/>
                <w:sz w:val="20"/>
                <w:szCs w:val="20"/>
              </w:rPr>
              <w:t>ResponsePlanSelection</w:t>
            </w:r>
            <w:proofErr w:type="spellEnd"/>
            <w:r>
              <w:rPr>
                <w:rFonts w:cstheme="minorHAnsi"/>
                <w:sz w:val="20"/>
                <w:szCs w:val="20"/>
              </w:rPr>
              <w:t xml:space="preserve"> section, use the `</w:t>
            </w:r>
            <w:r w:rsidRPr="00311369">
              <w:rPr>
                <w:rFonts w:cstheme="minorHAnsi"/>
                <w:sz w:val="20"/>
                <w:szCs w:val="20"/>
              </w:rPr>
              <w:t>/</w:t>
            </w:r>
            <w:proofErr w:type="spellStart"/>
            <w:r w:rsidRPr="00311369">
              <w:rPr>
                <w:rFonts w:cstheme="minorHAnsi"/>
                <w:sz w:val="20"/>
                <w:szCs w:val="20"/>
              </w:rPr>
              <w:t>api</w:t>
            </w:r>
            <w:proofErr w:type="spellEnd"/>
            <w:r w:rsidRPr="00311369">
              <w:rPr>
                <w:rFonts w:cstheme="minorHAnsi"/>
                <w:sz w:val="20"/>
                <w:szCs w:val="20"/>
              </w:rPr>
              <w:t>/response-plan/selection/evaluations/{</w:t>
            </w:r>
            <w:proofErr w:type="spellStart"/>
            <w:r w:rsidRPr="00311369">
              <w:rPr>
                <w:rFonts w:cstheme="minorHAnsi"/>
                <w:sz w:val="20"/>
                <w:szCs w:val="20"/>
              </w:rPr>
              <w:t>evaluationId</w:t>
            </w:r>
            <w:proofErr w:type="spellEnd"/>
            <w:r w:rsidRPr="00311369">
              <w:rPr>
                <w:rFonts w:cstheme="minorHAnsi"/>
                <w:sz w:val="20"/>
                <w:szCs w:val="20"/>
              </w:rPr>
              <w:t>}</w:t>
            </w:r>
            <w:r>
              <w:rPr>
                <w:rFonts w:cstheme="minorHAnsi"/>
                <w:sz w:val="20"/>
                <w:szCs w:val="20"/>
              </w:rPr>
              <w:t>` route.</w:t>
            </w:r>
          </w:p>
          <w:p w14:paraId="77840E24" w14:textId="77777777" w:rsidR="003923C0" w:rsidRPr="00270F98" w:rsidRDefault="003923C0" w:rsidP="00536569">
            <w:pPr>
              <w:rPr>
                <w:rFonts w:cstheme="minorHAnsi"/>
                <w:sz w:val="20"/>
                <w:szCs w:val="20"/>
              </w:rPr>
            </w:pPr>
            <w:r>
              <w:rPr>
                <w:rFonts w:cstheme="minorHAnsi"/>
                <w:sz w:val="20"/>
                <w:szCs w:val="20"/>
              </w:rPr>
              <w:t>Note the Response JSON.</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01F6601" w14:textId="77777777" w:rsidR="003923C0" w:rsidRPr="00270F98" w:rsidRDefault="003923C0" w:rsidP="00536569">
            <w:pPr>
              <w:rPr>
                <w:rFonts w:cstheme="minorHAnsi"/>
                <w:sz w:val="20"/>
                <w:szCs w:val="20"/>
              </w:rPr>
            </w:pPr>
            <w:r>
              <w:rPr>
                <w:rFonts w:cstheme="minorHAnsi"/>
                <w:sz w:val="20"/>
                <w:szCs w:val="20"/>
              </w:rPr>
              <w:t>The evaluation details are available to external sources with the appropriate permissions.</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tcPr>
          <w:p w14:paraId="6F98EFA1" w14:textId="77777777" w:rsidR="003923C0" w:rsidRPr="00270F98" w:rsidRDefault="003923C0" w:rsidP="00536569">
            <w:pPr>
              <w:rPr>
                <w:rFonts w:cstheme="minorHAnsi"/>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92DE754" w14:textId="77777777" w:rsidR="003923C0" w:rsidRPr="00270F98" w:rsidRDefault="003923C0" w:rsidP="00536569">
            <w:pPr>
              <w:rPr>
                <w:sz w:val="20"/>
                <w:szCs w:val="20"/>
              </w:rPr>
            </w:pPr>
            <w:r w:rsidRPr="00270F98">
              <w:rPr>
                <w:sz w:val="20"/>
                <w:szCs w:val="20"/>
              </w:rPr>
              <w:t>23.2</w:t>
            </w:r>
          </w:p>
        </w:tc>
      </w:tr>
      <w:tr w:rsidR="003923C0" w:rsidRPr="00270F98" w14:paraId="050FAE2A"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850FA0" w14:textId="77777777" w:rsidR="003923C0" w:rsidRPr="00270F98" w:rsidRDefault="003923C0" w:rsidP="00536569">
            <w:pPr>
              <w:rPr>
                <w:sz w:val="20"/>
                <w:szCs w:val="20"/>
              </w:rPr>
            </w:pPr>
            <w:bookmarkStart w:id="117" w:name="_Hlk56434422"/>
            <w:r w:rsidRPr="00270F98">
              <w:rPr>
                <w:sz w:val="20"/>
                <w:szCs w:val="20"/>
              </w:rPr>
              <w:t>2</w:t>
            </w:r>
            <w:r>
              <w:rPr>
                <w:sz w:val="20"/>
                <w:szCs w:val="20"/>
              </w:rPr>
              <w:t>2</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B56861" w14:textId="77777777" w:rsidR="003923C0" w:rsidRPr="00270F98" w:rsidRDefault="003923C0" w:rsidP="00536569">
            <w:pPr>
              <w:rPr>
                <w:rFonts w:cstheme="minorHAnsi"/>
                <w:sz w:val="20"/>
                <w:szCs w:val="20"/>
              </w:rPr>
            </w:pPr>
            <w:r w:rsidRPr="00270F98">
              <w:rPr>
                <w:rFonts w:cstheme="minorHAnsi"/>
                <w:sz w:val="20"/>
                <w:szCs w:val="20"/>
              </w:rPr>
              <w:t xml:space="preserve">Use the following query on the RPS database and note the values Started, Ended, and Reason, and </w:t>
            </w:r>
            <w:proofErr w:type="spellStart"/>
            <w:r w:rsidRPr="00270F98">
              <w:rPr>
                <w:rFonts w:cstheme="minorHAnsi"/>
                <w:sz w:val="20"/>
                <w:szCs w:val="20"/>
              </w:rPr>
              <w:t>ReevaluationTimestamp</w:t>
            </w:r>
            <w:proofErr w:type="spellEnd"/>
            <w:r w:rsidRPr="00270F98">
              <w:rPr>
                <w:rFonts w:cstheme="minorHAnsi"/>
                <w:sz w:val="20"/>
                <w:szCs w:val="20"/>
              </w:rPr>
              <w:t xml:space="preserve"> columns:</w:t>
            </w:r>
          </w:p>
          <w:p w14:paraId="137249CD" w14:textId="77777777" w:rsidR="003923C0" w:rsidRPr="00301465" w:rsidRDefault="003923C0" w:rsidP="00536569">
            <w:pPr>
              <w:rPr>
                <w:rFonts w:ascii="Consolas" w:hAnsi="Consolas"/>
                <w:sz w:val="20"/>
                <w:szCs w:val="20"/>
              </w:rPr>
            </w:pPr>
            <w:r w:rsidRPr="00301465">
              <w:rPr>
                <w:rFonts w:ascii="Consolas" w:hAnsi="Consolas"/>
                <w:sz w:val="20"/>
                <w:szCs w:val="20"/>
              </w:rPr>
              <w:t xml:space="preserve">SELECT </w:t>
            </w:r>
            <w:proofErr w:type="gramStart"/>
            <w:r w:rsidRPr="00301465">
              <w:rPr>
                <w:rFonts w:ascii="Consolas" w:hAnsi="Consolas"/>
                <w:sz w:val="20"/>
                <w:szCs w:val="20"/>
              </w:rPr>
              <w:t>ev.SourceId</w:t>
            </w:r>
            <w:proofErr w:type="gramEnd"/>
            <w:r w:rsidRPr="00301465">
              <w:rPr>
                <w:rFonts w:ascii="Consolas" w:hAnsi="Consolas"/>
                <w:sz w:val="20"/>
                <w:szCs w:val="20"/>
              </w:rPr>
              <w:t xml:space="preserve">,ev.CenterId,eval.[Id],eval.[Stage],[SettingsId],[Started],[Ended],[Reason],[ItsiqaLinkId],[ItsiqaLinkLength],[ItsiqaMileMarker],[ReevaluationTimestamp] FROM [Evaluations] eval JOIN [Events] </w:t>
            </w:r>
            <w:proofErr w:type="spellStart"/>
            <w:r w:rsidRPr="00301465">
              <w:rPr>
                <w:rFonts w:ascii="Consolas" w:hAnsi="Consolas"/>
                <w:sz w:val="20"/>
                <w:szCs w:val="20"/>
              </w:rPr>
              <w:t>ev</w:t>
            </w:r>
            <w:proofErr w:type="spellEnd"/>
            <w:r w:rsidRPr="00301465">
              <w:rPr>
                <w:rFonts w:ascii="Consolas" w:hAnsi="Consolas"/>
                <w:sz w:val="20"/>
                <w:szCs w:val="20"/>
              </w:rPr>
              <w:t xml:space="preserve"> on </w:t>
            </w:r>
            <w:proofErr w:type="spellStart"/>
            <w:r w:rsidRPr="00301465">
              <w:rPr>
                <w:rFonts w:ascii="Consolas" w:hAnsi="Consolas"/>
                <w:sz w:val="20"/>
                <w:szCs w:val="20"/>
              </w:rPr>
              <w:t>ev</w:t>
            </w:r>
            <w:proofErr w:type="spellEnd"/>
            <w:r w:rsidRPr="00301465">
              <w:rPr>
                <w:rFonts w:ascii="Consolas" w:hAnsi="Consolas"/>
                <w:sz w:val="20"/>
                <w:szCs w:val="20"/>
              </w:rPr>
              <w:t>.</w:t>
            </w:r>
            <w:r>
              <w:rPr>
                <w:rFonts w:ascii="Consolas" w:hAnsi="Consolas"/>
                <w:sz w:val="20"/>
                <w:szCs w:val="20"/>
              </w:rPr>
              <w:t>[</w:t>
            </w:r>
            <w:r w:rsidRPr="00301465">
              <w:rPr>
                <w:rFonts w:ascii="Consolas" w:hAnsi="Consolas"/>
                <w:sz w:val="20"/>
                <w:szCs w:val="20"/>
              </w:rPr>
              <w:t>Id</w:t>
            </w:r>
            <w:r>
              <w:rPr>
                <w:rFonts w:ascii="Consolas" w:hAnsi="Consolas"/>
                <w:sz w:val="20"/>
                <w:szCs w:val="20"/>
              </w:rPr>
              <w:t>]</w:t>
            </w:r>
            <w:r w:rsidRPr="00301465">
              <w:rPr>
                <w:rFonts w:ascii="Consolas" w:hAnsi="Consolas"/>
                <w:sz w:val="20"/>
                <w:szCs w:val="20"/>
              </w:rPr>
              <w:t xml:space="preserve"> = </w:t>
            </w:r>
            <w:proofErr w:type="spellStart"/>
            <w:r w:rsidRPr="00301465">
              <w:rPr>
                <w:rFonts w:ascii="Consolas" w:hAnsi="Consolas"/>
                <w:sz w:val="20"/>
                <w:szCs w:val="20"/>
              </w:rPr>
              <w:t>eval.RpsEventId</w:t>
            </w:r>
            <w:proofErr w:type="spellEnd"/>
            <w:r w:rsidRPr="00301465">
              <w:rPr>
                <w:rFonts w:ascii="Consolas" w:hAnsi="Consolas"/>
                <w:sz w:val="20"/>
                <w:szCs w:val="20"/>
              </w:rPr>
              <w:t xml:space="preserve"> ORDER BY </w:t>
            </w:r>
            <w:r>
              <w:rPr>
                <w:rFonts w:ascii="Consolas" w:hAnsi="Consolas"/>
                <w:sz w:val="20"/>
                <w:szCs w:val="20"/>
              </w:rPr>
              <w:t>eval.[</w:t>
            </w:r>
            <w:r w:rsidRPr="00301465">
              <w:rPr>
                <w:rFonts w:ascii="Consolas" w:hAnsi="Consolas"/>
                <w:sz w:val="20"/>
                <w:szCs w:val="20"/>
              </w:rPr>
              <w:t>Id</w:t>
            </w:r>
            <w:r>
              <w:rPr>
                <w:rFonts w:ascii="Consolas" w:hAnsi="Consolas"/>
                <w:sz w:val="20"/>
                <w:szCs w:val="20"/>
              </w:rPr>
              <w:t>]</w:t>
            </w:r>
            <w:r w:rsidRPr="00301465">
              <w:rPr>
                <w:rFonts w:ascii="Consolas" w:hAnsi="Consolas"/>
                <w:sz w:val="20"/>
                <w:szCs w:val="20"/>
              </w:rPr>
              <w:t xml:space="preserve"> DESC</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85FAEA" w14:textId="77777777" w:rsidR="003923C0" w:rsidRPr="00270F98" w:rsidRDefault="003923C0" w:rsidP="00536569">
            <w:pPr>
              <w:rPr>
                <w:sz w:val="20"/>
                <w:szCs w:val="20"/>
              </w:rPr>
            </w:pPr>
            <w:r w:rsidRPr="00270F98">
              <w:rPr>
                <w:rFonts w:cstheme="minorHAnsi"/>
                <w:sz w:val="20"/>
                <w:szCs w:val="20"/>
              </w:rPr>
              <w:t>The relevant timestamps are recorded for this stage of event evaluation.</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08F7BAC1" w14:textId="3114706B" w:rsidR="003923C0" w:rsidRPr="00270F98" w:rsidRDefault="003923C0" w:rsidP="00536569">
            <w:pPr>
              <w:rPr>
                <w:rFonts w:cstheme="minorHAnsi"/>
                <w:b/>
                <w:sz w:val="20"/>
                <w:szCs w:val="20"/>
              </w:rPr>
            </w:pPr>
            <w:r w:rsidRPr="00270F98">
              <w:rPr>
                <w:rFonts w:cstheme="minorHAnsi"/>
                <w:sz w:val="20"/>
                <w:szCs w:val="20"/>
              </w:rPr>
              <w:t xml:space="preserve">Pass </w:t>
            </w:r>
            <w:sdt>
              <w:sdtPr>
                <w:rPr>
                  <w:rFonts w:cstheme="minorHAnsi"/>
                  <w:b/>
                  <w:sz w:val="20"/>
                  <w:szCs w:val="20"/>
                </w:rPr>
                <w:id w:val="-1698776502"/>
                <w14:checkbox>
                  <w14:checked w14:val="1"/>
                  <w14:checkedState w14:val="2612" w14:font="MS Gothic"/>
                  <w14:uncheckedState w14:val="2610" w14:font="MS Gothic"/>
                </w14:checkbox>
              </w:sdtPr>
              <w:sdtContent>
                <w:r w:rsidR="00F744F8">
                  <w:rPr>
                    <w:rFonts w:ascii="MS Gothic" w:eastAsia="MS Gothic" w:hAnsi="MS Gothic" w:cstheme="minorHAnsi" w:hint="eastAsia"/>
                    <w:b/>
                    <w:sz w:val="20"/>
                    <w:szCs w:val="20"/>
                  </w:rPr>
                  <w:t>☒</w:t>
                </w:r>
              </w:sdtContent>
            </w:sdt>
          </w:p>
          <w:p w14:paraId="22C42621" w14:textId="77777777" w:rsidR="003923C0" w:rsidRPr="00270F98" w:rsidRDefault="003923C0" w:rsidP="00536569">
            <w:pPr>
              <w:rPr>
                <w:sz w:val="20"/>
                <w:szCs w:val="20"/>
              </w:rPr>
            </w:pPr>
            <w:r w:rsidRPr="00270F98">
              <w:rPr>
                <w:rFonts w:cstheme="minorHAnsi"/>
                <w:sz w:val="20"/>
                <w:szCs w:val="20"/>
              </w:rPr>
              <w:t xml:space="preserve">Fail </w:t>
            </w:r>
            <w:sdt>
              <w:sdtPr>
                <w:rPr>
                  <w:rFonts w:cstheme="minorHAnsi"/>
                  <w:b/>
                  <w:sz w:val="20"/>
                  <w:szCs w:val="20"/>
                </w:rPr>
                <w:id w:val="201518029"/>
                <w14:checkbox>
                  <w14:checked w14:val="0"/>
                  <w14:checkedState w14:val="2612" w14:font="MS Gothic"/>
                  <w14:uncheckedState w14:val="2610" w14:font="MS Gothic"/>
                </w14:checkbox>
              </w:sdtPr>
              <w:sdtContent>
                <w:r w:rsidRPr="00270F98">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F77350" w14:textId="77777777" w:rsidR="003923C0" w:rsidRPr="00270F98" w:rsidRDefault="003923C0" w:rsidP="00536569">
            <w:pPr>
              <w:rPr>
                <w:sz w:val="20"/>
                <w:szCs w:val="20"/>
              </w:rPr>
            </w:pPr>
            <w:r w:rsidRPr="00270F98">
              <w:rPr>
                <w:sz w:val="20"/>
                <w:szCs w:val="20"/>
              </w:rPr>
              <w:t>24.5.1.1</w:t>
            </w:r>
          </w:p>
        </w:tc>
      </w:tr>
      <w:bookmarkEnd w:id="117"/>
    </w:tbl>
    <w:p w14:paraId="45993C87" w14:textId="77777777" w:rsidR="003923C0" w:rsidRDefault="003923C0" w:rsidP="003923C0">
      <w:pPr>
        <w:rPr>
          <w:b/>
          <w:bCs/>
          <w:sz w:val="20"/>
          <w:szCs w:val="20"/>
        </w:rPr>
      </w:pPr>
    </w:p>
    <w:p w14:paraId="22B3D485" w14:textId="77777777" w:rsidR="003923C0" w:rsidRDefault="003923C0" w:rsidP="003923C0">
      <w:pPr>
        <w:rPr>
          <w:b/>
          <w:bCs/>
          <w:sz w:val="20"/>
          <w:szCs w:val="20"/>
        </w:rPr>
      </w:pPr>
    </w:p>
    <w:tbl>
      <w:tblPr>
        <w:tblStyle w:val="TableGrid2"/>
        <w:tblW w:w="8640" w:type="dxa"/>
        <w:jc w:val="right"/>
        <w:tblLook w:val="04A0" w:firstRow="1" w:lastRow="0" w:firstColumn="1" w:lastColumn="0" w:noHBand="0" w:noVBand="1"/>
      </w:tblPr>
      <w:tblGrid>
        <w:gridCol w:w="2880"/>
        <w:gridCol w:w="5760"/>
      </w:tblGrid>
      <w:tr w:rsidR="003923C0" w:rsidRPr="002F269A" w14:paraId="5D777E8E" w14:textId="77777777" w:rsidTr="00536569">
        <w:trPr>
          <w:jc w:val="right"/>
        </w:trPr>
        <w:tc>
          <w:tcPr>
            <w:tcW w:w="2880" w:type="dxa"/>
            <w:shd w:val="clear" w:color="auto" w:fill="D9D9D9"/>
          </w:tcPr>
          <w:p w14:paraId="67ECC51C"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 End Date and Time</w:t>
            </w:r>
          </w:p>
        </w:tc>
        <w:tc>
          <w:tcPr>
            <w:tcW w:w="5760" w:type="dxa"/>
          </w:tcPr>
          <w:p w14:paraId="0152B85D" w14:textId="20B7407E" w:rsidR="003923C0" w:rsidRPr="002F269A" w:rsidRDefault="00E16898" w:rsidP="00536569">
            <w:pPr>
              <w:rPr>
                <w:rFonts w:ascii="Calibri" w:hAnsi="Calibri" w:cs="Arial"/>
                <w:sz w:val="20"/>
                <w:szCs w:val="20"/>
              </w:rPr>
            </w:pPr>
            <w:r>
              <w:rPr>
                <w:rFonts w:ascii="Calibri" w:hAnsi="Calibri" w:cs="Arial"/>
                <w:sz w:val="20"/>
                <w:szCs w:val="20"/>
              </w:rPr>
              <w:t>11/18/2020 10:41</w:t>
            </w:r>
          </w:p>
        </w:tc>
      </w:tr>
      <w:tr w:rsidR="003923C0" w:rsidRPr="002F269A" w14:paraId="50DD910B" w14:textId="77777777" w:rsidTr="00536569">
        <w:trPr>
          <w:jc w:val="right"/>
        </w:trPr>
        <w:tc>
          <w:tcPr>
            <w:tcW w:w="2880" w:type="dxa"/>
            <w:shd w:val="clear" w:color="auto" w:fill="D9D9D9"/>
          </w:tcPr>
          <w:p w14:paraId="4C3F0552"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 Result (Pass/Fail)</w:t>
            </w:r>
          </w:p>
        </w:tc>
        <w:tc>
          <w:tcPr>
            <w:tcW w:w="5760" w:type="dxa"/>
          </w:tcPr>
          <w:p w14:paraId="465680EC" w14:textId="77777777" w:rsidR="003923C0" w:rsidRDefault="00E16898" w:rsidP="00536569">
            <w:pPr>
              <w:rPr>
                <w:rFonts w:ascii="Calibri" w:hAnsi="Calibri" w:cs="Arial"/>
                <w:sz w:val="20"/>
                <w:szCs w:val="20"/>
              </w:rPr>
            </w:pPr>
            <w:r>
              <w:rPr>
                <w:rFonts w:ascii="Calibri" w:hAnsi="Calibri" w:cs="Arial"/>
                <w:sz w:val="20"/>
                <w:szCs w:val="20"/>
              </w:rPr>
              <w:t>Investigating 12 – 16; 17 – 22 passed</w:t>
            </w:r>
          </w:p>
          <w:p w14:paraId="28BC0A22" w14:textId="13A3ACAD" w:rsidR="002B0749" w:rsidRPr="002F269A" w:rsidRDefault="002B0749" w:rsidP="00536569">
            <w:pPr>
              <w:rPr>
                <w:rFonts w:ascii="Calibri" w:hAnsi="Calibri" w:cs="Arial"/>
                <w:sz w:val="20"/>
                <w:szCs w:val="20"/>
              </w:rPr>
            </w:pPr>
            <w:r>
              <w:rPr>
                <w:rFonts w:ascii="Calibri" w:hAnsi="Calibri" w:cs="Arial"/>
                <w:sz w:val="20"/>
                <w:szCs w:val="20"/>
              </w:rPr>
              <w:t>2020.</w:t>
            </w:r>
            <w:r w:rsidR="001A704F">
              <w:rPr>
                <w:rFonts w:ascii="Calibri" w:hAnsi="Calibri" w:cs="Arial"/>
                <w:sz w:val="20"/>
                <w:szCs w:val="20"/>
              </w:rPr>
              <w:t>12.09&gt; passed step 11 and step 14 is not testable</w:t>
            </w:r>
          </w:p>
        </w:tc>
      </w:tr>
      <w:tr w:rsidR="003923C0" w:rsidRPr="002F269A" w14:paraId="6C25400A" w14:textId="77777777" w:rsidTr="00536569">
        <w:trPr>
          <w:jc w:val="right"/>
        </w:trPr>
        <w:tc>
          <w:tcPr>
            <w:tcW w:w="2880" w:type="dxa"/>
            <w:shd w:val="clear" w:color="auto" w:fill="D9D9D9"/>
          </w:tcPr>
          <w:p w14:paraId="5F1232E7"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Tester</w:t>
            </w:r>
          </w:p>
        </w:tc>
        <w:tc>
          <w:tcPr>
            <w:tcW w:w="5760" w:type="dxa"/>
          </w:tcPr>
          <w:p w14:paraId="5837B4F0" w14:textId="3D9F6356" w:rsidR="003923C0" w:rsidRPr="002F269A" w:rsidRDefault="00E16898" w:rsidP="00536569">
            <w:pPr>
              <w:rPr>
                <w:rFonts w:ascii="Calibri" w:hAnsi="Calibri" w:cs="Arial"/>
                <w:sz w:val="20"/>
                <w:szCs w:val="20"/>
              </w:rPr>
            </w:pPr>
            <w:r>
              <w:rPr>
                <w:rFonts w:ascii="Calibri" w:hAnsi="Calibri" w:cs="Arial"/>
                <w:sz w:val="20"/>
                <w:szCs w:val="20"/>
              </w:rPr>
              <w:t>Adam Dylla</w:t>
            </w:r>
            <w:r w:rsidR="005F5D01">
              <w:rPr>
                <w:noProof/>
              </w:rPr>
              <w:drawing>
                <wp:inline distT="0" distB="0" distL="0" distR="0" wp14:anchorId="02FA977A" wp14:editId="0EA07686">
                  <wp:extent cx="409575" cy="4961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18951" cy="507461"/>
                          </a:xfrm>
                          <a:prstGeom prst="rect">
                            <a:avLst/>
                          </a:prstGeom>
                          <a:noFill/>
                          <a:ln>
                            <a:noFill/>
                          </a:ln>
                        </pic:spPr>
                      </pic:pic>
                    </a:graphicData>
                  </a:graphic>
                </wp:inline>
              </w:drawing>
            </w:r>
          </w:p>
        </w:tc>
      </w:tr>
      <w:tr w:rsidR="003923C0" w:rsidRPr="002F269A" w14:paraId="71EEAA7D" w14:textId="77777777" w:rsidTr="00536569">
        <w:trPr>
          <w:jc w:val="right"/>
        </w:trPr>
        <w:tc>
          <w:tcPr>
            <w:tcW w:w="2880" w:type="dxa"/>
            <w:shd w:val="clear" w:color="auto" w:fill="D9D9D9"/>
          </w:tcPr>
          <w:p w14:paraId="6C16AC34" w14:textId="77777777" w:rsidR="003923C0" w:rsidRPr="002F269A" w:rsidRDefault="003923C0" w:rsidP="00536569">
            <w:pPr>
              <w:rPr>
                <w:rFonts w:ascii="Calibri" w:hAnsi="Calibri" w:cs="Arial"/>
                <w:sz w:val="20"/>
                <w:szCs w:val="20"/>
              </w:rPr>
            </w:pPr>
            <w:r w:rsidRPr="002F269A">
              <w:rPr>
                <w:rFonts w:ascii="Calibri" w:hAnsi="Calibri" w:cs="Arial"/>
                <w:sz w:val="20"/>
                <w:szCs w:val="20"/>
              </w:rPr>
              <w:t>Approver</w:t>
            </w:r>
          </w:p>
        </w:tc>
        <w:tc>
          <w:tcPr>
            <w:tcW w:w="5760" w:type="dxa"/>
          </w:tcPr>
          <w:p w14:paraId="3CD9285F" w14:textId="49EED6C3" w:rsidR="003923C0" w:rsidRPr="002F269A" w:rsidRDefault="00E16898" w:rsidP="00536569">
            <w:pPr>
              <w:rPr>
                <w:rFonts w:ascii="Calibri" w:hAnsi="Calibri" w:cs="Arial"/>
                <w:sz w:val="20"/>
                <w:szCs w:val="20"/>
              </w:rPr>
            </w:pPr>
            <w:r>
              <w:rPr>
                <w:rFonts w:ascii="Calibri" w:hAnsi="Calibri" w:cs="Arial"/>
                <w:sz w:val="20"/>
                <w:szCs w:val="20"/>
              </w:rPr>
              <w:t>Tushar Patel</w:t>
            </w:r>
          </w:p>
        </w:tc>
      </w:tr>
    </w:tbl>
    <w:p w14:paraId="6C0F5F6A" w14:textId="77777777" w:rsidR="003923C0" w:rsidRPr="00270F98" w:rsidRDefault="003923C0" w:rsidP="003923C0">
      <w:pPr>
        <w:rPr>
          <w:b/>
          <w:bCs/>
          <w:sz w:val="20"/>
          <w:szCs w:val="20"/>
        </w:rPr>
        <w:sectPr w:rsidR="003923C0" w:rsidRPr="00270F98" w:rsidSect="001B24BB">
          <w:pgSz w:w="15840" w:h="12240" w:orient="landscape"/>
          <w:pgMar w:top="720" w:right="720" w:bottom="720" w:left="720" w:header="720" w:footer="720" w:gutter="0"/>
          <w:cols w:space="720"/>
          <w:docGrid w:linePitch="360"/>
        </w:sectPr>
      </w:pPr>
    </w:p>
    <w:p w14:paraId="24CC55D4" w14:textId="77777777" w:rsidR="003923C0" w:rsidRPr="00270F98" w:rsidRDefault="003923C0" w:rsidP="003923C0">
      <w:pPr>
        <w:pStyle w:val="Heading2"/>
      </w:pPr>
      <w:bookmarkStart w:id="118" w:name="_Toc55988499"/>
      <w:r w:rsidRPr="00270F98">
        <w:lastRenderedPageBreak/>
        <w:t>RICMS-DSS-2 Simulation Engine Interaction</w:t>
      </w:r>
      <w:bookmarkEnd w:id="118"/>
    </w:p>
    <w:p w14:paraId="4E056448" w14:textId="77777777" w:rsidR="003923C0" w:rsidRPr="00270F98" w:rsidRDefault="003923C0" w:rsidP="003923C0">
      <w:pPr>
        <w:rPr>
          <w:sz w:val="20"/>
          <w:szCs w:val="20"/>
        </w:rPr>
      </w:pPr>
      <w:r w:rsidRPr="00270F98">
        <w:rPr>
          <w:sz w:val="20"/>
          <w:szCs w:val="20"/>
        </w:rPr>
        <w:t>The system will send the applicable response plan data obtained from the GIS server to the Simulation Engine and await the score data callbacks from the Simulation Engine.</w:t>
      </w:r>
    </w:p>
    <w:p w14:paraId="3FE4F5D3" w14:textId="77777777" w:rsidR="003923C0" w:rsidRPr="00270F98" w:rsidRDefault="003923C0" w:rsidP="003923C0">
      <w:pPr>
        <w:pStyle w:val="Heading3"/>
      </w:pPr>
      <w:bookmarkStart w:id="119" w:name="_Toc55988500"/>
      <w:r w:rsidRPr="00270F98">
        <w:t>Requirements Tested</w:t>
      </w:r>
      <w:bookmarkEnd w:id="119"/>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16"/>
        <w:gridCol w:w="9264"/>
      </w:tblGrid>
      <w:tr w:rsidR="003923C0" w:rsidRPr="00270F98" w14:paraId="72ED35B3" w14:textId="77777777" w:rsidTr="00536569">
        <w:tc>
          <w:tcPr>
            <w:tcW w:w="152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B7670F" w14:textId="77777777" w:rsidR="003923C0" w:rsidRPr="00270F98" w:rsidRDefault="003923C0" w:rsidP="00536569">
            <w:pPr>
              <w:rPr>
                <w:sz w:val="20"/>
                <w:szCs w:val="20"/>
              </w:rPr>
            </w:pPr>
            <w:r w:rsidRPr="00270F98">
              <w:rPr>
                <w:b/>
                <w:bCs/>
                <w:sz w:val="20"/>
                <w:szCs w:val="20"/>
              </w:rPr>
              <w:t>Requirement ID</w:t>
            </w:r>
          </w:p>
        </w:tc>
        <w:tc>
          <w:tcPr>
            <w:tcW w:w="93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FF98843" w14:textId="77777777" w:rsidR="003923C0" w:rsidRPr="00270F98" w:rsidRDefault="003923C0" w:rsidP="00536569">
            <w:pPr>
              <w:rPr>
                <w:sz w:val="20"/>
                <w:szCs w:val="20"/>
              </w:rPr>
            </w:pPr>
            <w:r w:rsidRPr="00270F98">
              <w:rPr>
                <w:b/>
                <w:bCs/>
                <w:sz w:val="20"/>
                <w:szCs w:val="20"/>
              </w:rPr>
              <w:t>Requirement Text</w:t>
            </w:r>
          </w:p>
        </w:tc>
      </w:tr>
      <w:tr w:rsidR="003923C0" w:rsidRPr="00270F98" w14:paraId="0CD56B6A"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31F92F" w14:textId="77777777" w:rsidR="003923C0" w:rsidRPr="00270F98" w:rsidRDefault="003923C0" w:rsidP="00536569">
            <w:pPr>
              <w:rPr>
                <w:sz w:val="20"/>
                <w:szCs w:val="20"/>
              </w:rPr>
            </w:pPr>
            <w:r w:rsidRPr="00270F98">
              <w:rPr>
                <w:sz w:val="20"/>
                <w:szCs w:val="20"/>
              </w:rPr>
              <w:t>5.1.3.3</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313BF1" w14:textId="77777777" w:rsidR="003923C0" w:rsidRPr="00270F98" w:rsidRDefault="003923C0" w:rsidP="00536569">
            <w:pPr>
              <w:rPr>
                <w:sz w:val="20"/>
                <w:szCs w:val="20"/>
              </w:rPr>
            </w:pPr>
            <w:r w:rsidRPr="00270F98">
              <w:rPr>
                <w:sz w:val="20"/>
                <w:szCs w:val="20"/>
              </w:rPr>
              <w:t>The R-ICMS shall send a set of recommended response plans to the External Modeling Engine for evaluation.</w:t>
            </w:r>
          </w:p>
        </w:tc>
      </w:tr>
      <w:tr w:rsidR="003923C0" w:rsidRPr="00270F98" w14:paraId="3FBB5924"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867355" w14:textId="77777777" w:rsidR="003923C0" w:rsidRPr="00270F98" w:rsidRDefault="003923C0" w:rsidP="00536569">
            <w:pPr>
              <w:rPr>
                <w:sz w:val="20"/>
                <w:szCs w:val="20"/>
              </w:rPr>
            </w:pPr>
            <w:r w:rsidRPr="00270F98">
              <w:rPr>
                <w:sz w:val="20"/>
                <w:szCs w:val="20"/>
              </w:rPr>
              <w:t>5.1.3.4</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037C11" w14:textId="77777777" w:rsidR="003923C0" w:rsidRPr="00270F98" w:rsidRDefault="003923C0" w:rsidP="00536569">
            <w:pPr>
              <w:rPr>
                <w:sz w:val="20"/>
                <w:szCs w:val="20"/>
              </w:rPr>
            </w:pPr>
            <w:r w:rsidRPr="00270F98">
              <w:rPr>
                <w:sz w:val="20"/>
                <w:szCs w:val="20"/>
              </w:rPr>
              <w:t>The R-ICMS shall request future network conditions for the "do nothing" case from the external Modeling Engine.</w:t>
            </w:r>
          </w:p>
        </w:tc>
      </w:tr>
      <w:tr w:rsidR="003923C0" w:rsidRPr="00270F98" w14:paraId="683D925C"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578010" w14:textId="77777777" w:rsidR="003923C0" w:rsidRPr="00270F98" w:rsidRDefault="003923C0" w:rsidP="00536569">
            <w:pPr>
              <w:rPr>
                <w:sz w:val="20"/>
                <w:szCs w:val="20"/>
              </w:rPr>
            </w:pPr>
            <w:r w:rsidRPr="00270F98">
              <w:rPr>
                <w:sz w:val="20"/>
                <w:szCs w:val="20"/>
              </w:rPr>
              <w:t>5.1.3.5</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D8B250" w14:textId="77777777" w:rsidR="003923C0" w:rsidRPr="00270F98" w:rsidRDefault="003923C0" w:rsidP="00536569">
            <w:pPr>
              <w:rPr>
                <w:sz w:val="20"/>
                <w:szCs w:val="20"/>
              </w:rPr>
            </w:pPr>
            <w:r w:rsidRPr="00270F98">
              <w:rPr>
                <w:sz w:val="20"/>
                <w:szCs w:val="20"/>
              </w:rPr>
              <w:t>The R-ICMS shall request future network conditions for a set of proposed response plans from the external Modeling Engine.</w:t>
            </w:r>
          </w:p>
        </w:tc>
      </w:tr>
      <w:tr w:rsidR="003923C0" w:rsidRPr="00270F98" w14:paraId="7EEF375A"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24B176" w14:textId="77777777" w:rsidR="003923C0" w:rsidRPr="00270F98" w:rsidRDefault="003923C0" w:rsidP="00536569">
            <w:pPr>
              <w:rPr>
                <w:sz w:val="20"/>
                <w:szCs w:val="20"/>
              </w:rPr>
            </w:pPr>
            <w:r w:rsidRPr="00270F98">
              <w:rPr>
                <w:sz w:val="20"/>
                <w:szCs w:val="20"/>
              </w:rPr>
              <w:t>5.1.3.6</w:t>
            </w:r>
          </w:p>
        </w:tc>
        <w:tc>
          <w:tcPr>
            <w:tcW w:w="95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B8ADC6" w14:textId="77777777" w:rsidR="003923C0" w:rsidRPr="00270F98" w:rsidRDefault="003923C0" w:rsidP="00536569">
            <w:pPr>
              <w:rPr>
                <w:sz w:val="20"/>
                <w:szCs w:val="20"/>
              </w:rPr>
            </w:pPr>
            <w:r w:rsidRPr="00270F98">
              <w:rPr>
                <w:sz w:val="20"/>
                <w:szCs w:val="20"/>
              </w:rPr>
              <w:t>The R-ICMS shall request predictions with a rolling horizon of 30 minutes in the future from the External Modeling Engine.</w:t>
            </w:r>
          </w:p>
        </w:tc>
      </w:tr>
      <w:tr w:rsidR="003923C0" w:rsidRPr="00270F98" w14:paraId="647632CA"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2B8144" w14:textId="77777777" w:rsidR="003923C0" w:rsidRPr="00270F98" w:rsidRDefault="003923C0" w:rsidP="00536569">
            <w:pPr>
              <w:rPr>
                <w:sz w:val="20"/>
                <w:szCs w:val="20"/>
              </w:rPr>
            </w:pPr>
            <w:r w:rsidRPr="00270F98">
              <w:rPr>
                <w:sz w:val="20"/>
                <w:szCs w:val="20"/>
              </w:rPr>
              <w:t>5.1.3.7</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0AD410" w14:textId="77777777" w:rsidR="003923C0" w:rsidRPr="00270F98" w:rsidRDefault="003923C0" w:rsidP="00536569">
            <w:pPr>
              <w:rPr>
                <w:sz w:val="20"/>
                <w:szCs w:val="20"/>
              </w:rPr>
            </w:pPr>
            <w:r w:rsidRPr="00270F98">
              <w:rPr>
                <w:sz w:val="20"/>
                <w:szCs w:val="20"/>
              </w:rPr>
              <w:t>The R-ICMS shall provide MOEs for each evaluated response plan for specified time horizons.</w:t>
            </w:r>
          </w:p>
        </w:tc>
      </w:tr>
      <w:tr w:rsidR="003923C0" w:rsidRPr="00270F98" w14:paraId="61E9883D"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876C71" w14:textId="77777777" w:rsidR="003923C0" w:rsidRPr="00270F98" w:rsidRDefault="003923C0" w:rsidP="00536569">
            <w:pPr>
              <w:rPr>
                <w:sz w:val="20"/>
                <w:szCs w:val="20"/>
              </w:rPr>
            </w:pPr>
            <w:r w:rsidRPr="00270F98">
              <w:rPr>
                <w:sz w:val="20"/>
                <w:szCs w:val="20"/>
              </w:rPr>
              <w:t>5.1.3.8</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57E498" w14:textId="77777777" w:rsidR="003923C0" w:rsidRPr="00270F98" w:rsidRDefault="003923C0" w:rsidP="00536569">
            <w:pPr>
              <w:rPr>
                <w:sz w:val="20"/>
                <w:szCs w:val="20"/>
              </w:rPr>
            </w:pPr>
            <w:r w:rsidRPr="00270F98">
              <w:rPr>
                <w:sz w:val="20"/>
                <w:szCs w:val="20"/>
              </w:rPr>
              <w:t>The R-ICMS shall evaluate the predicted transportation network conditions to compute predicted performance.</w:t>
            </w:r>
          </w:p>
        </w:tc>
      </w:tr>
      <w:tr w:rsidR="003923C0" w:rsidRPr="00270F98" w14:paraId="1EDD70CE"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1C7103" w14:textId="77777777" w:rsidR="003923C0" w:rsidRPr="00270F98" w:rsidRDefault="003923C0" w:rsidP="00536569">
            <w:pPr>
              <w:rPr>
                <w:sz w:val="20"/>
                <w:szCs w:val="20"/>
              </w:rPr>
            </w:pPr>
            <w:r w:rsidRPr="00270F98">
              <w:rPr>
                <w:sz w:val="20"/>
                <w:szCs w:val="20"/>
              </w:rPr>
              <w:t>5.1.3.9</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286CA8" w14:textId="77777777" w:rsidR="003923C0" w:rsidRPr="00270F98" w:rsidRDefault="003923C0" w:rsidP="00536569">
            <w:pPr>
              <w:rPr>
                <w:sz w:val="20"/>
                <w:szCs w:val="20"/>
              </w:rPr>
            </w:pPr>
            <w:r w:rsidRPr="00270F98">
              <w:rPr>
                <w:sz w:val="20"/>
                <w:szCs w:val="20"/>
              </w:rPr>
              <w:t>The R-ICMS shall compute an aggregate score for each response plan prediction.</w:t>
            </w:r>
          </w:p>
        </w:tc>
      </w:tr>
      <w:tr w:rsidR="003923C0" w:rsidRPr="00270F98" w14:paraId="4446CE40"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3D4768" w14:textId="77777777" w:rsidR="003923C0" w:rsidRPr="00270F98" w:rsidRDefault="003923C0" w:rsidP="00536569">
            <w:pPr>
              <w:rPr>
                <w:sz w:val="20"/>
                <w:szCs w:val="20"/>
              </w:rPr>
            </w:pPr>
            <w:r w:rsidRPr="00270F98">
              <w:rPr>
                <w:sz w:val="20"/>
                <w:szCs w:val="20"/>
              </w:rPr>
              <w:t>16.1.1.5</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E93FF1" w14:textId="77777777" w:rsidR="003923C0" w:rsidRPr="00270F98" w:rsidRDefault="003923C0" w:rsidP="00536569">
            <w:pPr>
              <w:rPr>
                <w:sz w:val="20"/>
                <w:szCs w:val="20"/>
              </w:rPr>
            </w:pPr>
            <w:r w:rsidRPr="00270F98">
              <w:rPr>
                <w:sz w:val="20"/>
                <w:szCs w:val="20"/>
              </w:rPr>
              <w:t>The R-ICMS shall evaluate the impact on the transportation network of alternative response plans.</w:t>
            </w:r>
          </w:p>
        </w:tc>
      </w:tr>
      <w:tr w:rsidR="003923C0" w:rsidRPr="00270F98" w14:paraId="204EDEC8"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B6354F3" w14:textId="77777777" w:rsidR="003923C0" w:rsidRPr="00270F98" w:rsidRDefault="003923C0" w:rsidP="00536569">
            <w:pPr>
              <w:rPr>
                <w:sz w:val="20"/>
                <w:szCs w:val="20"/>
              </w:rPr>
            </w:pPr>
            <w:r w:rsidRPr="00270F98">
              <w:rPr>
                <w:sz w:val="20"/>
                <w:szCs w:val="20"/>
              </w:rPr>
              <w:t>16.1.1.6</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BED71A" w14:textId="77777777" w:rsidR="003923C0" w:rsidRPr="00270F98" w:rsidRDefault="003923C0" w:rsidP="00536569">
            <w:pPr>
              <w:rPr>
                <w:sz w:val="20"/>
                <w:szCs w:val="20"/>
              </w:rPr>
            </w:pPr>
            <w:r w:rsidRPr="00270F98">
              <w:rPr>
                <w:sz w:val="20"/>
                <w:szCs w:val="20"/>
              </w:rPr>
              <w:t>The R-ICMS shall receive the predicted response plan data from the External Modeling Engine for the alternative response plan scenarios.</w:t>
            </w:r>
          </w:p>
        </w:tc>
      </w:tr>
      <w:tr w:rsidR="003923C0" w:rsidRPr="00270F98" w14:paraId="2E4E5331"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C56C6F" w14:textId="77777777" w:rsidR="003923C0" w:rsidRPr="00270F98" w:rsidRDefault="003923C0" w:rsidP="00536569">
            <w:pPr>
              <w:rPr>
                <w:sz w:val="20"/>
                <w:szCs w:val="20"/>
              </w:rPr>
            </w:pPr>
            <w:r w:rsidRPr="00270F98">
              <w:rPr>
                <w:sz w:val="20"/>
                <w:szCs w:val="20"/>
              </w:rPr>
              <w:t>16.1.1.7</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DDA6A2" w14:textId="77777777" w:rsidR="003923C0" w:rsidRPr="00270F98" w:rsidRDefault="003923C0" w:rsidP="00536569">
            <w:pPr>
              <w:rPr>
                <w:sz w:val="20"/>
                <w:szCs w:val="20"/>
              </w:rPr>
            </w:pPr>
            <w:r w:rsidRPr="00270F98">
              <w:rPr>
                <w:sz w:val="20"/>
                <w:szCs w:val="20"/>
              </w:rPr>
              <w:t>The R-ICMS shall evaluate the measures of performance for the transportation network for response plans.</w:t>
            </w:r>
          </w:p>
        </w:tc>
      </w:tr>
      <w:tr w:rsidR="003923C0" w:rsidRPr="00270F98" w14:paraId="51ABB2A4"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DA5D70" w14:textId="77777777" w:rsidR="003923C0" w:rsidRPr="00270F98" w:rsidRDefault="003923C0" w:rsidP="00536569">
            <w:pPr>
              <w:rPr>
                <w:sz w:val="20"/>
                <w:szCs w:val="20"/>
              </w:rPr>
            </w:pPr>
            <w:r w:rsidRPr="00270F98">
              <w:rPr>
                <w:sz w:val="20"/>
                <w:szCs w:val="20"/>
              </w:rPr>
              <w:t>18.1</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3F54FA" w14:textId="77777777" w:rsidR="003923C0" w:rsidRPr="00270F98" w:rsidRDefault="003923C0" w:rsidP="00536569">
            <w:pPr>
              <w:rPr>
                <w:sz w:val="20"/>
                <w:szCs w:val="20"/>
              </w:rPr>
            </w:pPr>
            <w:r w:rsidRPr="00270F98">
              <w:rPr>
                <w:sz w:val="20"/>
                <w:szCs w:val="20"/>
              </w:rPr>
              <w:t>The R-ICMS shall coordinate the activation of traffic signal timing plans.</w:t>
            </w:r>
          </w:p>
        </w:tc>
      </w:tr>
      <w:tr w:rsidR="003923C0" w:rsidRPr="00270F98" w14:paraId="06A12ED9"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F123C8" w14:textId="77777777" w:rsidR="003923C0" w:rsidRPr="00270F98" w:rsidRDefault="003923C0" w:rsidP="00536569">
            <w:pPr>
              <w:rPr>
                <w:sz w:val="20"/>
                <w:szCs w:val="20"/>
              </w:rPr>
            </w:pPr>
            <w:r w:rsidRPr="00270F98">
              <w:rPr>
                <w:sz w:val="20"/>
                <w:szCs w:val="20"/>
              </w:rPr>
              <w:t>18.1.1.1</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F68034" w14:textId="77777777" w:rsidR="003923C0" w:rsidRPr="00270F98" w:rsidRDefault="003923C0" w:rsidP="00536569">
            <w:pPr>
              <w:rPr>
                <w:sz w:val="20"/>
                <w:szCs w:val="20"/>
              </w:rPr>
            </w:pPr>
            <w:r w:rsidRPr="00270F98">
              <w:rPr>
                <w:sz w:val="20"/>
                <w:szCs w:val="20"/>
              </w:rPr>
              <w:t>The R-ICMS shall evaluate traffic signal timing plans for specified arterial corridors.</w:t>
            </w:r>
          </w:p>
        </w:tc>
      </w:tr>
      <w:tr w:rsidR="003923C0" w:rsidRPr="00270F98" w14:paraId="236456A1"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8EFA25" w14:textId="77777777" w:rsidR="003923C0" w:rsidRPr="00270F98" w:rsidRDefault="003923C0" w:rsidP="00536569">
            <w:pPr>
              <w:rPr>
                <w:sz w:val="20"/>
                <w:szCs w:val="20"/>
              </w:rPr>
            </w:pPr>
            <w:r w:rsidRPr="00270F98">
              <w:rPr>
                <w:sz w:val="20"/>
                <w:szCs w:val="20"/>
              </w:rPr>
              <w:t>18.1.1.2</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1F49F0" w14:textId="77777777" w:rsidR="003923C0" w:rsidRPr="00270F98" w:rsidRDefault="003923C0" w:rsidP="00536569">
            <w:pPr>
              <w:rPr>
                <w:sz w:val="20"/>
                <w:szCs w:val="20"/>
              </w:rPr>
            </w:pPr>
            <w:r w:rsidRPr="00270F98">
              <w:rPr>
                <w:sz w:val="20"/>
                <w:szCs w:val="20"/>
              </w:rPr>
              <w:t>The R-ICMS shall send recommended traffic signal timing plans to the External Modeling Engine for evaluation.</w:t>
            </w:r>
          </w:p>
        </w:tc>
      </w:tr>
      <w:tr w:rsidR="003923C0" w:rsidRPr="00270F98" w14:paraId="407FE35C"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5C1B2E" w14:textId="77777777" w:rsidR="003923C0" w:rsidRPr="00270F98" w:rsidRDefault="003923C0" w:rsidP="00536569">
            <w:pPr>
              <w:rPr>
                <w:sz w:val="20"/>
                <w:szCs w:val="20"/>
              </w:rPr>
            </w:pPr>
            <w:r w:rsidRPr="00270F98">
              <w:rPr>
                <w:sz w:val="20"/>
                <w:szCs w:val="20"/>
              </w:rPr>
              <w:t>18.1.1.3</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8B927E" w14:textId="77777777" w:rsidR="003923C0" w:rsidRPr="00270F98" w:rsidRDefault="003923C0" w:rsidP="00536569">
            <w:pPr>
              <w:rPr>
                <w:sz w:val="20"/>
                <w:szCs w:val="20"/>
              </w:rPr>
            </w:pPr>
            <w:r w:rsidRPr="00270F98">
              <w:rPr>
                <w:sz w:val="20"/>
                <w:szCs w:val="20"/>
              </w:rPr>
              <w:t>The R-ICMS shall provide the External Modeling Engine with identified corridors for optimization of traffic signal timing plans.</w:t>
            </w:r>
          </w:p>
        </w:tc>
      </w:tr>
      <w:tr w:rsidR="003923C0" w:rsidRPr="00270F98" w14:paraId="44CE202A"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42165E" w14:textId="77777777" w:rsidR="003923C0" w:rsidRPr="00270F98" w:rsidRDefault="003923C0" w:rsidP="00536569">
            <w:pPr>
              <w:rPr>
                <w:sz w:val="20"/>
                <w:szCs w:val="20"/>
              </w:rPr>
            </w:pPr>
            <w:r w:rsidRPr="00270F98">
              <w:rPr>
                <w:sz w:val="20"/>
                <w:szCs w:val="20"/>
              </w:rPr>
              <w:t>18.1.1.4</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60D4BC" w14:textId="77777777" w:rsidR="003923C0" w:rsidRPr="00270F98" w:rsidRDefault="003923C0" w:rsidP="00536569">
            <w:pPr>
              <w:rPr>
                <w:sz w:val="20"/>
                <w:szCs w:val="20"/>
              </w:rPr>
            </w:pPr>
            <w:r w:rsidRPr="00270F98">
              <w:rPr>
                <w:sz w:val="20"/>
                <w:szCs w:val="20"/>
              </w:rPr>
              <w:t>The R-ICMS shall support receiving results from the simulation of traffic signal timing plan recommendations from the External Modeling Engine.</w:t>
            </w:r>
          </w:p>
        </w:tc>
      </w:tr>
      <w:tr w:rsidR="003923C0" w:rsidRPr="00270F98" w14:paraId="6E9BE1E5"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B4CC5E" w14:textId="77777777" w:rsidR="003923C0" w:rsidRPr="00270F98" w:rsidRDefault="003923C0" w:rsidP="00536569">
            <w:pPr>
              <w:rPr>
                <w:sz w:val="20"/>
                <w:szCs w:val="20"/>
              </w:rPr>
            </w:pPr>
            <w:r w:rsidRPr="00270F98">
              <w:rPr>
                <w:sz w:val="20"/>
                <w:szCs w:val="20"/>
              </w:rPr>
              <w:t>23.3</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10F535" w14:textId="77777777" w:rsidR="003923C0" w:rsidRPr="00270F98" w:rsidRDefault="003923C0" w:rsidP="00536569">
            <w:pPr>
              <w:rPr>
                <w:sz w:val="20"/>
                <w:szCs w:val="20"/>
              </w:rPr>
            </w:pPr>
            <w:r w:rsidRPr="00270F98">
              <w:rPr>
                <w:sz w:val="20"/>
                <w:szCs w:val="20"/>
              </w:rPr>
              <w:t>The R-ICMS shall store model accuracy data.</w:t>
            </w:r>
          </w:p>
        </w:tc>
      </w:tr>
      <w:tr w:rsidR="003923C0" w:rsidRPr="00270F98" w14:paraId="4E350305"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3600C1" w14:textId="77777777" w:rsidR="003923C0" w:rsidRPr="00270F98" w:rsidRDefault="003923C0" w:rsidP="00536569">
            <w:pPr>
              <w:rPr>
                <w:sz w:val="20"/>
                <w:szCs w:val="20"/>
              </w:rPr>
            </w:pPr>
            <w:r w:rsidRPr="00270F98">
              <w:rPr>
                <w:sz w:val="20"/>
                <w:szCs w:val="20"/>
              </w:rPr>
              <w:t>24.5</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C7E1FA" w14:textId="77777777" w:rsidR="003923C0" w:rsidRPr="00270F98" w:rsidRDefault="003923C0" w:rsidP="00536569">
            <w:pPr>
              <w:rPr>
                <w:sz w:val="20"/>
                <w:szCs w:val="20"/>
              </w:rPr>
            </w:pPr>
            <w:r w:rsidRPr="00270F98">
              <w:rPr>
                <w:sz w:val="20"/>
                <w:szCs w:val="20"/>
              </w:rPr>
              <w:t xml:space="preserve">The R-ICMS system performance, irrespective of the modeling engine, shall </w:t>
            </w:r>
            <w:proofErr w:type="gramStart"/>
            <w:r w:rsidRPr="00270F98">
              <w:rPr>
                <w:sz w:val="20"/>
                <w:szCs w:val="20"/>
              </w:rPr>
              <w:t>be in compliance with</w:t>
            </w:r>
            <w:proofErr w:type="gramEnd"/>
            <w:r w:rsidRPr="00270F98">
              <w:rPr>
                <w:sz w:val="20"/>
                <w:szCs w:val="20"/>
              </w:rPr>
              <w:t xml:space="preserve"> the KPI that is specified in the scope of work.</w:t>
            </w:r>
          </w:p>
        </w:tc>
      </w:tr>
      <w:tr w:rsidR="003923C0" w:rsidRPr="00270F98" w14:paraId="29D90B1C"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C1B06E" w14:textId="77777777" w:rsidR="003923C0" w:rsidRPr="00270F98" w:rsidRDefault="003923C0" w:rsidP="00536569">
            <w:pPr>
              <w:rPr>
                <w:sz w:val="20"/>
                <w:szCs w:val="20"/>
              </w:rPr>
            </w:pPr>
            <w:r w:rsidRPr="00270F98">
              <w:rPr>
                <w:sz w:val="20"/>
                <w:szCs w:val="20"/>
              </w:rPr>
              <w:t>24.5.1.2</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9A4F17" w14:textId="77777777" w:rsidR="003923C0" w:rsidRPr="00270F98" w:rsidRDefault="003923C0" w:rsidP="00536569">
            <w:pPr>
              <w:rPr>
                <w:sz w:val="20"/>
                <w:szCs w:val="20"/>
              </w:rPr>
            </w:pPr>
            <w:r w:rsidRPr="00270F98">
              <w:rPr>
                <w:sz w:val="20"/>
                <w:szCs w:val="20"/>
              </w:rPr>
              <w:t>The R-ICMS shall store the timestamp when R-ICMS sends modelling tasks to the External Modelling Engine.</w:t>
            </w:r>
          </w:p>
        </w:tc>
      </w:tr>
      <w:tr w:rsidR="003923C0" w:rsidRPr="00270F98" w14:paraId="696517D0"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8BFE47" w14:textId="77777777" w:rsidR="003923C0" w:rsidRPr="00270F98" w:rsidRDefault="003923C0" w:rsidP="00536569">
            <w:pPr>
              <w:rPr>
                <w:sz w:val="20"/>
                <w:szCs w:val="20"/>
              </w:rPr>
            </w:pPr>
            <w:r w:rsidRPr="00270F98">
              <w:rPr>
                <w:sz w:val="20"/>
                <w:szCs w:val="20"/>
              </w:rPr>
              <w:t>24.5.1.3</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A699BF" w14:textId="77777777" w:rsidR="003923C0" w:rsidRPr="00270F98" w:rsidRDefault="003923C0" w:rsidP="00536569">
            <w:pPr>
              <w:rPr>
                <w:sz w:val="20"/>
                <w:szCs w:val="20"/>
              </w:rPr>
            </w:pPr>
            <w:r w:rsidRPr="00270F98">
              <w:rPr>
                <w:sz w:val="20"/>
                <w:szCs w:val="20"/>
              </w:rPr>
              <w:t>The R-ICMS shall store the timestamp when the External Modelling Engine sends results back to the R-ICMS.</w:t>
            </w:r>
          </w:p>
        </w:tc>
      </w:tr>
      <w:tr w:rsidR="003923C0" w:rsidRPr="00270F98" w14:paraId="7039ECAF"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4F8830" w14:textId="77777777" w:rsidR="003923C0" w:rsidRPr="00270F98" w:rsidRDefault="003923C0" w:rsidP="00536569">
            <w:pPr>
              <w:rPr>
                <w:sz w:val="20"/>
                <w:szCs w:val="20"/>
              </w:rPr>
            </w:pPr>
            <w:r w:rsidRPr="00270F98">
              <w:rPr>
                <w:sz w:val="20"/>
                <w:szCs w:val="20"/>
              </w:rPr>
              <w:t>24.5.1.4</w:t>
            </w:r>
          </w:p>
        </w:tc>
        <w:tc>
          <w:tcPr>
            <w:tcW w:w="94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287C6C" w14:textId="77777777" w:rsidR="003923C0" w:rsidRPr="00270F98" w:rsidRDefault="003923C0" w:rsidP="00536569">
            <w:pPr>
              <w:rPr>
                <w:sz w:val="20"/>
                <w:szCs w:val="20"/>
              </w:rPr>
            </w:pPr>
            <w:r w:rsidRPr="00270F98">
              <w:rPr>
                <w:sz w:val="20"/>
                <w:szCs w:val="20"/>
              </w:rPr>
              <w:t>The R-ICMS shall store the timestamp when R-ICMS evaluates results, calculates MOEs, and sends results to the DFE.</w:t>
            </w:r>
          </w:p>
        </w:tc>
      </w:tr>
    </w:tbl>
    <w:p w14:paraId="7939F147" w14:textId="77777777" w:rsidR="003923C0" w:rsidRDefault="003923C0" w:rsidP="003923C0">
      <w:pPr>
        <w:rPr>
          <w:b/>
          <w:bCs/>
          <w:sz w:val="20"/>
          <w:szCs w:val="20"/>
        </w:rPr>
        <w:sectPr w:rsidR="003923C0" w:rsidSect="001B24BB">
          <w:pgSz w:w="12240" w:h="15840"/>
          <w:pgMar w:top="720" w:right="720" w:bottom="720" w:left="720" w:header="720" w:footer="720" w:gutter="0"/>
          <w:cols w:space="720"/>
          <w:docGrid w:linePitch="360"/>
        </w:sectPr>
      </w:pPr>
    </w:p>
    <w:p w14:paraId="3EEA2CCD" w14:textId="77777777" w:rsidR="003923C0" w:rsidRDefault="003923C0" w:rsidP="003923C0">
      <w:pPr>
        <w:pStyle w:val="Heading3"/>
      </w:pPr>
      <w:r>
        <w:lastRenderedPageBreak/>
        <w:t xml:space="preserve"> </w:t>
      </w:r>
      <w:bookmarkStart w:id="120" w:name="_Toc55988501"/>
      <w:r w:rsidRPr="00270F98">
        <w:t>Test Script</w:t>
      </w:r>
      <w:bookmarkEnd w:id="120"/>
    </w:p>
    <w:tbl>
      <w:tblPr>
        <w:tblStyle w:val="TableGrid2"/>
        <w:tblW w:w="12955" w:type="dxa"/>
        <w:tblLook w:val="04A0" w:firstRow="1" w:lastRow="0" w:firstColumn="1" w:lastColumn="0" w:noHBand="0" w:noVBand="1"/>
      </w:tblPr>
      <w:tblGrid>
        <w:gridCol w:w="3145"/>
        <w:gridCol w:w="9810"/>
      </w:tblGrid>
      <w:tr w:rsidR="003923C0" w:rsidRPr="002F269A" w14:paraId="12C9471F" w14:textId="77777777" w:rsidTr="00536569">
        <w:tc>
          <w:tcPr>
            <w:tcW w:w="3145" w:type="dxa"/>
            <w:shd w:val="clear" w:color="auto" w:fill="D9D9D9"/>
          </w:tcPr>
          <w:p w14:paraId="38C57FA0" w14:textId="77777777" w:rsidR="003923C0" w:rsidRPr="002F269A" w:rsidRDefault="003923C0" w:rsidP="00536569">
            <w:pPr>
              <w:rPr>
                <w:rFonts w:ascii="Calibri" w:hAnsi="Calibri" w:cs="Calibri"/>
                <w:szCs w:val="20"/>
              </w:rPr>
            </w:pPr>
            <w:r w:rsidRPr="002F269A">
              <w:rPr>
                <w:rFonts w:ascii="Calibri" w:hAnsi="Calibri" w:cs="Calibri"/>
                <w:szCs w:val="20"/>
              </w:rPr>
              <w:t>Test Start Date and Time</w:t>
            </w:r>
          </w:p>
        </w:tc>
        <w:tc>
          <w:tcPr>
            <w:tcW w:w="9810" w:type="dxa"/>
          </w:tcPr>
          <w:p w14:paraId="0BBDFE16" w14:textId="4F91D52A" w:rsidR="003923C0" w:rsidRPr="002F269A" w:rsidRDefault="0057109B" w:rsidP="00536569">
            <w:pPr>
              <w:rPr>
                <w:rFonts w:ascii="Calibri" w:hAnsi="Calibri" w:cs="Arial"/>
                <w:szCs w:val="20"/>
              </w:rPr>
            </w:pPr>
            <w:r>
              <w:rPr>
                <w:rFonts w:ascii="Calibri" w:hAnsi="Calibri" w:cs="Arial"/>
                <w:szCs w:val="20"/>
              </w:rPr>
              <w:t>11/18/2020 10:59</w:t>
            </w:r>
          </w:p>
        </w:tc>
      </w:tr>
    </w:tbl>
    <w:p w14:paraId="4EBA1B6B" w14:textId="77777777" w:rsidR="003923C0" w:rsidRPr="00A4207F" w:rsidRDefault="003923C0" w:rsidP="003923C0"/>
    <w:tbl>
      <w:tblPr>
        <w:tblW w:w="144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492"/>
        <w:gridCol w:w="6788"/>
        <w:gridCol w:w="5040"/>
        <w:gridCol w:w="1080"/>
        <w:gridCol w:w="1080"/>
      </w:tblGrid>
      <w:tr w:rsidR="003923C0" w:rsidRPr="00270F98" w14:paraId="683BC4A1"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BAC9B0" w14:textId="77777777" w:rsidR="003923C0" w:rsidRPr="00F939D4" w:rsidRDefault="003923C0" w:rsidP="00536569">
            <w:pPr>
              <w:rPr>
                <w:sz w:val="20"/>
                <w:szCs w:val="20"/>
              </w:rPr>
            </w:pPr>
            <w:r w:rsidRPr="00F939D4">
              <w:rPr>
                <w:b/>
                <w:bCs/>
                <w:sz w:val="20"/>
                <w:szCs w:val="20"/>
              </w:rPr>
              <w:t>Step</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D83B68" w14:textId="77777777" w:rsidR="003923C0" w:rsidRPr="00F939D4" w:rsidRDefault="003923C0" w:rsidP="00536569">
            <w:pPr>
              <w:rPr>
                <w:sz w:val="20"/>
                <w:szCs w:val="20"/>
              </w:rPr>
            </w:pPr>
            <w:r w:rsidRPr="00F939D4">
              <w:rPr>
                <w:b/>
                <w:bCs/>
                <w:sz w:val="20"/>
                <w:szCs w:val="20"/>
              </w:rPr>
              <w:t>Instruction</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6BCFC9" w14:textId="77777777" w:rsidR="003923C0" w:rsidRPr="00F939D4" w:rsidRDefault="003923C0" w:rsidP="00536569">
            <w:pPr>
              <w:rPr>
                <w:sz w:val="20"/>
                <w:szCs w:val="20"/>
              </w:rPr>
            </w:pPr>
            <w:r w:rsidRPr="00F939D4">
              <w:rPr>
                <w:b/>
                <w:bCs/>
                <w:sz w:val="20"/>
                <w:szCs w:val="20"/>
              </w:rPr>
              <w:t>Expected Result</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790F2509" w14:textId="77777777" w:rsidR="003923C0" w:rsidRPr="00F939D4" w:rsidRDefault="003923C0" w:rsidP="00536569">
            <w:pPr>
              <w:rPr>
                <w:sz w:val="20"/>
                <w:szCs w:val="20"/>
              </w:rPr>
            </w:pPr>
            <w:r w:rsidRPr="00F939D4">
              <w:rPr>
                <w:b/>
                <w:bCs/>
                <w:sz w:val="20"/>
                <w:szCs w:val="20"/>
              </w:rPr>
              <w:t>Pass/Fail</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0CD45D" w14:textId="77777777" w:rsidR="003923C0" w:rsidRPr="00F939D4" w:rsidRDefault="003923C0" w:rsidP="00536569">
            <w:pPr>
              <w:rPr>
                <w:sz w:val="20"/>
                <w:szCs w:val="20"/>
              </w:rPr>
            </w:pPr>
            <w:r w:rsidRPr="00F939D4">
              <w:rPr>
                <w:b/>
                <w:bCs/>
                <w:sz w:val="20"/>
                <w:szCs w:val="20"/>
              </w:rPr>
              <w:t>Req #</w:t>
            </w:r>
          </w:p>
        </w:tc>
      </w:tr>
      <w:tr w:rsidR="003923C0" w:rsidRPr="00270F98" w14:paraId="5912583A"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57F35451" w14:textId="77777777" w:rsidR="003923C0" w:rsidRPr="00F939D4" w:rsidRDefault="003923C0" w:rsidP="00536569">
            <w:pPr>
              <w:rPr>
                <w:sz w:val="20"/>
                <w:szCs w:val="20"/>
              </w:rPr>
            </w:pPr>
            <w:r w:rsidRPr="00F939D4">
              <w:rPr>
                <w:rFonts w:cs="Arial"/>
                <w:sz w:val="20"/>
                <w:szCs w:val="20"/>
              </w:rPr>
              <w:t>0</w:t>
            </w:r>
          </w:p>
        </w:tc>
        <w:tc>
          <w:tcPr>
            <w:tcW w:w="11828"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2CF67C9F" w14:textId="77777777" w:rsidR="003923C0" w:rsidRPr="00F939D4" w:rsidRDefault="003923C0" w:rsidP="00536569">
            <w:pPr>
              <w:spacing w:line="216" w:lineRule="auto"/>
              <w:rPr>
                <w:rFonts w:cs="Arial"/>
                <w:b/>
                <w:sz w:val="20"/>
                <w:szCs w:val="20"/>
              </w:rPr>
            </w:pPr>
            <w:r w:rsidRPr="00F939D4">
              <w:rPr>
                <w:rFonts w:cs="Arial"/>
                <w:b/>
                <w:sz w:val="20"/>
                <w:szCs w:val="20"/>
              </w:rPr>
              <w:t>Definitions:</w:t>
            </w:r>
          </w:p>
          <w:p w14:paraId="0717A766" w14:textId="77777777" w:rsidR="003923C0" w:rsidRPr="00F939D4" w:rsidRDefault="003923C0" w:rsidP="00536569">
            <w:pPr>
              <w:pStyle w:val="ListParagraph"/>
              <w:numPr>
                <w:ilvl w:val="0"/>
                <w:numId w:val="22"/>
              </w:numPr>
              <w:spacing w:line="216" w:lineRule="auto"/>
              <w:rPr>
                <w:rFonts w:cs="Arial"/>
                <w:bCs/>
                <w:sz w:val="20"/>
                <w:szCs w:val="20"/>
              </w:rPr>
            </w:pPr>
            <w:r w:rsidRPr="00F939D4">
              <w:rPr>
                <w:rFonts w:cs="Arial"/>
                <w:bCs/>
                <w:sz w:val="20"/>
                <w:szCs w:val="20"/>
              </w:rPr>
              <w:t>Test Area – The test area for these tests will be along I-4 Westbound between 46A/H E Thomas Jr Pkwy and W Lake Mary Blvd.</w:t>
            </w:r>
          </w:p>
          <w:p w14:paraId="317D9A0B" w14:textId="77777777" w:rsidR="003923C0" w:rsidRPr="00F939D4" w:rsidRDefault="003923C0" w:rsidP="00536569">
            <w:pPr>
              <w:spacing w:line="216" w:lineRule="auto"/>
              <w:rPr>
                <w:rFonts w:cs="Arial"/>
                <w:b/>
                <w:sz w:val="20"/>
                <w:szCs w:val="20"/>
              </w:rPr>
            </w:pPr>
            <w:r w:rsidRPr="00F939D4">
              <w:rPr>
                <w:rFonts w:cs="Arial"/>
                <w:b/>
                <w:sz w:val="20"/>
                <w:szCs w:val="20"/>
              </w:rPr>
              <w:t xml:space="preserve">Preconditions: </w:t>
            </w:r>
          </w:p>
          <w:p w14:paraId="3A8B755B" w14:textId="77777777" w:rsidR="003923C0" w:rsidRPr="00F939D4" w:rsidRDefault="003923C0" w:rsidP="00536569">
            <w:pPr>
              <w:pStyle w:val="ListParagraph"/>
              <w:numPr>
                <w:ilvl w:val="0"/>
                <w:numId w:val="23"/>
              </w:numPr>
              <w:spacing w:after="0" w:line="216" w:lineRule="auto"/>
              <w:jc w:val="left"/>
              <w:rPr>
                <w:rFonts w:cs="Arial"/>
                <w:sz w:val="20"/>
                <w:szCs w:val="20"/>
              </w:rPr>
            </w:pPr>
            <w:proofErr w:type="spellStart"/>
            <w:r w:rsidRPr="00F939D4">
              <w:rPr>
                <w:rFonts w:cs="Arial"/>
                <w:sz w:val="20"/>
                <w:szCs w:val="20"/>
              </w:rPr>
              <w:t>SunGuide</w:t>
            </w:r>
            <w:proofErr w:type="spellEnd"/>
            <w:r w:rsidRPr="00F939D4">
              <w:rPr>
                <w:rFonts w:cs="Arial"/>
                <w:sz w:val="20"/>
                <w:szCs w:val="20"/>
              </w:rPr>
              <w:t xml:space="preserve"> version 7.2 (patched with hotfixes) is running and providing event data to the DFE.</w:t>
            </w:r>
          </w:p>
          <w:p w14:paraId="13220A57" w14:textId="77777777" w:rsidR="003923C0" w:rsidRPr="00F939D4" w:rsidRDefault="003923C0" w:rsidP="00536569">
            <w:pPr>
              <w:pStyle w:val="ListParagraph"/>
              <w:numPr>
                <w:ilvl w:val="1"/>
                <w:numId w:val="23"/>
              </w:numPr>
              <w:spacing w:after="0" w:line="216" w:lineRule="auto"/>
              <w:jc w:val="left"/>
              <w:rPr>
                <w:rFonts w:cs="Arial"/>
                <w:sz w:val="20"/>
                <w:szCs w:val="20"/>
              </w:rPr>
            </w:pPr>
            <w:r w:rsidRPr="00F939D4">
              <w:rPr>
                <w:rFonts w:cs="Arial"/>
                <w:sz w:val="20"/>
                <w:szCs w:val="20"/>
              </w:rPr>
              <w:t>Locations are configured to allow events locations to be set within the Test Area.</w:t>
            </w:r>
          </w:p>
          <w:p w14:paraId="1BF35CC3" w14:textId="77777777" w:rsidR="003923C0" w:rsidRPr="00F939D4" w:rsidRDefault="003923C0" w:rsidP="00536569">
            <w:pPr>
              <w:pStyle w:val="ListParagraph"/>
              <w:numPr>
                <w:ilvl w:val="0"/>
                <w:numId w:val="23"/>
              </w:numPr>
              <w:spacing w:after="0" w:line="216" w:lineRule="auto"/>
              <w:jc w:val="left"/>
              <w:rPr>
                <w:rFonts w:cs="Arial"/>
                <w:sz w:val="20"/>
                <w:szCs w:val="20"/>
              </w:rPr>
            </w:pPr>
            <w:r w:rsidRPr="00F939D4">
              <w:rPr>
                <w:rFonts w:cs="Arial"/>
                <w:sz w:val="20"/>
                <w:szCs w:val="20"/>
              </w:rPr>
              <w:t>The Response Plan Selection Service is running.</w:t>
            </w:r>
          </w:p>
          <w:p w14:paraId="623A5E4F" w14:textId="77777777" w:rsidR="003923C0" w:rsidRPr="00F939D4" w:rsidRDefault="003923C0" w:rsidP="00536569">
            <w:pPr>
              <w:pStyle w:val="ListParagraph"/>
              <w:numPr>
                <w:ilvl w:val="0"/>
                <w:numId w:val="23"/>
              </w:numPr>
              <w:spacing w:after="0" w:line="216" w:lineRule="auto"/>
              <w:jc w:val="left"/>
              <w:rPr>
                <w:rFonts w:cs="Arial"/>
                <w:sz w:val="20"/>
                <w:szCs w:val="20"/>
              </w:rPr>
            </w:pPr>
            <w:r w:rsidRPr="00F939D4">
              <w:rPr>
                <w:rFonts w:cs="Arial"/>
                <w:sz w:val="20"/>
                <w:szCs w:val="20"/>
              </w:rPr>
              <w:t>The Response Plan Selection Service is running in Verbose mode.</w:t>
            </w:r>
          </w:p>
          <w:p w14:paraId="7440E2C0" w14:textId="77777777" w:rsidR="003923C0" w:rsidRPr="00F939D4" w:rsidRDefault="003923C0" w:rsidP="00536569">
            <w:pPr>
              <w:pStyle w:val="ListParagraph"/>
              <w:numPr>
                <w:ilvl w:val="0"/>
                <w:numId w:val="23"/>
              </w:numPr>
              <w:spacing w:after="0" w:line="216" w:lineRule="auto"/>
              <w:jc w:val="left"/>
              <w:rPr>
                <w:rFonts w:cs="Arial"/>
                <w:sz w:val="20"/>
                <w:szCs w:val="20"/>
              </w:rPr>
            </w:pPr>
            <w:r w:rsidRPr="00F939D4">
              <w:rPr>
                <w:rFonts w:cs="Arial"/>
                <w:sz w:val="20"/>
                <w:szCs w:val="20"/>
              </w:rPr>
              <w:t>Valid applicability settings are defined for the Test Area.</w:t>
            </w:r>
          </w:p>
          <w:p w14:paraId="7847C8B9" w14:textId="77777777" w:rsidR="003923C0" w:rsidRPr="00F939D4" w:rsidRDefault="003923C0" w:rsidP="00536569">
            <w:pPr>
              <w:pStyle w:val="ListParagraph"/>
              <w:numPr>
                <w:ilvl w:val="0"/>
                <w:numId w:val="23"/>
              </w:numPr>
              <w:spacing w:after="0" w:line="216" w:lineRule="auto"/>
              <w:jc w:val="left"/>
              <w:rPr>
                <w:rFonts w:cs="Arial"/>
                <w:sz w:val="20"/>
                <w:szCs w:val="20"/>
              </w:rPr>
            </w:pPr>
            <w:r w:rsidRPr="00F939D4">
              <w:rPr>
                <w:rFonts w:cs="Arial"/>
                <w:sz w:val="20"/>
                <w:szCs w:val="20"/>
              </w:rPr>
              <w:t>Kibana is configured to receive logs of the Response Plan Selection Service.</w:t>
            </w:r>
          </w:p>
          <w:p w14:paraId="74EC4D7A" w14:textId="77777777" w:rsidR="003923C0" w:rsidRPr="00F939D4" w:rsidRDefault="003923C0" w:rsidP="00536569">
            <w:pPr>
              <w:pStyle w:val="ListParagraph"/>
              <w:numPr>
                <w:ilvl w:val="0"/>
                <w:numId w:val="23"/>
              </w:numPr>
              <w:spacing w:after="0" w:line="216" w:lineRule="auto"/>
              <w:jc w:val="left"/>
              <w:rPr>
                <w:rFonts w:cs="Arial"/>
                <w:sz w:val="20"/>
                <w:szCs w:val="20"/>
              </w:rPr>
            </w:pPr>
            <w:r w:rsidRPr="00F939D4">
              <w:rPr>
                <w:rFonts w:cs="Arial"/>
                <w:sz w:val="20"/>
                <w:szCs w:val="20"/>
              </w:rPr>
              <w:t>Requires user with access to and familiarity with Kibana.</w:t>
            </w:r>
          </w:p>
          <w:p w14:paraId="28652D4B" w14:textId="77777777" w:rsidR="003923C0" w:rsidRPr="00F939D4" w:rsidRDefault="003923C0" w:rsidP="00536569">
            <w:pPr>
              <w:pStyle w:val="ListParagraph"/>
              <w:numPr>
                <w:ilvl w:val="0"/>
                <w:numId w:val="23"/>
              </w:numPr>
              <w:spacing w:after="0" w:line="216" w:lineRule="auto"/>
              <w:jc w:val="left"/>
              <w:rPr>
                <w:rFonts w:cs="Arial"/>
                <w:sz w:val="20"/>
                <w:szCs w:val="20"/>
              </w:rPr>
            </w:pPr>
            <w:r w:rsidRPr="00F939D4">
              <w:rPr>
                <w:rFonts w:cs="Arial"/>
                <w:sz w:val="20"/>
                <w:szCs w:val="20"/>
              </w:rPr>
              <w:t>The Response Plan Database is accessible via SQL Server Management studio to review database items.</w:t>
            </w:r>
          </w:p>
          <w:p w14:paraId="4C876658" w14:textId="77777777" w:rsidR="003923C0" w:rsidRPr="00F939D4" w:rsidRDefault="003923C0" w:rsidP="00536569">
            <w:pPr>
              <w:spacing w:line="216" w:lineRule="auto"/>
              <w:rPr>
                <w:rFonts w:cs="Arial"/>
                <w:b/>
                <w:bCs/>
                <w:sz w:val="20"/>
                <w:szCs w:val="20"/>
              </w:rPr>
            </w:pPr>
            <w:r w:rsidRPr="00F939D4">
              <w:rPr>
                <w:rFonts w:cs="Arial"/>
                <w:b/>
                <w:bCs/>
                <w:sz w:val="20"/>
                <w:szCs w:val="20"/>
              </w:rPr>
              <w:t>Related queries:</w:t>
            </w:r>
          </w:p>
          <w:p w14:paraId="016E1E7B" w14:textId="77777777" w:rsidR="003923C0" w:rsidRPr="00F939D4" w:rsidRDefault="003923C0" w:rsidP="00536569">
            <w:pPr>
              <w:rPr>
                <w:sz w:val="20"/>
                <w:szCs w:val="20"/>
              </w:rPr>
            </w:pPr>
            <w:r w:rsidRPr="00F939D4">
              <w:rPr>
                <w:rFonts w:cs="Arial"/>
                <w:sz w:val="20"/>
                <w:szCs w:val="20"/>
              </w:rPr>
              <w:t>Kibana filters: `kubernetes.container.name is one of response-plan-selection-service` and `</w:t>
            </w:r>
            <w:proofErr w:type="spellStart"/>
            <w:r w:rsidRPr="00F939D4">
              <w:rPr>
                <w:rFonts w:cs="Arial"/>
                <w:sz w:val="20"/>
                <w:szCs w:val="20"/>
              </w:rPr>
              <w:t>Properties.FormattedMessage</w:t>
            </w:r>
            <w:proofErr w:type="spellEnd"/>
            <w:r w:rsidRPr="00F939D4">
              <w:rPr>
                <w:rFonts w:cs="Arial"/>
                <w:sz w:val="20"/>
                <w:szCs w:val="20"/>
              </w:rPr>
              <w:t xml:space="preserve"> exists`</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7894065C" w14:textId="77777777" w:rsidR="003923C0" w:rsidRPr="00F939D4"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C4E1AB" w14:textId="77777777" w:rsidR="003923C0" w:rsidRPr="00F939D4" w:rsidRDefault="003923C0" w:rsidP="00536569">
            <w:pPr>
              <w:rPr>
                <w:sz w:val="20"/>
                <w:szCs w:val="20"/>
              </w:rPr>
            </w:pPr>
          </w:p>
        </w:tc>
      </w:tr>
      <w:tr w:rsidR="003923C0" w:rsidRPr="00270F98" w14:paraId="7783735E"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CF939F" w14:textId="77777777" w:rsidR="003923C0" w:rsidRPr="00F939D4" w:rsidRDefault="003923C0" w:rsidP="00536569">
            <w:pPr>
              <w:rPr>
                <w:sz w:val="20"/>
                <w:szCs w:val="20"/>
              </w:rPr>
            </w:pPr>
            <w:r w:rsidRPr="00F939D4">
              <w:rPr>
                <w:rFonts w:cstheme="minorHAnsi"/>
                <w:sz w:val="20"/>
                <w:szCs w:val="20"/>
              </w:rPr>
              <w:t>1</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5EF97A" w14:textId="77777777" w:rsidR="003923C0" w:rsidRPr="00F939D4" w:rsidRDefault="003923C0" w:rsidP="00536569">
            <w:pPr>
              <w:rPr>
                <w:rFonts w:cstheme="minorHAnsi"/>
                <w:sz w:val="20"/>
                <w:szCs w:val="20"/>
              </w:rPr>
            </w:pPr>
            <w:r w:rsidRPr="00F939D4">
              <w:rPr>
                <w:rFonts w:cstheme="minorHAnsi"/>
                <w:sz w:val="20"/>
                <w:szCs w:val="20"/>
              </w:rPr>
              <w:t xml:space="preserve">Use the most recent event from DSS-1 or create a new Active </w:t>
            </w:r>
            <w:proofErr w:type="spellStart"/>
            <w:r w:rsidRPr="00F939D4">
              <w:rPr>
                <w:rFonts w:cstheme="minorHAnsi"/>
                <w:sz w:val="20"/>
                <w:szCs w:val="20"/>
              </w:rPr>
              <w:t>SunGuide</w:t>
            </w:r>
            <w:proofErr w:type="spellEnd"/>
            <w:r w:rsidRPr="00F939D4">
              <w:rPr>
                <w:rFonts w:cstheme="minorHAnsi"/>
                <w:sz w:val="20"/>
                <w:szCs w:val="20"/>
              </w:rPr>
              <w:t xml:space="preserve"> event at a location that is in the </w:t>
            </w:r>
            <w:r w:rsidRPr="00F939D4">
              <w:rPr>
                <w:rFonts w:cstheme="minorHAnsi"/>
                <w:b/>
                <w:bCs/>
                <w:sz w:val="20"/>
                <w:szCs w:val="20"/>
              </w:rPr>
              <w:t>Test Area</w:t>
            </w:r>
            <w:r w:rsidRPr="00F939D4">
              <w:rPr>
                <w:rFonts w:cstheme="minorHAnsi"/>
                <w:sz w:val="20"/>
                <w:szCs w:val="20"/>
              </w:rPr>
              <w:t>.</w:t>
            </w:r>
          </w:p>
          <w:p w14:paraId="5B95986F" w14:textId="77777777" w:rsidR="003923C0" w:rsidRPr="00F939D4" w:rsidRDefault="003923C0" w:rsidP="00536569">
            <w:pPr>
              <w:rPr>
                <w:rFonts w:cstheme="minorHAnsi"/>
                <w:sz w:val="20"/>
                <w:szCs w:val="20"/>
              </w:rPr>
            </w:pPr>
            <w:r>
              <w:rPr>
                <w:rFonts w:cstheme="minorHAnsi"/>
                <w:sz w:val="20"/>
                <w:szCs w:val="20"/>
              </w:rPr>
              <w:t>If creating a new event, adjust</w:t>
            </w:r>
            <w:r w:rsidRPr="00F939D4">
              <w:rPr>
                <w:rFonts w:cstheme="minorHAnsi"/>
                <w:sz w:val="20"/>
                <w:szCs w:val="20"/>
              </w:rPr>
              <w:t xml:space="preserve"> the speed thresholds as necessary to trigger the proper response plans to be sent for simulation.</w:t>
            </w:r>
          </w:p>
          <w:p w14:paraId="1505AF5F" w14:textId="77777777" w:rsidR="003923C0" w:rsidRPr="00F939D4" w:rsidRDefault="003923C0" w:rsidP="00536569">
            <w:pPr>
              <w:rPr>
                <w:sz w:val="20"/>
                <w:szCs w:val="20"/>
              </w:rPr>
            </w:pPr>
            <w:r w:rsidRPr="00F939D4">
              <w:rPr>
                <w:rFonts w:cstheme="minorHAnsi"/>
                <w:sz w:val="20"/>
                <w:szCs w:val="20"/>
              </w:rPr>
              <w:t xml:space="preserve">Note the </w:t>
            </w:r>
            <w:proofErr w:type="spellStart"/>
            <w:r w:rsidRPr="00F939D4">
              <w:rPr>
                <w:rFonts w:cstheme="minorHAnsi"/>
                <w:sz w:val="20"/>
                <w:szCs w:val="20"/>
              </w:rPr>
              <w:t>SunGuide</w:t>
            </w:r>
            <w:proofErr w:type="spellEnd"/>
            <w:r w:rsidRPr="00F939D4">
              <w:rPr>
                <w:rFonts w:cstheme="minorHAnsi"/>
                <w:sz w:val="20"/>
                <w:szCs w:val="20"/>
              </w:rPr>
              <w:t xml:space="preserve"> event ID.</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258936" w14:textId="77777777" w:rsidR="003923C0" w:rsidRPr="00F939D4"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90D8AD9" w14:textId="77777777" w:rsidR="003923C0" w:rsidRPr="00F939D4"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948371" w14:textId="77777777" w:rsidR="003923C0" w:rsidRPr="00F939D4" w:rsidRDefault="003923C0" w:rsidP="00536569">
            <w:pPr>
              <w:rPr>
                <w:sz w:val="20"/>
                <w:szCs w:val="20"/>
              </w:rPr>
            </w:pPr>
          </w:p>
        </w:tc>
      </w:tr>
      <w:tr w:rsidR="003923C0" w:rsidRPr="00270F98" w14:paraId="700CC34E"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EDDDE1" w14:textId="77777777" w:rsidR="003923C0" w:rsidRPr="00F939D4" w:rsidRDefault="003923C0" w:rsidP="00536569">
            <w:pPr>
              <w:rPr>
                <w:sz w:val="20"/>
                <w:szCs w:val="20"/>
              </w:rPr>
            </w:pPr>
            <w:r w:rsidRPr="00F939D4">
              <w:rPr>
                <w:rFonts w:cstheme="minorHAnsi"/>
                <w:sz w:val="20"/>
                <w:szCs w:val="20"/>
              </w:rPr>
              <w:t>2</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65B69D" w14:textId="77777777" w:rsidR="003923C0" w:rsidRPr="00F939D4" w:rsidRDefault="003923C0" w:rsidP="00536569">
            <w:pPr>
              <w:rPr>
                <w:sz w:val="20"/>
                <w:szCs w:val="20"/>
              </w:rPr>
            </w:pPr>
            <w:r w:rsidRPr="00F939D4">
              <w:rPr>
                <w:sz w:val="20"/>
                <w:szCs w:val="20"/>
              </w:rPr>
              <w:t>Review the log message with template</w:t>
            </w:r>
          </w:p>
          <w:p w14:paraId="611B6F83" w14:textId="77777777" w:rsidR="003923C0" w:rsidRPr="00F939D4" w:rsidRDefault="003923C0" w:rsidP="00536569">
            <w:pPr>
              <w:rPr>
                <w:rFonts w:ascii="Consolas" w:hAnsi="Consolas"/>
                <w:sz w:val="20"/>
                <w:szCs w:val="20"/>
              </w:rPr>
            </w:pPr>
            <w:r w:rsidRPr="00F939D4">
              <w:rPr>
                <w:rFonts w:ascii="Consolas" w:hAnsi="Consolas"/>
                <w:sz w:val="20"/>
                <w:szCs w:val="20"/>
              </w:rPr>
              <w:t xml:space="preserve">Filtered response plans </w:t>
            </w:r>
            <w:proofErr w:type="spellStart"/>
            <w:r w:rsidRPr="00F939D4">
              <w:rPr>
                <w:rFonts w:ascii="Consolas" w:hAnsi="Consolas"/>
                <w:sz w:val="20"/>
                <w:szCs w:val="20"/>
              </w:rPr>
              <w:t>MaxSimulations</w:t>
            </w:r>
            <w:proofErr w:type="spellEnd"/>
            <w:r w:rsidRPr="00F939D4">
              <w:rPr>
                <w:rFonts w:ascii="Consolas" w:hAnsi="Consolas"/>
                <w:sz w:val="20"/>
                <w:szCs w:val="20"/>
              </w:rPr>
              <w:t>=…</w:t>
            </w:r>
          </w:p>
          <w:p w14:paraId="7491E38E" w14:textId="77777777" w:rsidR="003923C0" w:rsidRPr="00F939D4" w:rsidRDefault="003923C0" w:rsidP="00536569">
            <w:pPr>
              <w:rPr>
                <w:sz w:val="20"/>
                <w:szCs w:val="20"/>
              </w:rPr>
            </w:pPr>
            <w:r w:rsidRPr="00F939D4">
              <w:rPr>
                <w:sz w:val="20"/>
                <w:szCs w:val="20"/>
              </w:rPr>
              <w:t>Review the log message with template</w:t>
            </w:r>
          </w:p>
          <w:p w14:paraId="1BD3BF2A" w14:textId="77777777" w:rsidR="003923C0" w:rsidRPr="00F939D4" w:rsidRDefault="003923C0" w:rsidP="00536569">
            <w:pPr>
              <w:rPr>
                <w:rFonts w:ascii="Consolas" w:hAnsi="Consolas"/>
                <w:sz w:val="20"/>
                <w:szCs w:val="20"/>
              </w:rPr>
            </w:pPr>
            <w:r w:rsidRPr="00F939D4">
              <w:rPr>
                <w:rFonts w:ascii="Consolas" w:hAnsi="Consolas"/>
                <w:sz w:val="20"/>
                <w:szCs w:val="20"/>
              </w:rPr>
              <w:t>Sent {count} response plans to simulation engine: {</w:t>
            </w:r>
            <w:proofErr w:type="spellStart"/>
            <w:r w:rsidRPr="00F939D4">
              <w:rPr>
                <w:rFonts w:ascii="Consolas" w:hAnsi="Consolas"/>
                <w:sz w:val="20"/>
                <w:szCs w:val="20"/>
              </w:rPr>
              <w:t>simulationPack</w:t>
            </w:r>
            <w:proofErr w:type="spellEnd"/>
            <w:r w:rsidRPr="00F939D4">
              <w:rPr>
                <w:rFonts w:ascii="Consolas" w:hAnsi="Consolas"/>
                <w:sz w:val="20"/>
                <w:szCs w:val="20"/>
              </w:rPr>
              <w:t>} for event {</w:t>
            </w:r>
            <w:proofErr w:type="spellStart"/>
            <w:r w:rsidRPr="00F939D4">
              <w:rPr>
                <w:rFonts w:ascii="Consolas" w:hAnsi="Consolas"/>
                <w:sz w:val="20"/>
                <w:szCs w:val="20"/>
              </w:rPr>
              <w:t>eventId</w:t>
            </w:r>
            <w:proofErr w:type="spellEnd"/>
            <w:r w:rsidRPr="00F939D4">
              <w:rPr>
                <w:rFonts w:ascii="Consolas" w:hAnsi="Consolas"/>
                <w:sz w:val="20"/>
                <w:szCs w:val="20"/>
              </w:rPr>
              <w:t>}, evaluation {</w:t>
            </w:r>
            <w:proofErr w:type="spellStart"/>
            <w:r w:rsidRPr="00F939D4">
              <w:rPr>
                <w:rFonts w:ascii="Consolas" w:hAnsi="Consolas"/>
                <w:sz w:val="20"/>
                <w:szCs w:val="20"/>
              </w:rPr>
              <w:t>evaluationId</w:t>
            </w:r>
            <w:proofErr w:type="spellEnd"/>
            <w:r w:rsidRPr="00F939D4">
              <w:rPr>
                <w:rFonts w:ascii="Consolas" w:hAnsi="Consolas"/>
                <w:sz w:val="20"/>
                <w:szCs w:val="20"/>
              </w:rPr>
              <w:t>}, step {</w:t>
            </w:r>
            <w:proofErr w:type="spellStart"/>
            <w:r w:rsidRPr="00F939D4">
              <w:rPr>
                <w:rFonts w:ascii="Consolas" w:hAnsi="Consolas"/>
                <w:sz w:val="20"/>
                <w:szCs w:val="20"/>
              </w:rPr>
              <w:t>rpsStep</w:t>
            </w:r>
            <w:proofErr w:type="spellEnd"/>
            <w:r w:rsidRPr="00F939D4">
              <w:rPr>
                <w:rFonts w:ascii="Consolas" w:hAnsi="Consolas"/>
                <w:sz w:val="20"/>
                <w:szCs w:val="20"/>
              </w:rPr>
              <w:t>}</w:t>
            </w:r>
          </w:p>
          <w:p w14:paraId="25597C69" w14:textId="77777777" w:rsidR="003923C0" w:rsidRPr="00F939D4" w:rsidRDefault="003923C0" w:rsidP="00536569">
            <w:pPr>
              <w:rPr>
                <w:sz w:val="20"/>
                <w:szCs w:val="20"/>
              </w:rPr>
            </w:pPr>
            <w:r w:rsidRPr="00F939D4">
              <w:rPr>
                <w:sz w:val="20"/>
                <w:szCs w:val="20"/>
              </w:rPr>
              <w:t>Note the number of response plan jobs received.</w:t>
            </w:r>
          </w:p>
          <w:p w14:paraId="75068CED" w14:textId="77777777" w:rsidR="003923C0" w:rsidRPr="00F939D4" w:rsidRDefault="003923C0" w:rsidP="00536569">
            <w:pPr>
              <w:rPr>
                <w:sz w:val="20"/>
                <w:szCs w:val="20"/>
              </w:rPr>
            </w:pPr>
            <w:r w:rsidRPr="00F939D4">
              <w:rPr>
                <w:sz w:val="20"/>
                <w:szCs w:val="20"/>
              </w:rPr>
              <w:t>Note the response plan IDs that were used.</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595690" w14:textId="77777777" w:rsidR="003923C0" w:rsidRPr="00F939D4" w:rsidRDefault="003923C0" w:rsidP="00536569">
            <w:pPr>
              <w:rPr>
                <w:rFonts w:cstheme="minorHAnsi"/>
                <w:sz w:val="20"/>
                <w:szCs w:val="20"/>
              </w:rPr>
            </w:pPr>
            <w:r w:rsidRPr="00F939D4">
              <w:rPr>
                <w:rFonts w:cstheme="minorHAnsi"/>
                <w:sz w:val="20"/>
                <w:szCs w:val="20"/>
              </w:rPr>
              <w:t>The system sent the set of response plans to the simulation engine.</w:t>
            </w:r>
          </w:p>
          <w:p w14:paraId="595A8C88" w14:textId="77777777" w:rsidR="003923C0" w:rsidRPr="00F939D4" w:rsidRDefault="003923C0" w:rsidP="00536569">
            <w:pPr>
              <w:rPr>
                <w:rFonts w:cstheme="minorHAnsi"/>
                <w:sz w:val="20"/>
                <w:szCs w:val="20"/>
              </w:rPr>
            </w:pPr>
          </w:p>
          <w:p w14:paraId="01CE1C6B" w14:textId="77777777" w:rsidR="003923C0" w:rsidRPr="00F939D4" w:rsidRDefault="003923C0" w:rsidP="00536569">
            <w:pPr>
              <w:rPr>
                <w:sz w:val="20"/>
                <w:szCs w:val="20"/>
              </w:rPr>
            </w:pPr>
            <w:r w:rsidRPr="00F939D4">
              <w:rPr>
                <w:rFonts w:cstheme="minorHAnsi"/>
                <w:sz w:val="20"/>
                <w:szCs w:val="20"/>
              </w:rPr>
              <w:t>The system limited the number of response plans to the configured limit with the expectation that the do-nothing plan will also be simulated and returned.</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5B24F4A2" w14:textId="3DBE2EEC" w:rsidR="003923C0" w:rsidRPr="00F939D4" w:rsidRDefault="003923C0" w:rsidP="00536569">
            <w:pPr>
              <w:rPr>
                <w:rFonts w:cstheme="minorHAnsi"/>
                <w:b/>
                <w:sz w:val="20"/>
                <w:szCs w:val="20"/>
              </w:rPr>
            </w:pPr>
            <w:r w:rsidRPr="00F939D4">
              <w:rPr>
                <w:rFonts w:cstheme="minorHAnsi"/>
                <w:sz w:val="20"/>
                <w:szCs w:val="20"/>
              </w:rPr>
              <w:t xml:space="preserve">Pass </w:t>
            </w:r>
            <w:sdt>
              <w:sdtPr>
                <w:rPr>
                  <w:rFonts w:cstheme="minorHAnsi"/>
                  <w:b/>
                  <w:sz w:val="20"/>
                  <w:szCs w:val="20"/>
                </w:rPr>
                <w:id w:val="1070157358"/>
                <w14:checkbox>
                  <w14:checked w14:val="1"/>
                  <w14:checkedState w14:val="2612" w14:font="MS Gothic"/>
                  <w14:uncheckedState w14:val="2610" w14:font="MS Gothic"/>
                </w14:checkbox>
              </w:sdtPr>
              <w:sdtContent>
                <w:r w:rsidR="00791EA4">
                  <w:rPr>
                    <w:rFonts w:ascii="MS Gothic" w:eastAsia="MS Gothic" w:hAnsi="MS Gothic" w:cstheme="minorHAnsi" w:hint="eastAsia"/>
                    <w:b/>
                    <w:sz w:val="20"/>
                    <w:szCs w:val="20"/>
                  </w:rPr>
                  <w:t>☒</w:t>
                </w:r>
              </w:sdtContent>
            </w:sdt>
          </w:p>
          <w:p w14:paraId="33C9DACC" w14:textId="77777777" w:rsidR="003923C0" w:rsidRPr="00F939D4" w:rsidRDefault="003923C0" w:rsidP="00536569">
            <w:pPr>
              <w:rPr>
                <w:sz w:val="20"/>
                <w:szCs w:val="20"/>
              </w:rPr>
            </w:pPr>
            <w:r w:rsidRPr="00F939D4">
              <w:rPr>
                <w:rFonts w:cstheme="minorHAnsi"/>
                <w:sz w:val="20"/>
                <w:szCs w:val="20"/>
              </w:rPr>
              <w:t xml:space="preserve">Fail </w:t>
            </w:r>
            <w:sdt>
              <w:sdtPr>
                <w:rPr>
                  <w:rFonts w:cstheme="minorHAnsi"/>
                  <w:b/>
                  <w:sz w:val="20"/>
                  <w:szCs w:val="20"/>
                </w:rPr>
                <w:id w:val="-1611274713"/>
                <w14:checkbox>
                  <w14:checked w14:val="0"/>
                  <w14:checkedState w14:val="2612" w14:font="MS Gothic"/>
                  <w14:uncheckedState w14:val="2610" w14:font="MS Gothic"/>
                </w14:checkbox>
              </w:sdtPr>
              <w:sdtContent>
                <w:r w:rsidRPr="00F939D4">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DB9CD3" w14:textId="77777777" w:rsidR="003923C0" w:rsidRPr="00F939D4" w:rsidRDefault="003923C0" w:rsidP="00536569">
            <w:pPr>
              <w:rPr>
                <w:rFonts w:ascii="Calibri" w:hAnsi="Calibri" w:cs="Calibri"/>
                <w:color w:val="000000"/>
                <w:sz w:val="20"/>
                <w:szCs w:val="20"/>
              </w:rPr>
            </w:pPr>
            <w:r w:rsidRPr="00F939D4">
              <w:rPr>
                <w:rFonts w:ascii="Calibri" w:hAnsi="Calibri" w:cs="Calibri"/>
                <w:color w:val="000000"/>
                <w:sz w:val="20"/>
                <w:szCs w:val="20"/>
              </w:rPr>
              <w:t>5.1.3.3</w:t>
            </w:r>
          </w:p>
          <w:p w14:paraId="411C26E4" w14:textId="77777777" w:rsidR="003923C0" w:rsidRPr="00F939D4" w:rsidRDefault="003923C0" w:rsidP="00536569">
            <w:pPr>
              <w:rPr>
                <w:sz w:val="20"/>
                <w:szCs w:val="20"/>
              </w:rPr>
            </w:pPr>
          </w:p>
        </w:tc>
      </w:tr>
      <w:tr w:rsidR="003923C0" w:rsidRPr="00270F98" w14:paraId="5A23BAA1"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AD764E" w14:textId="77777777" w:rsidR="003923C0" w:rsidRPr="00F939D4" w:rsidRDefault="003923C0" w:rsidP="00536569">
            <w:pPr>
              <w:rPr>
                <w:sz w:val="20"/>
                <w:szCs w:val="20"/>
              </w:rPr>
            </w:pPr>
            <w:r w:rsidRPr="00F939D4">
              <w:rPr>
                <w:rFonts w:cstheme="minorHAnsi"/>
                <w:sz w:val="20"/>
                <w:szCs w:val="20"/>
              </w:rPr>
              <w:t>3</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A0689F" w14:textId="77777777" w:rsidR="003923C0" w:rsidRPr="00F939D4" w:rsidRDefault="003923C0" w:rsidP="00536569">
            <w:pPr>
              <w:rPr>
                <w:rFonts w:cstheme="minorHAnsi"/>
                <w:iCs/>
                <w:sz w:val="20"/>
                <w:szCs w:val="20"/>
              </w:rPr>
            </w:pPr>
            <w:r w:rsidRPr="00F939D4">
              <w:rPr>
                <w:rFonts w:cstheme="minorHAnsi"/>
                <w:iCs/>
                <w:sz w:val="20"/>
                <w:szCs w:val="20"/>
              </w:rPr>
              <w:t>Wait for the scores to be received from the Simulation Engine.</w:t>
            </w:r>
          </w:p>
          <w:p w14:paraId="0DDA973F" w14:textId="77777777" w:rsidR="003923C0" w:rsidRPr="00F939D4" w:rsidRDefault="003923C0" w:rsidP="00536569">
            <w:pPr>
              <w:rPr>
                <w:rFonts w:cstheme="minorHAnsi"/>
                <w:iCs/>
                <w:sz w:val="20"/>
                <w:szCs w:val="20"/>
              </w:rPr>
            </w:pPr>
          </w:p>
          <w:p w14:paraId="15E90C8D" w14:textId="77777777" w:rsidR="003923C0" w:rsidRPr="00F939D4" w:rsidRDefault="003923C0" w:rsidP="00536569">
            <w:pPr>
              <w:rPr>
                <w:rFonts w:cstheme="minorHAnsi"/>
                <w:iCs/>
                <w:sz w:val="20"/>
                <w:szCs w:val="20"/>
              </w:rPr>
            </w:pPr>
            <w:r w:rsidRPr="00F939D4">
              <w:rPr>
                <w:rFonts w:cstheme="minorHAnsi"/>
                <w:iCs/>
                <w:sz w:val="20"/>
                <w:szCs w:val="20"/>
              </w:rPr>
              <w:t>Review the log messages with template</w:t>
            </w:r>
          </w:p>
          <w:p w14:paraId="28934DB3" w14:textId="77777777" w:rsidR="003923C0" w:rsidRPr="00F939D4" w:rsidRDefault="003923C0" w:rsidP="00536569">
            <w:pPr>
              <w:rPr>
                <w:rFonts w:ascii="Consolas" w:hAnsi="Consolas"/>
                <w:sz w:val="20"/>
                <w:szCs w:val="20"/>
              </w:rPr>
            </w:pPr>
            <w:r w:rsidRPr="00F939D4">
              <w:rPr>
                <w:rFonts w:ascii="Consolas" w:hAnsi="Consolas"/>
                <w:sz w:val="20"/>
                <w:szCs w:val="20"/>
              </w:rPr>
              <w:t>Score posted for event {</w:t>
            </w:r>
            <w:proofErr w:type="spellStart"/>
            <w:r w:rsidRPr="00F939D4">
              <w:rPr>
                <w:rFonts w:ascii="Consolas" w:hAnsi="Consolas"/>
                <w:sz w:val="20"/>
                <w:szCs w:val="20"/>
              </w:rPr>
              <w:t>eventId</w:t>
            </w:r>
            <w:proofErr w:type="spellEnd"/>
            <w:r w:rsidRPr="00F939D4">
              <w:rPr>
                <w:rFonts w:ascii="Consolas" w:hAnsi="Consolas"/>
                <w:sz w:val="20"/>
                <w:szCs w:val="20"/>
              </w:rPr>
              <w:t>}, evaluation {</w:t>
            </w:r>
            <w:proofErr w:type="spellStart"/>
            <w:r w:rsidRPr="00F939D4">
              <w:rPr>
                <w:rFonts w:ascii="Consolas" w:hAnsi="Consolas"/>
                <w:sz w:val="20"/>
                <w:szCs w:val="20"/>
              </w:rPr>
              <w:t>evaluationId</w:t>
            </w:r>
            <w:proofErr w:type="spellEnd"/>
            <w:r w:rsidRPr="00F939D4">
              <w:rPr>
                <w:rFonts w:ascii="Consolas" w:hAnsi="Consolas"/>
                <w:sz w:val="20"/>
                <w:szCs w:val="20"/>
              </w:rPr>
              <w:t>}, plan id {</w:t>
            </w:r>
            <w:proofErr w:type="spellStart"/>
            <w:r w:rsidRPr="00F939D4">
              <w:rPr>
                <w:rFonts w:ascii="Consolas" w:hAnsi="Consolas"/>
                <w:sz w:val="20"/>
                <w:szCs w:val="20"/>
              </w:rPr>
              <w:t>planId</w:t>
            </w:r>
            <w:proofErr w:type="spellEnd"/>
            <w:r w:rsidRPr="00F939D4">
              <w:rPr>
                <w:rFonts w:ascii="Consolas" w:hAnsi="Consolas"/>
                <w:sz w:val="20"/>
                <w:szCs w:val="20"/>
              </w:rPr>
              <w:t>}: {score}</w:t>
            </w:r>
          </w:p>
          <w:p w14:paraId="361882A7" w14:textId="77777777" w:rsidR="003923C0" w:rsidRPr="00F939D4" w:rsidRDefault="003923C0" w:rsidP="00536569">
            <w:pPr>
              <w:rPr>
                <w:sz w:val="20"/>
                <w:szCs w:val="20"/>
              </w:rPr>
            </w:pP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59041A" w14:textId="77777777" w:rsidR="003923C0" w:rsidRPr="00F939D4" w:rsidRDefault="003923C0" w:rsidP="00536569">
            <w:pPr>
              <w:rPr>
                <w:rFonts w:cstheme="minorHAnsi"/>
                <w:sz w:val="20"/>
                <w:szCs w:val="20"/>
              </w:rPr>
            </w:pPr>
            <w:r w:rsidRPr="00F939D4">
              <w:rPr>
                <w:rFonts w:cstheme="minorHAnsi"/>
                <w:sz w:val="20"/>
                <w:szCs w:val="20"/>
              </w:rPr>
              <w:t>The simulation engine performs the evaluation of future network conditions for the do-nothing plan and the submitted response plans</w:t>
            </w:r>
          </w:p>
          <w:p w14:paraId="22FF4592" w14:textId="77777777" w:rsidR="003923C0" w:rsidRPr="00F939D4" w:rsidRDefault="003923C0" w:rsidP="00536569">
            <w:pPr>
              <w:rPr>
                <w:rFonts w:cstheme="minorHAnsi"/>
                <w:sz w:val="20"/>
                <w:szCs w:val="20"/>
              </w:rPr>
            </w:pPr>
          </w:p>
          <w:p w14:paraId="361CA9A3" w14:textId="77777777" w:rsidR="003923C0" w:rsidRPr="00F939D4" w:rsidRDefault="003923C0" w:rsidP="00536569">
            <w:pPr>
              <w:rPr>
                <w:rFonts w:cstheme="minorHAnsi"/>
                <w:sz w:val="20"/>
                <w:szCs w:val="20"/>
              </w:rPr>
            </w:pPr>
            <w:r w:rsidRPr="00F939D4">
              <w:rPr>
                <w:rFonts w:cstheme="minorHAnsi"/>
                <w:sz w:val="20"/>
                <w:szCs w:val="20"/>
              </w:rPr>
              <w:t>The system should receive messages for each response plan sent plus the do-nothing scenario.</w:t>
            </w:r>
          </w:p>
          <w:p w14:paraId="04A4A384" w14:textId="77777777" w:rsidR="003923C0" w:rsidRPr="00F939D4" w:rsidRDefault="003923C0" w:rsidP="00536569">
            <w:pPr>
              <w:rPr>
                <w:rFonts w:cstheme="minorHAnsi"/>
                <w:sz w:val="20"/>
                <w:szCs w:val="20"/>
              </w:rPr>
            </w:pPr>
          </w:p>
          <w:p w14:paraId="3B21B580" w14:textId="77777777" w:rsidR="003923C0" w:rsidRPr="00F939D4" w:rsidRDefault="003923C0" w:rsidP="00536569">
            <w:pPr>
              <w:rPr>
                <w:sz w:val="20"/>
                <w:szCs w:val="20"/>
              </w:rPr>
            </w:pPr>
            <w:r w:rsidRPr="00F939D4">
              <w:rPr>
                <w:rFonts w:cstheme="minorHAnsi"/>
                <w:sz w:val="20"/>
                <w:szCs w:val="20"/>
              </w:rPr>
              <w:lastRenderedPageBreak/>
              <w:t>Scores are shown in each message.</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73CD255" w14:textId="5E60B087" w:rsidR="003923C0" w:rsidRPr="00F939D4" w:rsidRDefault="003923C0" w:rsidP="00536569">
            <w:pPr>
              <w:rPr>
                <w:rFonts w:cstheme="minorHAnsi"/>
                <w:b/>
                <w:sz w:val="20"/>
                <w:szCs w:val="20"/>
              </w:rPr>
            </w:pPr>
            <w:r w:rsidRPr="00F939D4">
              <w:rPr>
                <w:rFonts w:cstheme="minorHAnsi"/>
                <w:sz w:val="20"/>
                <w:szCs w:val="20"/>
              </w:rPr>
              <w:lastRenderedPageBreak/>
              <w:t xml:space="preserve">Pass </w:t>
            </w:r>
            <w:sdt>
              <w:sdtPr>
                <w:rPr>
                  <w:rFonts w:cstheme="minorHAnsi"/>
                  <w:b/>
                  <w:sz w:val="20"/>
                  <w:szCs w:val="20"/>
                </w:rPr>
                <w:id w:val="1979182076"/>
                <w14:checkbox>
                  <w14:checked w14:val="1"/>
                  <w14:checkedState w14:val="2612" w14:font="MS Gothic"/>
                  <w14:uncheckedState w14:val="2610" w14:font="MS Gothic"/>
                </w14:checkbox>
              </w:sdtPr>
              <w:sdtContent>
                <w:r w:rsidR="00646F87">
                  <w:rPr>
                    <w:rFonts w:ascii="MS Gothic" w:eastAsia="MS Gothic" w:hAnsi="MS Gothic" w:cstheme="minorHAnsi" w:hint="eastAsia"/>
                    <w:b/>
                    <w:sz w:val="20"/>
                    <w:szCs w:val="20"/>
                  </w:rPr>
                  <w:t>☒</w:t>
                </w:r>
              </w:sdtContent>
            </w:sdt>
          </w:p>
          <w:p w14:paraId="135DD0C3" w14:textId="77777777" w:rsidR="003923C0" w:rsidRPr="00F939D4" w:rsidRDefault="003923C0" w:rsidP="00536569">
            <w:pPr>
              <w:rPr>
                <w:sz w:val="20"/>
                <w:szCs w:val="20"/>
              </w:rPr>
            </w:pPr>
            <w:r w:rsidRPr="00F939D4">
              <w:rPr>
                <w:rFonts w:cstheme="minorHAnsi"/>
                <w:sz w:val="20"/>
                <w:szCs w:val="20"/>
              </w:rPr>
              <w:t xml:space="preserve">Fail </w:t>
            </w:r>
            <w:sdt>
              <w:sdtPr>
                <w:rPr>
                  <w:rFonts w:cstheme="minorHAnsi"/>
                  <w:b/>
                  <w:sz w:val="20"/>
                  <w:szCs w:val="20"/>
                </w:rPr>
                <w:id w:val="-2070564840"/>
                <w14:checkbox>
                  <w14:checked w14:val="0"/>
                  <w14:checkedState w14:val="2612" w14:font="MS Gothic"/>
                  <w14:uncheckedState w14:val="2610" w14:font="MS Gothic"/>
                </w14:checkbox>
              </w:sdtPr>
              <w:sdtContent>
                <w:r w:rsidRPr="00F939D4">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1E8011" w14:textId="77777777" w:rsidR="003923C0" w:rsidRPr="00F939D4" w:rsidRDefault="003923C0" w:rsidP="00536569">
            <w:pPr>
              <w:rPr>
                <w:sz w:val="20"/>
                <w:szCs w:val="20"/>
              </w:rPr>
            </w:pPr>
            <w:r w:rsidRPr="00F939D4">
              <w:rPr>
                <w:rFonts w:ascii="Calibri" w:hAnsi="Calibri" w:cs="Calibri"/>
                <w:color w:val="000000"/>
                <w:sz w:val="20"/>
                <w:szCs w:val="20"/>
              </w:rPr>
              <w:t>5.1.3.3</w:t>
            </w:r>
            <w:r>
              <w:rPr>
                <w:rFonts w:ascii="Calibri" w:hAnsi="Calibri" w:cs="Calibri"/>
                <w:color w:val="000000"/>
                <w:sz w:val="20"/>
                <w:szCs w:val="20"/>
              </w:rPr>
              <w:br/>
            </w:r>
            <w:r w:rsidRPr="00F939D4">
              <w:rPr>
                <w:rFonts w:ascii="Calibri" w:hAnsi="Calibri" w:cs="Calibri"/>
                <w:color w:val="000000"/>
                <w:sz w:val="20"/>
                <w:szCs w:val="20"/>
              </w:rPr>
              <w:t>5.1.3.4</w:t>
            </w:r>
            <w:r>
              <w:rPr>
                <w:rFonts w:ascii="Calibri" w:hAnsi="Calibri" w:cs="Calibri"/>
                <w:color w:val="000000"/>
                <w:sz w:val="20"/>
                <w:szCs w:val="20"/>
              </w:rPr>
              <w:br/>
            </w:r>
            <w:r w:rsidRPr="00270F98">
              <w:rPr>
                <w:sz w:val="20"/>
                <w:szCs w:val="20"/>
              </w:rPr>
              <w:t>5.1.3.5</w:t>
            </w:r>
            <w:r>
              <w:rPr>
                <w:sz w:val="20"/>
                <w:szCs w:val="20"/>
              </w:rPr>
              <w:br/>
            </w:r>
            <w:r w:rsidRPr="00F939D4">
              <w:rPr>
                <w:rFonts w:ascii="Calibri" w:hAnsi="Calibri" w:cs="Calibri"/>
                <w:color w:val="000000"/>
                <w:sz w:val="20"/>
                <w:szCs w:val="20"/>
              </w:rPr>
              <w:t>5.1.3.6</w:t>
            </w:r>
            <w:r>
              <w:rPr>
                <w:rFonts w:ascii="Calibri" w:hAnsi="Calibri" w:cs="Calibri"/>
                <w:color w:val="000000"/>
                <w:sz w:val="20"/>
                <w:szCs w:val="20"/>
              </w:rPr>
              <w:br/>
            </w:r>
            <w:r w:rsidRPr="00F939D4">
              <w:rPr>
                <w:rFonts w:ascii="Calibri" w:hAnsi="Calibri" w:cs="Calibri"/>
                <w:color w:val="000000"/>
                <w:sz w:val="20"/>
                <w:szCs w:val="20"/>
              </w:rPr>
              <w:t>5.1.3.7</w:t>
            </w:r>
            <w:r>
              <w:rPr>
                <w:rFonts w:ascii="Calibri" w:hAnsi="Calibri" w:cs="Calibri"/>
                <w:color w:val="000000"/>
                <w:sz w:val="20"/>
                <w:szCs w:val="20"/>
              </w:rPr>
              <w:br/>
            </w:r>
            <w:r w:rsidRPr="00F939D4">
              <w:rPr>
                <w:rFonts w:ascii="Calibri" w:hAnsi="Calibri" w:cs="Calibri"/>
                <w:color w:val="000000"/>
                <w:sz w:val="20"/>
                <w:szCs w:val="20"/>
              </w:rPr>
              <w:t>5.1.3.8</w:t>
            </w:r>
            <w:r>
              <w:rPr>
                <w:rFonts w:ascii="Calibri" w:hAnsi="Calibri" w:cs="Calibri"/>
                <w:color w:val="000000"/>
                <w:sz w:val="20"/>
                <w:szCs w:val="20"/>
              </w:rPr>
              <w:br/>
            </w:r>
            <w:r w:rsidRPr="00F939D4">
              <w:rPr>
                <w:rFonts w:ascii="Calibri" w:hAnsi="Calibri" w:cs="Calibri"/>
                <w:color w:val="000000"/>
                <w:sz w:val="20"/>
                <w:szCs w:val="20"/>
              </w:rPr>
              <w:t>5.1.3.9</w:t>
            </w:r>
            <w:r>
              <w:rPr>
                <w:rFonts w:ascii="Calibri" w:hAnsi="Calibri" w:cs="Calibri"/>
                <w:color w:val="000000"/>
                <w:sz w:val="20"/>
                <w:szCs w:val="20"/>
              </w:rPr>
              <w:br/>
            </w:r>
            <w:r w:rsidRPr="00301465">
              <w:rPr>
                <w:rFonts w:ascii="Calibri" w:hAnsi="Calibri" w:cs="Calibri"/>
                <w:color w:val="000000"/>
                <w:sz w:val="20"/>
                <w:szCs w:val="20"/>
              </w:rPr>
              <w:lastRenderedPageBreak/>
              <w:t>16.1.1.5</w:t>
            </w:r>
            <w:r>
              <w:rPr>
                <w:rFonts w:ascii="Calibri" w:hAnsi="Calibri" w:cs="Calibri"/>
                <w:color w:val="000000"/>
                <w:sz w:val="20"/>
                <w:szCs w:val="20"/>
              </w:rPr>
              <w:br/>
            </w:r>
            <w:r w:rsidRPr="00301465">
              <w:rPr>
                <w:rFonts w:ascii="Calibri" w:hAnsi="Calibri" w:cs="Calibri"/>
                <w:color w:val="000000"/>
                <w:sz w:val="20"/>
                <w:szCs w:val="20"/>
              </w:rPr>
              <w:t>16.1.1.6</w:t>
            </w:r>
            <w:r>
              <w:rPr>
                <w:rFonts w:ascii="Calibri" w:hAnsi="Calibri" w:cs="Calibri"/>
                <w:color w:val="000000"/>
                <w:sz w:val="20"/>
                <w:szCs w:val="20"/>
              </w:rPr>
              <w:br/>
            </w:r>
            <w:r w:rsidRPr="00301465">
              <w:rPr>
                <w:rFonts w:ascii="Calibri" w:hAnsi="Calibri" w:cs="Calibri"/>
                <w:color w:val="000000"/>
                <w:sz w:val="20"/>
                <w:szCs w:val="20"/>
              </w:rPr>
              <w:t>16.1.1.7</w:t>
            </w:r>
            <w:r>
              <w:rPr>
                <w:rFonts w:ascii="Calibri" w:hAnsi="Calibri" w:cs="Calibri"/>
                <w:color w:val="000000"/>
                <w:sz w:val="20"/>
                <w:szCs w:val="20"/>
              </w:rPr>
              <w:br/>
            </w:r>
            <w:r w:rsidRPr="00301465">
              <w:rPr>
                <w:sz w:val="20"/>
                <w:szCs w:val="20"/>
              </w:rPr>
              <w:t>18.1</w:t>
            </w:r>
            <w:r>
              <w:rPr>
                <w:sz w:val="20"/>
                <w:szCs w:val="20"/>
              </w:rPr>
              <w:br/>
            </w:r>
            <w:r w:rsidRPr="00301465">
              <w:rPr>
                <w:sz w:val="20"/>
                <w:szCs w:val="20"/>
              </w:rPr>
              <w:t>18.1.1.1</w:t>
            </w:r>
            <w:r>
              <w:rPr>
                <w:sz w:val="20"/>
                <w:szCs w:val="20"/>
              </w:rPr>
              <w:br/>
            </w:r>
            <w:r w:rsidRPr="00301465">
              <w:rPr>
                <w:sz w:val="20"/>
                <w:szCs w:val="20"/>
              </w:rPr>
              <w:t>18.1.1.2</w:t>
            </w:r>
            <w:r>
              <w:rPr>
                <w:sz w:val="20"/>
                <w:szCs w:val="20"/>
              </w:rPr>
              <w:br/>
            </w:r>
            <w:r w:rsidRPr="00301465">
              <w:rPr>
                <w:sz w:val="20"/>
                <w:szCs w:val="20"/>
              </w:rPr>
              <w:t>18.1.1.3</w:t>
            </w:r>
            <w:r>
              <w:rPr>
                <w:sz w:val="20"/>
                <w:szCs w:val="20"/>
              </w:rPr>
              <w:br/>
            </w:r>
            <w:r w:rsidRPr="00301465">
              <w:rPr>
                <w:sz w:val="20"/>
                <w:szCs w:val="20"/>
              </w:rPr>
              <w:t>18.1.1.4</w:t>
            </w:r>
            <w:r>
              <w:rPr>
                <w:sz w:val="20"/>
                <w:szCs w:val="20"/>
              </w:rPr>
              <w:br/>
            </w:r>
          </w:p>
        </w:tc>
      </w:tr>
      <w:tr w:rsidR="003923C0" w:rsidRPr="00270F98" w14:paraId="31476D3D"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BBA402" w14:textId="77777777" w:rsidR="003923C0" w:rsidRPr="00F939D4" w:rsidRDefault="003923C0" w:rsidP="00536569">
            <w:pPr>
              <w:rPr>
                <w:sz w:val="20"/>
                <w:szCs w:val="20"/>
              </w:rPr>
            </w:pPr>
            <w:r w:rsidRPr="00F939D4">
              <w:rPr>
                <w:rFonts w:cstheme="minorHAnsi"/>
                <w:sz w:val="20"/>
                <w:szCs w:val="20"/>
              </w:rPr>
              <w:lastRenderedPageBreak/>
              <w:t>4</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8F9B52" w14:textId="77777777" w:rsidR="003923C0" w:rsidRPr="00F939D4" w:rsidRDefault="003923C0" w:rsidP="00536569">
            <w:pPr>
              <w:rPr>
                <w:rFonts w:cstheme="minorHAnsi"/>
                <w:iCs/>
                <w:sz w:val="20"/>
                <w:szCs w:val="20"/>
              </w:rPr>
            </w:pPr>
            <w:r w:rsidRPr="00F939D4">
              <w:rPr>
                <w:rFonts w:cstheme="minorHAnsi"/>
                <w:iCs/>
                <w:sz w:val="20"/>
                <w:szCs w:val="20"/>
              </w:rPr>
              <w:t>Review the log message with template</w:t>
            </w:r>
          </w:p>
          <w:p w14:paraId="74467446" w14:textId="77777777" w:rsidR="003923C0" w:rsidRPr="00F939D4" w:rsidRDefault="003923C0" w:rsidP="00536569">
            <w:pPr>
              <w:rPr>
                <w:sz w:val="20"/>
                <w:szCs w:val="20"/>
              </w:rPr>
            </w:pPr>
            <w:r w:rsidRPr="00F939D4">
              <w:rPr>
                <w:sz w:val="20"/>
                <w:szCs w:val="20"/>
              </w:rPr>
              <w:t>All scores posted for event {</w:t>
            </w:r>
            <w:proofErr w:type="spellStart"/>
            <w:r w:rsidRPr="00F939D4">
              <w:rPr>
                <w:sz w:val="20"/>
                <w:szCs w:val="20"/>
              </w:rPr>
              <w:t>eventId</w:t>
            </w:r>
            <w:proofErr w:type="spellEnd"/>
            <w:r w:rsidRPr="00F939D4">
              <w:rPr>
                <w:sz w:val="20"/>
                <w:szCs w:val="20"/>
              </w:rPr>
              <w:t>}, evaluation {</w:t>
            </w:r>
            <w:proofErr w:type="spellStart"/>
            <w:r w:rsidRPr="00F939D4">
              <w:rPr>
                <w:sz w:val="20"/>
                <w:szCs w:val="20"/>
              </w:rPr>
              <w:t>evaluationId</w:t>
            </w:r>
            <w:proofErr w:type="spellEnd"/>
            <w:r w:rsidRPr="00F939D4">
              <w:rPr>
                <w:sz w:val="20"/>
                <w:szCs w:val="20"/>
              </w:rPr>
              <w:t>}.</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E79950" w14:textId="77777777" w:rsidR="003923C0" w:rsidRPr="00F939D4" w:rsidRDefault="003923C0" w:rsidP="00536569">
            <w:pPr>
              <w:rPr>
                <w:rFonts w:cstheme="minorHAnsi"/>
                <w:sz w:val="20"/>
                <w:szCs w:val="20"/>
              </w:rPr>
            </w:pPr>
            <w:r w:rsidRPr="00F939D4">
              <w:rPr>
                <w:rFonts w:cstheme="minorHAnsi"/>
                <w:sz w:val="20"/>
                <w:szCs w:val="20"/>
              </w:rPr>
              <w:t>All computed overall scores were received for this evaluation of the event and can now be sent to individuals for evaluation.</w:t>
            </w:r>
          </w:p>
          <w:p w14:paraId="48F183E1" w14:textId="77777777" w:rsidR="003923C0" w:rsidRPr="00F939D4"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745D2534" w14:textId="15EC2C69" w:rsidR="003923C0" w:rsidRPr="00F939D4" w:rsidRDefault="003923C0" w:rsidP="00536569">
            <w:pPr>
              <w:rPr>
                <w:rFonts w:cstheme="minorHAnsi"/>
                <w:b/>
                <w:sz w:val="20"/>
                <w:szCs w:val="20"/>
              </w:rPr>
            </w:pPr>
            <w:r w:rsidRPr="00F939D4">
              <w:rPr>
                <w:rFonts w:cstheme="minorHAnsi"/>
                <w:sz w:val="20"/>
                <w:szCs w:val="20"/>
              </w:rPr>
              <w:t xml:space="preserve">Pass </w:t>
            </w:r>
            <w:sdt>
              <w:sdtPr>
                <w:rPr>
                  <w:rFonts w:cstheme="minorHAnsi"/>
                  <w:b/>
                  <w:sz w:val="20"/>
                  <w:szCs w:val="20"/>
                </w:rPr>
                <w:id w:val="107396929"/>
                <w14:checkbox>
                  <w14:checked w14:val="1"/>
                  <w14:checkedState w14:val="2612" w14:font="MS Gothic"/>
                  <w14:uncheckedState w14:val="2610" w14:font="MS Gothic"/>
                </w14:checkbox>
              </w:sdtPr>
              <w:sdtContent>
                <w:r w:rsidR="00646F87">
                  <w:rPr>
                    <w:rFonts w:ascii="MS Gothic" w:eastAsia="MS Gothic" w:hAnsi="MS Gothic" w:cstheme="minorHAnsi" w:hint="eastAsia"/>
                    <w:b/>
                    <w:sz w:val="20"/>
                    <w:szCs w:val="20"/>
                  </w:rPr>
                  <w:t>☒</w:t>
                </w:r>
              </w:sdtContent>
            </w:sdt>
          </w:p>
          <w:p w14:paraId="34692D42" w14:textId="77777777" w:rsidR="003923C0" w:rsidRPr="00F939D4" w:rsidRDefault="003923C0" w:rsidP="00536569">
            <w:pPr>
              <w:rPr>
                <w:sz w:val="20"/>
                <w:szCs w:val="20"/>
              </w:rPr>
            </w:pPr>
            <w:r w:rsidRPr="00F939D4">
              <w:rPr>
                <w:rFonts w:cstheme="minorHAnsi"/>
                <w:sz w:val="20"/>
                <w:szCs w:val="20"/>
              </w:rPr>
              <w:t xml:space="preserve">Fail </w:t>
            </w:r>
            <w:sdt>
              <w:sdtPr>
                <w:rPr>
                  <w:rFonts w:cstheme="minorHAnsi"/>
                  <w:b/>
                  <w:sz w:val="20"/>
                  <w:szCs w:val="20"/>
                </w:rPr>
                <w:id w:val="-2131469461"/>
                <w14:checkbox>
                  <w14:checked w14:val="0"/>
                  <w14:checkedState w14:val="2612" w14:font="MS Gothic"/>
                  <w14:uncheckedState w14:val="2610" w14:font="MS Gothic"/>
                </w14:checkbox>
              </w:sdtPr>
              <w:sdtContent>
                <w:r w:rsidRPr="00F939D4">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FA1012" w14:textId="77777777" w:rsidR="003923C0" w:rsidRPr="00F939D4" w:rsidRDefault="003923C0" w:rsidP="00536569">
            <w:pPr>
              <w:rPr>
                <w:sz w:val="20"/>
                <w:szCs w:val="20"/>
              </w:rPr>
            </w:pPr>
            <w:r w:rsidRPr="00270F98">
              <w:rPr>
                <w:sz w:val="20"/>
                <w:szCs w:val="20"/>
              </w:rPr>
              <w:t>5.1.3.9</w:t>
            </w:r>
          </w:p>
        </w:tc>
      </w:tr>
      <w:tr w:rsidR="003923C0" w:rsidRPr="00270F98" w14:paraId="72B28C6F" w14:textId="77777777" w:rsidTr="00536569">
        <w:tc>
          <w:tcPr>
            <w:tcW w:w="4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3689D0" w14:textId="77777777" w:rsidR="003923C0" w:rsidRPr="00F939D4" w:rsidRDefault="003923C0" w:rsidP="00536569">
            <w:pPr>
              <w:rPr>
                <w:sz w:val="20"/>
                <w:szCs w:val="20"/>
              </w:rPr>
            </w:pPr>
            <w:r w:rsidRPr="00F939D4">
              <w:rPr>
                <w:rFonts w:cstheme="minorHAnsi"/>
                <w:sz w:val="20"/>
                <w:szCs w:val="20"/>
              </w:rPr>
              <w:t>5</w:t>
            </w:r>
          </w:p>
        </w:tc>
        <w:tc>
          <w:tcPr>
            <w:tcW w:w="67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51C36E" w14:textId="77777777" w:rsidR="003923C0" w:rsidRPr="00F939D4" w:rsidRDefault="003923C0" w:rsidP="00536569">
            <w:pPr>
              <w:rPr>
                <w:rFonts w:cstheme="minorHAnsi"/>
                <w:sz w:val="20"/>
                <w:szCs w:val="20"/>
              </w:rPr>
            </w:pPr>
            <w:r w:rsidRPr="00F939D4">
              <w:rPr>
                <w:rFonts w:cstheme="minorHAnsi"/>
                <w:sz w:val="20"/>
                <w:szCs w:val="20"/>
              </w:rPr>
              <w:t xml:space="preserve">Use the following queries on the RPS database and note the </w:t>
            </w:r>
            <w:proofErr w:type="spellStart"/>
            <w:r w:rsidRPr="00F939D4">
              <w:rPr>
                <w:rFonts w:cstheme="minorHAnsi"/>
                <w:sz w:val="20"/>
                <w:szCs w:val="20"/>
              </w:rPr>
              <w:t>SentToSimulationEngine</w:t>
            </w:r>
            <w:proofErr w:type="spellEnd"/>
            <w:r w:rsidRPr="00F939D4">
              <w:rPr>
                <w:rFonts w:cstheme="minorHAnsi"/>
                <w:sz w:val="20"/>
                <w:szCs w:val="20"/>
              </w:rPr>
              <w:t xml:space="preserve"> and </w:t>
            </w:r>
            <w:proofErr w:type="spellStart"/>
            <w:r w:rsidRPr="00F939D4">
              <w:rPr>
                <w:rFonts w:cstheme="minorHAnsi"/>
                <w:sz w:val="20"/>
                <w:szCs w:val="20"/>
              </w:rPr>
              <w:t>ReceivedAllSimulationScores</w:t>
            </w:r>
            <w:proofErr w:type="spellEnd"/>
            <w:r w:rsidRPr="00F939D4">
              <w:rPr>
                <w:rFonts w:cstheme="minorHAnsi"/>
                <w:sz w:val="20"/>
                <w:szCs w:val="20"/>
              </w:rPr>
              <w:t xml:space="preserve"> columns:</w:t>
            </w:r>
          </w:p>
          <w:p w14:paraId="22C34F1F" w14:textId="77777777" w:rsidR="003923C0" w:rsidRPr="00F939D4" w:rsidRDefault="003923C0" w:rsidP="00536569">
            <w:pPr>
              <w:pStyle w:val="Code-Indented"/>
              <w:ind w:left="0"/>
            </w:pPr>
            <w:bookmarkStart w:id="121" w:name="_Hlk56434920"/>
            <w:r w:rsidRPr="00F939D4">
              <w:t xml:space="preserve">SELECT </w:t>
            </w:r>
            <w:proofErr w:type="spellStart"/>
            <w:proofErr w:type="gramStart"/>
            <w:r w:rsidRPr="00F939D4">
              <w:t>ev.SourceId</w:t>
            </w:r>
            <w:proofErr w:type="gramEnd"/>
            <w:r w:rsidRPr="00F939D4">
              <w:t>,ev.CenterId,eval</w:t>
            </w:r>
            <w:proofErr w:type="spellEnd"/>
            <w:r w:rsidRPr="00F939D4">
              <w:t xml:space="preserve">.[Id] as EvaluationId,eval.SentToSimulationEngine,eval.ReceivedAllSimulationScores FROM [Evaluations] eval JOIN [Events] </w:t>
            </w:r>
            <w:proofErr w:type="spellStart"/>
            <w:r w:rsidRPr="00F939D4">
              <w:t>ev</w:t>
            </w:r>
            <w:proofErr w:type="spellEnd"/>
            <w:r w:rsidRPr="00F939D4">
              <w:t xml:space="preserve"> on </w:t>
            </w:r>
            <w:proofErr w:type="spellStart"/>
            <w:r w:rsidRPr="00F939D4">
              <w:t>ev.Id</w:t>
            </w:r>
            <w:proofErr w:type="spellEnd"/>
            <w:r w:rsidRPr="00F939D4">
              <w:t xml:space="preserve"> = </w:t>
            </w:r>
            <w:proofErr w:type="spellStart"/>
            <w:r w:rsidRPr="00F939D4">
              <w:t>eval.RpsEventId</w:t>
            </w:r>
            <w:proofErr w:type="spellEnd"/>
            <w:r w:rsidRPr="00F939D4">
              <w:t xml:space="preserve"> ORDER BY </w:t>
            </w:r>
            <w:proofErr w:type="spellStart"/>
            <w:r>
              <w:t>ev</w:t>
            </w:r>
            <w:proofErr w:type="spellEnd"/>
            <w:r>
              <w:t>.</w:t>
            </w:r>
            <w:r w:rsidRPr="00F939D4">
              <w:t>[</w:t>
            </w:r>
            <w:r>
              <w:t>Id</w:t>
            </w:r>
            <w:r w:rsidRPr="00F939D4">
              <w:t>] DESC</w:t>
            </w:r>
          </w:p>
          <w:bookmarkEnd w:id="121"/>
          <w:p w14:paraId="39BF0AFD" w14:textId="77777777" w:rsidR="003923C0" w:rsidRPr="00F939D4" w:rsidRDefault="003923C0" w:rsidP="00536569">
            <w:pPr>
              <w:pStyle w:val="Code-Indented"/>
            </w:pPr>
          </w:p>
          <w:p w14:paraId="7115649F" w14:textId="77777777" w:rsidR="003923C0" w:rsidRPr="00B95D61" w:rsidRDefault="003923C0" w:rsidP="00536569">
            <w:pPr>
              <w:rPr>
                <w:rFonts w:ascii="Consolas" w:hAnsi="Consolas"/>
                <w:sz w:val="20"/>
                <w:szCs w:val="20"/>
              </w:rPr>
            </w:pPr>
            <w:bookmarkStart w:id="122" w:name="_Hlk56434932"/>
            <w:r w:rsidRPr="00B95D61">
              <w:rPr>
                <w:rFonts w:ascii="Consolas" w:hAnsi="Consolas"/>
                <w:sz w:val="20"/>
                <w:szCs w:val="20"/>
              </w:rPr>
              <w:t xml:space="preserve">SELECT </w:t>
            </w:r>
            <w:proofErr w:type="spellStart"/>
            <w:proofErr w:type="gramStart"/>
            <w:r w:rsidRPr="00B95D61">
              <w:rPr>
                <w:rFonts w:ascii="Consolas" w:hAnsi="Consolas"/>
                <w:sz w:val="20"/>
                <w:szCs w:val="20"/>
              </w:rPr>
              <w:t>ev.SourceId</w:t>
            </w:r>
            <w:proofErr w:type="gramEnd"/>
            <w:r w:rsidRPr="00B95D61">
              <w:rPr>
                <w:rFonts w:ascii="Consolas" w:hAnsi="Consolas"/>
                <w:sz w:val="20"/>
                <w:szCs w:val="20"/>
              </w:rPr>
              <w:t>,ev.CenterId,eval</w:t>
            </w:r>
            <w:proofErr w:type="spellEnd"/>
            <w:r w:rsidRPr="00B95D61">
              <w:rPr>
                <w:rFonts w:ascii="Consolas" w:hAnsi="Consolas"/>
                <w:sz w:val="20"/>
                <w:szCs w:val="20"/>
              </w:rPr>
              <w:t xml:space="preserve">.[Id] as </w:t>
            </w:r>
            <w:proofErr w:type="spellStart"/>
            <w:r w:rsidRPr="00B95D61">
              <w:rPr>
                <w:rFonts w:ascii="Consolas" w:hAnsi="Consolas"/>
                <w:sz w:val="20"/>
                <w:szCs w:val="20"/>
              </w:rPr>
              <w:t>EvaluationId,rp</w:t>
            </w:r>
            <w:proofErr w:type="spellEnd"/>
            <w:r w:rsidRPr="00B95D61">
              <w:rPr>
                <w:rFonts w:ascii="Consolas" w:hAnsi="Consolas"/>
                <w:sz w:val="20"/>
                <w:szCs w:val="20"/>
              </w:rPr>
              <w:t>.[Id] as ResponsePlanId,rp.DiversionRouteId,rp.SimulationEngineId,score.OverallScore,score.ScoreReceived,score.Calibrated,score.ModelName,score.Confidence,score.DelaySeconds,score.Flow,score.SpeedMph,score.TravelTimeSeconds FROM [</w:t>
            </w:r>
            <w:proofErr w:type="spellStart"/>
            <w:r w:rsidRPr="00B95D61">
              <w:rPr>
                <w:rFonts w:ascii="Consolas" w:hAnsi="Consolas"/>
                <w:sz w:val="20"/>
                <w:szCs w:val="20"/>
              </w:rPr>
              <w:t>ResponsePlans</w:t>
            </w:r>
            <w:proofErr w:type="spellEnd"/>
            <w:r w:rsidRPr="00B95D61">
              <w:rPr>
                <w:rFonts w:ascii="Consolas" w:hAnsi="Consolas"/>
                <w:sz w:val="20"/>
                <w:szCs w:val="20"/>
              </w:rPr>
              <w:t xml:space="preserve">] </w:t>
            </w:r>
            <w:proofErr w:type="spellStart"/>
            <w:r w:rsidRPr="00B95D61">
              <w:rPr>
                <w:rFonts w:ascii="Consolas" w:hAnsi="Consolas"/>
                <w:sz w:val="20"/>
                <w:szCs w:val="20"/>
              </w:rPr>
              <w:t>rp</w:t>
            </w:r>
            <w:proofErr w:type="spellEnd"/>
            <w:r w:rsidRPr="00B95D61">
              <w:rPr>
                <w:rFonts w:ascii="Consolas" w:hAnsi="Consolas"/>
                <w:sz w:val="20"/>
                <w:szCs w:val="20"/>
              </w:rPr>
              <w:t xml:space="preserve"> JOIN [Evaluations] eval ON </w:t>
            </w:r>
            <w:proofErr w:type="spellStart"/>
            <w:r w:rsidRPr="00B95D61">
              <w:rPr>
                <w:rFonts w:ascii="Consolas" w:hAnsi="Consolas"/>
                <w:sz w:val="20"/>
                <w:szCs w:val="20"/>
              </w:rPr>
              <w:t>eval.Id</w:t>
            </w:r>
            <w:proofErr w:type="spellEnd"/>
            <w:r w:rsidRPr="00B95D61">
              <w:rPr>
                <w:rFonts w:ascii="Consolas" w:hAnsi="Consolas"/>
                <w:sz w:val="20"/>
                <w:szCs w:val="20"/>
              </w:rPr>
              <w:t xml:space="preserve"> = </w:t>
            </w:r>
            <w:proofErr w:type="spellStart"/>
            <w:r w:rsidRPr="00B95D61">
              <w:rPr>
                <w:rFonts w:ascii="Consolas" w:hAnsi="Consolas"/>
                <w:sz w:val="20"/>
                <w:szCs w:val="20"/>
              </w:rPr>
              <w:t>rp.EvaluationId</w:t>
            </w:r>
            <w:proofErr w:type="spellEnd"/>
            <w:r w:rsidRPr="00B95D61">
              <w:rPr>
                <w:rFonts w:ascii="Consolas" w:hAnsi="Consolas"/>
                <w:sz w:val="20"/>
                <w:szCs w:val="20"/>
              </w:rPr>
              <w:t xml:space="preserve"> JOIN [Events] </w:t>
            </w:r>
            <w:proofErr w:type="spellStart"/>
            <w:r w:rsidRPr="00B95D61">
              <w:rPr>
                <w:rFonts w:ascii="Consolas" w:hAnsi="Consolas"/>
                <w:sz w:val="20"/>
                <w:szCs w:val="20"/>
              </w:rPr>
              <w:t>ev</w:t>
            </w:r>
            <w:proofErr w:type="spellEnd"/>
            <w:r w:rsidRPr="00B95D61">
              <w:rPr>
                <w:rFonts w:ascii="Consolas" w:hAnsi="Consolas"/>
                <w:sz w:val="20"/>
                <w:szCs w:val="20"/>
              </w:rPr>
              <w:t xml:space="preserve"> on </w:t>
            </w:r>
            <w:proofErr w:type="spellStart"/>
            <w:r w:rsidRPr="00B95D61">
              <w:rPr>
                <w:rFonts w:ascii="Consolas" w:hAnsi="Consolas"/>
                <w:sz w:val="20"/>
                <w:szCs w:val="20"/>
              </w:rPr>
              <w:t>ev.Id</w:t>
            </w:r>
            <w:proofErr w:type="spellEnd"/>
            <w:r w:rsidRPr="00B95D61">
              <w:rPr>
                <w:rFonts w:ascii="Consolas" w:hAnsi="Consolas"/>
                <w:sz w:val="20"/>
                <w:szCs w:val="20"/>
              </w:rPr>
              <w:t xml:space="preserve"> = </w:t>
            </w:r>
            <w:proofErr w:type="spellStart"/>
            <w:r w:rsidRPr="00B95D61">
              <w:rPr>
                <w:rFonts w:ascii="Consolas" w:hAnsi="Consolas"/>
                <w:sz w:val="20"/>
                <w:szCs w:val="20"/>
              </w:rPr>
              <w:t>eval.RpsEventId</w:t>
            </w:r>
            <w:proofErr w:type="spellEnd"/>
            <w:r w:rsidRPr="00B95D61">
              <w:rPr>
                <w:rFonts w:ascii="Consolas" w:hAnsi="Consolas"/>
                <w:sz w:val="20"/>
                <w:szCs w:val="20"/>
              </w:rPr>
              <w:t xml:space="preserve"> LEFT JOIN [Scores] score on </w:t>
            </w:r>
            <w:proofErr w:type="spellStart"/>
            <w:r w:rsidRPr="00B95D61">
              <w:rPr>
                <w:rFonts w:ascii="Consolas" w:hAnsi="Consolas"/>
                <w:sz w:val="20"/>
                <w:szCs w:val="20"/>
              </w:rPr>
              <w:t>score.ResponsePlanId</w:t>
            </w:r>
            <w:proofErr w:type="spellEnd"/>
            <w:r w:rsidRPr="00B95D61">
              <w:rPr>
                <w:rFonts w:ascii="Consolas" w:hAnsi="Consolas"/>
                <w:sz w:val="20"/>
                <w:szCs w:val="20"/>
              </w:rPr>
              <w:t xml:space="preserve"> = </w:t>
            </w:r>
            <w:proofErr w:type="spellStart"/>
            <w:r w:rsidRPr="00B95D61">
              <w:rPr>
                <w:rFonts w:ascii="Consolas" w:hAnsi="Consolas"/>
                <w:sz w:val="20"/>
                <w:szCs w:val="20"/>
              </w:rPr>
              <w:t>rp.Id</w:t>
            </w:r>
            <w:proofErr w:type="spellEnd"/>
            <w:r w:rsidRPr="00B95D61">
              <w:rPr>
                <w:rFonts w:ascii="Consolas" w:hAnsi="Consolas"/>
                <w:sz w:val="20"/>
                <w:szCs w:val="20"/>
              </w:rPr>
              <w:t xml:space="preserve"> ORDER BY eval.[Id] DESC</w:t>
            </w:r>
            <w:bookmarkEnd w:id="122"/>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C22A5C" w14:textId="77777777" w:rsidR="003923C0" w:rsidRPr="00F939D4" w:rsidRDefault="003923C0" w:rsidP="00536569">
            <w:pPr>
              <w:rPr>
                <w:sz w:val="20"/>
                <w:szCs w:val="20"/>
              </w:rPr>
            </w:pPr>
            <w:r w:rsidRPr="00F939D4">
              <w:rPr>
                <w:rFonts w:cstheme="minorHAnsi"/>
                <w:sz w:val="20"/>
                <w:szCs w:val="20"/>
              </w:rPr>
              <w:t>The relevant timestamps are recorded for this stage of event evaluation.</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FDFFC57" w14:textId="2E01C160" w:rsidR="003923C0" w:rsidRPr="00F939D4" w:rsidRDefault="003923C0" w:rsidP="00536569">
            <w:pPr>
              <w:rPr>
                <w:rFonts w:cstheme="minorHAnsi"/>
                <w:b/>
                <w:sz w:val="20"/>
                <w:szCs w:val="20"/>
              </w:rPr>
            </w:pPr>
            <w:r w:rsidRPr="00F939D4">
              <w:rPr>
                <w:rFonts w:cstheme="minorHAnsi"/>
                <w:sz w:val="20"/>
                <w:szCs w:val="20"/>
              </w:rPr>
              <w:t xml:space="preserve">Pass </w:t>
            </w:r>
            <w:sdt>
              <w:sdtPr>
                <w:rPr>
                  <w:rFonts w:cstheme="minorHAnsi"/>
                  <w:b/>
                  <w:sz w:val="20"/>
                  <w:szCs w:val="20"/>
                </w:rPr>
                <w:id w:val="-1025404237"/>
                <w14:checkbox>
                  <w14:checked w14:val="1"/>
                  <w14:checkedState w14:val="2612" w14:font="MS Gothic"/>
                  <w14:uncheckedState w14:val="2610" w14:font="MS Gothic"/>
                </w14:checkbox>
              </w:sdtPr>
              <w:sdtContent>
                <w:r w:rsidR="00646F87">
                  <w:rPr>
                    <w:rFonts w:ascii="MS Gothic" w:eastAsia="MS Gothic" w:hAnsi="MS Gothic" w:cstheme="minorHAnsi" w:hint="eastAsia"/>
                    <w:b/>
                    <w:sz w:val="20"/>
                    <w:szCs w:val="20"/>
                  </w:rPr>
                  <w:t>☒</w:t>
                </w:r>
              </w:sdtContent>
            </w:sdt>
          </w:p>
          <w:p w14:paraId="6EE0652D" w14:textId="77777777" w:rsidR="003923C0" w:rsidRPr="00F939D4" w:rsidRDefault="003923C0" w:rsidP="00536569">
            <w:pPr>
              <w:rPr>
                <w:sz w:val="20"/>
                <w:szCs w:val="20"/>
              </w:rPr>
            </w:pPr>
            <w:r w:rsidRPr="00F939D4">
              <w:rPr>
                <w:rFonts w:cstheme="minorHAnsi"/>
                <w:sz w:val="20"/>
                <w:szCs w:val="20"/>
              </w:rPr>
              <w:t xml:space="preserve">Fail </w:t>
            </w:r>
            <w:sdt>
              <w:sdtPr>
                <w:rPr>
                  <w:rFonts w:cstheme="minorHAnsi"/>
                  <w:b/>
                  <w:sz w:val="20"/>
                  <w:szCs w:val="20"/>
                </w:rPr>
                <w:id w:val="1163815546"/>
                <w14:checkbox>
                  <w14:checked w14:val="0"/>
                  <w14:checkedState w14:val="2612" w14:font="MS Gothic"/>
                  <w14:uncheckedState w14:val="2610" w14:font="MS Gothic"/>
                </w14:checkbox>
              </w:sdtPr>
              <w:sdtContent>
                <w:r w:rsidRPr="00F939D4">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966BCE" w14:textId="77777777" w:rsidR="003923C0" w:rsidRPr="00F939D4" w:rsidRDefault="003923C0" w:rsidP="00536569">
            <w:pPr>
              <w:rPr>
                <w:sz w:val="20"/>
                <w:szCs w:val="20"/>
              </w:rPr>
            </w:pPr>
            <w:r w:rsidRPr="00301465">
              <w:rPr>
                <w:sz w:val="20"/>
                <w:szCs w:val="20"/>
              </w:rPr>
              <w:t>23.3</w:t>
            </w:r>
            <w:r>
              <w:rPr>
                <w:sz w:val="20"/>
                <w:szCs w:val="20"/>
              </w:rPr>
              <w:br/>
            </w:r>
            <w:r w:rsidRPr="00301465">
              <w:rPr>
                <w:sz w:val="20"/>
                <w:szCs w:val="20"/>
              </w:rPr>
              <w:t>24.5</w:t>
            </w:r>
            <w:r>
              <w:rPr>
                <w:sz w:val="20"/>
                <w:szCs w:val="20"/>
              </w:rPr>
              <w:br/>
            </w:r>
            <w:r w:rsidRPr="00301465">
              <w:rPr>
                <w:sz w:val="20"/>
                <w:szCs w:val="20"/>
              </w:rPr>
              <w:t>24.5.1.2</w:t>
            </w:r>
            <w:r>
              <w:rPr>
                <w:sz w:val="20"/>
                <w:szCs w:val="20"/>
              </w:rPr>
              <w:br/>
            </w:r>
            <w:r w:rsidRPr="00301465">
              <w:rPr>
                <w:sz w:val="20"/>
                <w:szCs w:val="20"/>
              </w:rPr>
              <w:t>24.5.1.3</w:t>
            </w:r>
            <w:r>
              <w:rPr>
                <w:sz w:val="20"/>
                <w:szCs w:val="20"/>
              </w:rPr>
              <w:br/>
            </w:r>
            <w:r w:rsidRPr="00301465">
              <w:rPr>
                <w:sz w:val="20"/>
                <w:szCs w:val="20"/>
              </w:rPr>
              <w:t>24.5.1.4</w:t>
            </w:r>
          </w:p>
        </w:tc>
      </w:tr>
    </w:tbl>
    <w:p w14:paraId="46C26CEB" w14:textId="77777777" w:rsidR="003923C0" w:rsidRDefault="003923C0" w:rsidP="003923C0">
      <w:pPr>
        <w:rPr>
          <w:b/>
          <w:bCs/>
          <w:sz w:val="20"/>
          <w:szCs w:val="20"/>
        </w:rPr>
      </w:pPr>
    </w:p>
    <w:p w14:paraId="2BD9511C" w14:textId="77777777" w:rsidR="003923C0" w:rsidRDefault="003923C0" w:rsidP="003923C0">
      <w:pPr>
        <w:rPr>
          <w:b/>
          <w:bCs/>
          <w:sz w:val="20"/>
          <w:szCs w:val="20"/>
        </w:rPr>
      </w:pPr>
    </w:p>
    <w:tbl>
      <w:tblPr>
        <w:tblStyle w:val="TableGrid2"/>
        <w:tblW w:w="8640" w:type="dxa"/>
        <w:jc w:val="right"/>
        <w:tblLook w:val="04A0" w:firstRow="1" w:lastRow="0" w:firstColumn="1" w:lastColumn="0" w:noHBand="0" w:noVBand="1"/>
      </w:tblPr>
      <w:tblGrid>
        <w:gridCol w:w="2880"/>
        <w:gridCol w:w="5760"/>
      </w:tblGrid>
      <w:tr w:rsidR="00646F87" w:rsidRPr="002F269A" w14:paraId="4CC03833" w14:textId="77777777" w:rsidTr="00536569">
        <w:trPr>
          <w:jc w:val="right"/>
        </w:trPr>
        <w:tc>
          <w:tcPr>
            <w:tcW w:w="2880" w:type="dxa"/>
            <w:shd w:val="clear" w:color="auto" w:fill="D9D9D9"/>
          </w:tcPr>
          <w:p w14:paraId="4B095B90" w14:textId="6046C274" w:rsidR="00646F87" w:rsidRPr="002F269A" w:rsidRDefault="00646F87" w:rsidP="00646F87">
            <w:pPr>
              <w:rPr>
                <w:rFonts w:ascii="Calibri" w:hAnsi="Calibri" w:cs="Arial"/>
                <w:sz w:val="20"/>
                <w:szCs w:val="20"/>
              </w:rPr>
            </w:pPr>
            <w:r w:rsidRPr="002F269A">
              <w:rPr>
                <w:rFonts w:ascii="Calibri" w:hAnsi="Calibri" w:cs="Arial"/>
                <w:sz w:val="20"/>
                <w:szCs w:val="20"/>
              </w:rPr>
              <w:t>Test End Date and Time</w:t>
            </w:r>
          </w:p>
        </w:tc>
        <w:tc>
          <w:tcPr>
            <w:tcW w:w="5760" w:type="dxa"/>
          </w:tcPr>
          <w:p w14:paraId="410A8C96" w14:textId="02EA45F1" w:rsidR="00646F87" w:rsidRPr="002F269A" w:rsidRDefault="00646F87" w:rsidP="00646F87">
            <w:pPr>
              <w:rPr>
                <w:rFonts w:ascii="Calibri" w:hAnsi="Calibri" w:cs="Arial"/>
                <w:sz w:val="20"/>
                <w:szCs w:val="20"/>
              </w:rPr>
            </w:pPr>
            <w:r>
              <w:rPr>
                <w:rFonts w:ascii="Calibri" w:hAnsi="Calibri" w:cs="Arial"/>
                <w:sz w:val="20"/>
                <w:szCs w:val="20"/>
              </w:rPr>
              <w:t xml:space="preserve">11/18/2020 </w:t>
            </w:r>
            <w:r w:rsidR="00EF7E5A">
              <w:rPr>
                <w:rFonts w:ascii="Calibri" w:hAnsi="Calibri" w:cs="Arial"/>
                <w:sz w:val="20"/>
                <w:szCs w:val="20"/>
              </w:rPr>
              <w:t>11:0</w:t>
            </w:r>
            <w:r w:rsidR="00E167C0">
              <w:rPr>
                <w:rFonts w:ascii="Calibri" w:hAnsi="Calibri" w:cs="Arial"/>
                <w:sz w:val="20"/>
                <w:szCs w:val="20"/>
              </w:rPr>
              <w:t>3</w:t>
            </w:r>
          </w:p>
        </w:tc>
      </w:tr>
      <w:tr w:rsidR="00646F87" w:rsidRPr="002F269A" w14:paraId="280C7A8D" w14:textId="77777777" w:rsidTr="00536569">
        <w:trPr>
          <w:jc w:val="right"/>
        </w:trPr>
        <w:tc>
          <w:tcPr>
            <w:tcW w:w="2880" w:type="dxa"/>
            <w:shd w:val="clear" w:color="auto" w:fill="D9D9D9"/>
          </w:tcPr>
          <w:p w14:paraId="0538D0FA" w14:textId="5589EA0F" w:rsidR="00646F87" w:rsidRPr="002F269A" w:rsidRDefault="00646F87" w:rsidP="00646F87">
            <w:pPr>
              <w:rPr>
                <w:rFonts w:ascii="Calibri" w:hAnsi="Calibri" w:cs="Arial"/>
                <w:sz w:val="20"/>
                <w:szCs w:val="20"/>
              </w:rPr>
            </w:pPr>
            <w:r w:rsidRPr="002F269A">
              <w:rPr>
                <w:rFonts w:ascii="Calibri" w:hAnsi="Calibri" w:cs="Arial"/>
                <w:sz w:val="20"/>
                <w:szCs w:val="20"/>
              </w:rPr>
              <w:t>Test Result (Pass/Fail)</w:t>
            </w:r>
          </w:p>
        </w:tc>
        <w:tc>
          <w:tcPr>
            <w:tcW w:w="5760" w:type="dxa"/>
          </w:tcPr>
          <w:p w14:paraId="6FB5AF21" w14:textId="4774A366" w:rsidR="00646F87" w:rsidRPr="002F269A" w:rsidRDefault="00E167C0" w:rsidP="00646F87">
            <w:pPr>
              <w:rPr>
                <w:rFonts w:ascii="Calibri" w:hAnsi="Calibri" w:cs="Arial"/>
                <w:sz w:val="20"/>
                <w:szCs w:val="20"/>
              </w:rPr>
            </w:pPr>
            <w:r>
              <w:rPr>
                <w:rFonts w:ascii="Calibri" w:hAnsi="Calibri" w:cs="Arial"/>
                <w:sz w:val="20"/>
                <w:szCs w:val="20"/>
              </w:rPr>
              <w:t>Pass</w:t>
            </w:r>
          </w:p>
        </w:tc>
      </w:tr>
      <w:tr w:rsidR="00646F87" w:rsidRPr="002F269A" w14:paraId="13CF0AA9" w14:textId="77777777" w:rsidTr="00536569">
        <w:trPr>
          <w:jc w:val="right"/>
        </w:trPr>
        <w:tc>
          <w:tcPr>
            <w:tcW w:w="2880" w:type="dxa"/>
            <w:shd w:val="clear" w:color="auto" w:fill="D9D9D9"/>
          </w:tcPr>
          <w:p w14:paraId="01C64CEA" w14:textId="397F3B66" w:rsidR="00646F87" w:rsidRPr="002F269A" w:rsidRDefault="00646F87" w:rsidP="00646F87">
            <w:pPr>
              <w:rPr>
                <w:rFonts w:ascii="Calibri" w:hAnsi="Calibri" w:cs="Arial"/>
                <w:sz w:val="20"/>
                <w:szCs w:val="20"/>
              </w:rPr>
            </w:pPr>
            <w:r w:rsidRPr="002F269A">
              <w:rPr>
                <w:rFonts w:ascii="Calibri" w:hAnsi="Calibri" w:cs="Arial"/>
                <w:sz w:val="20"/>
                <w:szCs w:val="20"/>
              </w:rPr>
              <w:t>Tester</w:t>
            </w:r>
          </w:p>
        </w:tc>
        <w:tc>
          <w:tcPr>
            <w:tcW w:w="5760" w:type="dxa"/>
          </w:tcPr>
          <w:p w14:paraId="2F8170BF" w14:textId="04FB42E4" w:rsidR="00646F87" w:rsidRPr="002F269A" w:rsidRDefault="00646F87" w:rsidP="00646F87">
            <w:pPr>
              <w:rPr>
                <w:rFonts w:ascii="Calibri" w:hAnsi="Calibri" w:cs="Arial"/>
                <w:sz w:val="20"/>
                <w:szCs w:val="20"/>
              </w:rPr>
            </w:pPr>
            <w:r>
              <w:rPr>
                <w:rFonts w:ascii="Calibri" w:hAnsi="Calibri" w:cs="Arial"/>
                <w:sz w:val="20"/>
                <w:szCs w:val="20"/>
              </w:rPr>
              <w:t>Adam Dylla</w:t>
            </w:r>
            <w:r w:rsidR="005F5D01">
              <w:rPr>
                <w:noProof/>
              </w:rPr>
              <w:drawing>
                <wp:inline distT="0" distB="0" distL="0" distR="0" wp14:anchorId="3641CE57" wp14:editId="1595AB36">
                  <wp:extent cx="409575" cy="4961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18951" cy="507461"/>
                          </a:xfrm>
                          <a:prstGeom prst="rect">
                            <a:avLst/>
                          </a:prstGeom>
                          <a:noFill/>
                          <a:ln>
                            <a:noFill/>
                          </a:ln>
                        </pic:spPr>
                      </pic:pic>
                    </a:graphicData>
                  </a:graphic>
                </wp:inline>
              </w:drawing>
            </w:r>
          </w:p>
        </w:tc>
      </w:tr>
      <w:tr w:rsidR="00646F87" w:rsidRPr="002F269A" w14:paraId="410D8370" w14:textId="77777777" w:rsidTr="00536569">
        <w:trPr>
          <w:jc w:val="right"/>
        </w:trPr>
        <w:tc>
          <w:tcPr>
            <w:tcW w:w="2880" w:type="dxa"/>
            <w:shd w:val="clear" w:color="auto" w:fill="D9D9D9"/>
          </w:tcPr>
          <w:p w14:paraId="08D8B384" w14:textId="489B2ABB" w:rsidR="00646F87" w:rsidRPr="002F269A" w:rsidRDefault="00646F87" w:rsidP="00646F87">
            <w:pPr>
              <w:rPr>
                <w:rFonts w:ascii="Calibri" w:hAnsi="Calibri" w:cs="Arial"/>
                <w:sz w:val="20"/>
                <w:szCs w:val="20"/>
              </w:rPr>
            </w:pPr>
            <w:r w:rsidRPr="002F269A">
              <w:rPr>
                <w:rFonts w:ascii="Calibri" w:hAnsi="Calibri" w:cs="Arial"/>
                <w:sz w:val="20"/>
                <w:szCs w:val="20"/>
              </w:rPr>
              <w:t>Approver</w:t>
            </w:r>
          </w:p>
        </w:tc>
        <w:tc>
          <w:tcPr>
            <w:tcW w:w="5760" w:type="dxa"/>
          </w:tcPr>
          <w:p w14:paraId="7C6B7251" w14:textId="03C31078" w:rsidR="00646F87" w:rsidRPr="002F269A" w:rsidRDefault="00646F87" w:rsidP="00646F87">
            <w:pPr>
              <w:rPr>
                <w:rFonts w:ascii="Calibri" w:hAnsi="Calibri" w:cs="Arial"/>
                <w:sz w:val="20"/>
                <w:szCs w:val="20"/>
              </w:rPr>
            </w:pPr>
            <w:r>
              <w:rPr>
                <w:rFonts w:ascii="Calibri" w:hAnsi="Calibri" w:cs="Arial"/>
                <w:sz w:val="20"/>
                <w:szCs w:val="20"/>
              </w:rPr>
              <w:t>Tushar Patel</w:t>
            </w:r>
          </w:p>
        </w:tc>
      </w:tr>
    </w:tbl>
    <w:p w14:paraId="3E783CD3" w14:textId="77777777" w:rsidR="003923C0" w:rsidRDefault="003923C0" w:rsidP="003923C0">
      <w:pPr>
        <w:rPr>
          <w:b/>
          <w:bCs/>
          <w:sz w:val="20"/>
          <w:szCs w:val="20"/>
        </w:rPr>
        <w:sectPr w:rsidR="003923C0" w:rsidSect="001B24BB">
          <w:pgSz w:w="15840" w:h="12240" w:orient="landscape"/>
          <w:pgMar w:top="720" w:right="720" w:bottom="720" w:left="720" w:header="720" w:footer="720" w:gutter="0"/>
          <w:cols w:space="720"/>
          <w:docGrid w:linePitch="360"/>
        </w:sectPr>
      </w:pPr>
    </w:p>
    <w:p w14:paraId="25C23C07" w14:textId="77777777" w:rsidR="003923C0" w:rsidRPr="00270F98" w:rsidRDefault="003923C0" w:rsidP="003923C0">
      <w:pPr>
        <w:pStyle w:val="Heading2"/>
      </w:pPr>
      <w:r w:rsidRPr="00270F98">
        <w:lastRenderedPageBreak/>
        <w:t xml:space="preserve"> </w:t>
      </w:r>
      <w:bookmarkStart w:id="123" w:name="_Toc55988502"/>
      <w:r w:rsidRPr="00270F98">
        <w:t>RICMS-DSS-3 Suggestion of Response Plans to ICM Managers</w:t>
      </w:r>
      <w:bookmarkEnd w:id="123"/>
    </w:p>
    <w:p w14:paraId="27859610" w14:textId="77777777" w:rsidR="003923C0" w:rsidRPr="00270F98" w:rsidRDefault="003923C0" w:rsidP="003923C0">
      <w:pPr>
        <w:rPr>
          <w:sz w:val="20"/>
          <w:szCs w:val="20"/>
        </w:rPr>
      </w:pPr>
      <w:r w:rsidRPr="00270F98">
        <w:rPr>
          <w:sz w:val="20"/>
          <w:szCs w:val="20"/>
        </w:rPr>
        <w:t>Upon receiving the scores from the Simulation Engine, the system will notify ICM managers of the plans and allow for selection of a plan, including selection of the ‘do-nothing’ plan.</w:t>
      </w:r>
    </w:p>
    <w:p w14:paraId="4ADA9C29" w14:textId="77777777" w:rsidR="003923C0" w:rsidRPr="00270F98" w:rsidRDefault="003923C0" w:rsidP="003923C0">
      <w:pPr>
        <w:pStyle w:val="Heading3"/>
      </w:pPr>
      <w:r w:rsidRPr="00270F98">
        <w:t xml:space="preserve"> </w:t>
      </w:r>
      <w:bookmarkStart w:id="124" w:name="_Toc55988503"/>
      <w:r w:rsidRPr="00270F98">
        <w:t>Requirements Tested</w:t>
      </w:r>
      <w:bookmarkEnd w:id="124"/>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00"/>
        <w:gridCol w:w="9180"/>
      </w:tblGrid>
      <w:tr w:rsidR="003923C0" w:rsidRPr="00270F98" w14:paraId="13025D3A" w14:textId="77777777" w:rsidTr="00536569">
        <w:tc>
          <w:tcPr>
            <w:tcW w:w="16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A59B26" w14:textId="77777777" w:rsidR="003923C0" w:rsidRPr="00270F98" w:rsidRDefault="003923C0" w:rsidP="00536569">
            <w:pPr>
              <w:rPr>
                <w:sz w:val="20"/>
                <w:szCs w:val="20"/>
              </w:rPr>
            </w:pPr>
            <w:r w:rsidRPr="00270F98">
              <w:rPr>
                <w:b/>
                <w:bCs/>
                <w:sz w:val="20"/>
                <w:szCs w:val="20"/>
              </w:rPr>
              <w:t>Requirement ID</w:t>
            </w:r>
          </w:p>
        </w:tc>
        <w:tc>
          <w:tcPr>
            <w:tcW w:w="9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3DDADE" w14:textId="77777777" w:rsidR="003923C0" w:rsidRPr="00270F98" w:rsidRDefault="003923C0" w:rsidP="00536569">
            <w:pPr>
              <w:rPr>
                <w:sz w:val="20"/>
                <w:szCs w:val="20"/>
              </w:rPr>
            </w:pPr>
            <w:r w:rsidRPr="00270F98">
              <w:rPr>
                <w:b/>
                <w:bCs/>
                <w:sz w:val="20"/>
                <w:szCs w:val="20"/>
              </w:rPr>
              <w:t>Requirement Text</w:t>
            </w:r>
          </w:p>
        </w:tc>
      </w:tr>
      <w:tr w:rsidR="003923C0" w:rsidRPr="00270F98" w14:paraId="67CEB882" w14:textId="77777777" w:rsidTr="00536569">
        <w:tc>
          <w:tcPr>
            <w:tcW w:w="16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BF4718" w14:textId="77777777" w:rsidR="003923C0" w:rsidRPr="00270F98" w:rsidRDefault="003923C0" w:rsidP="00536569">
            <w:pPr>
              <w:rPr>
                <w:sz w:val="20"/>
                <w:szCs w:val="20"/>
              </w:rPr>
            </w:pPr>
            <w:r w:rsidRPr="00270F98">
              <w:rPr>
                <w:sz w:val="20"/>
                <w:szCs w:val="20"/>
              </w:rPr>
              <w:t>5.1</w:t>
            </w:r>
          </w:p>
        </w:tc>
        <w:tc>
          <w:tcPr>
            <w:tcW w:w="9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17596F" w14:textId="77777777" w:rsidR="003923C0" w:rsidRPr="00270F98" w:rsidRDefault="003923C0" w:rsidP="00536569">
            <w:pPr>
              <w:rPr>
                <w:sz w:val="20"/>
                <w:szCs w:val="20"/>
              </w:rPr>
            </w:pPr>
            <w:r w:rsidRPr="00270F98">
              <w:rPr>
                <w:sz w:val="20"/>
                <w:szCs w:val="20"/>
              </w:rPr>
              <w:t>The R-ICMS shall recommend response plans for the user to review.</w:t>
            </w:r>
          </w:p>
        </w:tc>
      </w:tr>
      <w:tr w:rsidR="003923C0" w:rsidRPr="00270F98" w14:paraId="112B0EB7" w14:textId="77777777" w:rsidTr="00536569">
        <w:tc>
          <w:tcPr>
            <w:tcW w:w="16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89547B" w14:textId="77777777" w:rsidR="003923C0" w:rsidRPr="00270F98" w:rsidRDefault="003923C0" w:rsidP="00536569">
            <w:pPr>
              <w:rPr>
                <w:sz w:val="20"/>
                <w:szCs w:val="20"/>
              </w:rPr>
            </w:pPr>
            <w:r w:rsidRPr="00270F98">
              <w:rPr>
                <w:sz w:val="20"/>
                <w:szCs w:val="20"/>
              </w:rPr>
              <w:t>5.1.3.10</w:t>
            </w:r>
          </w:p>
        </w:tc>
        <w:tc>
          <w:tcPr>
            <w:tcW w:w="9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7AB2D3" w14:textId="77777777" w:rsidR="003923C0" w:rsidRPr="00270F98" w:rsidRDefault="003923C0" w:rsidP="00536569">
            <w:pPr>
              <w:rPr>
                <w:sz w:val="20"/>
                <w:szCs w:val="20"/>
              </w:rPr>
            </w:pPr>
            <w:r w:rsidRPr="00270F98">
              <w:rPr>
                <w:sz w:val="20"/>
                <w:szCs w:val="20"/>
              </w:rPr>
              <w:t>The R-ICMS shall provide evaluated response plans which exceed the aggregated score threshold to authorized users.</w:t>
            </w:r>
          </w:p>
        </w:tc>
      </w:tr>
      <w:tr w:rsidR="003923C0" w:rsidRPr="00270F98" w14:paraId="6D5720C8" w14:textId="77777777" w:rsidTr="00536569">
        <w:tc>
          <w:tcPr>
            <w:tcW w:w="16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E03B17" w14:textId="77777777" w:rsidR="003923C0" w:rsidRPr="00270F98" w:rsidRDefault="003923C0" w:rsidP="00536569">
            <w:pPr>
              <w:rPr>
                <w:sz w:val="20"/>
                <w:szCs w:val="20"/>
              </w:rPr>
            </w:pPr>
            <w:r w:rsidRPr="00270F98">
              <w:rPr>
                <w:sz w:val="20"/>
                <w:szCs w:val="20"/>
              </w:rPr>
              <w:t>10.1.1.1</w:t>
            </w:r>
          </w:p>
        </w:tc>
        <w:tc>
          <w:tcPr>
            <w:tcW w:w="9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47B0D2" w14:textId="77777777" w:rsidR="003923C0" w:rsidRPr="00270F98" w:rsidRDefault="003923C0" w:rsidP="00536569">
            <w:pPr>
              <w:rPr>
                <w:sz w:val="20"/>
                <w:szCs w:val="20"/>
              </w:rPr>
            </w:pPr>
            <w:r w:rsidRPr="00270F98">
              <w:rPr>
                <w:sz w:val="20"/>
                <w:szCs w:val="20"/>
              </w:rPr>
              <w:t>The R-ICMS shall allow authorized users to select an evaluated response plan.</w:t>
            </w:r>
          </w:p>
        </w:tc>
      </w:tr>
      <w:tr w:rsidR="003923C0" w:rsidRPr="00270F98" w14:paraId="7619C3E2" w14:textId="77777777" w:rsidTr="00536569">
        <w:tc>
          <w:tcPr>
            <w:tcW w:w="16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919736" w14:textId="77777777" w:rsidR="003923C0" w:rsidRPr="00270F98" w:rsidRDefault="003923C0" w:rsidP="00536569">
            <w:pPr>
              <w:rPr>
                <w:sz w:val="20"/>
                <w:szCs w:val="20"/>
              </w:rPr>
            </w:pPr>
            <w:r w:rsidRPr="00270F98">
              <w:rPr>
                <w:sz w:val="20"/>
                <w:szCs w:val="20"/>
              </w:rPr>
              <w:t>10.1.1.2</w:t>
            </w:r>
          </w:p>
        </w:tc>
        <w:tc>
          <w:tcPr>
            <w:tcW w:w="9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62C483" w14:textId="77777777" w:rsidR="003923C0" w:rsidRPr="00270F98" w:rsidRDefault="003923C0" w:rsidP="00536569">
            <w:pPr>
              <w:rPr>
                <w:sz w:val="20"/>
                <w:szCs w:val="20"/>
              </w:rPr>
            </w:pPr>
            <w:r w:rsidRPr="00270F98">
              <w:rPr>
                <w:sz w:val="20"/>
                <w:szCs w:val="20"/>
              </w:rPr>
              <w:t>The R-ICMS shall present attributes and evaluation MOEs with the response plan during selection.</w:t>
            </w:r>
          </w:p>
        </w:tc>
      </w:tr>
      <w:tr w:rsidR="003923C0" w:rsidRPr="00270F98" w14:paraId="79C9FFF9" w14:textId="77777777" w:rsidTr="00536569">
        <w:tc>
          <w:tcPr>
            <w:tcW w:w="16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7C9D53" w14:textId="77777777" w:rsidR="003923C0" w:rsidRPr="00270F98" w:rsidRDefault="003923C0" w:rsidP="00536569">
            <w:pPr>
              <w:rPr>
                <w:sz w:val="20"/>
                <w:szCs w:val="20"/>
              </w:rPr>
            </w:pPr>
            <w:r w:rsidRPr="00270F98">
              <w:rPr>
                <w:sz w:val="20"/>
                <w:szCs w:val="20"/>
              </w:rPr>
              <w:t>17.1</w:t>
            </w:r>
          </w:p>
        </w:tc>
        <w:tc>
          <w:tcPr>
            <w:tcW w:w="9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AC6C78" w14:textId="77777777" w:rsidR="003923C0" w:rsidRPr="00270F98" w:rsidRDefault="003923C0" w:rsidP="00536569">
            <w:pPr>
              <w:rPr>
                <w:sz w:val="20"/>
                <w:szCs w:val="20"/>
              </w:rPr>
            </w:pPr>
            <w:r w:rsidRPr="00270F98">
              <w:rPr>
                <w:sz w:val="20"/>
                <w:szCs w:val="20"/>
              </w:rPr>
              <w:t>The R-ICMS shall send updated incident response plans which exceed the aggregated score threshold to authorized users.</w:t>
            </w:r>
          </w:p>
        </w:tc>
      </w:tr>
      <w:tr w:rsidR="003923C0" w:rsidRPr="00270F98" w14:paraId="26C92B65" w14:textId="77777777" w:rsidTr="00536569">
        <w:tc>
          <w:tcPr>
            <w:tcW w:w="16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6DDF21" w14:textId="77777777" w:rsidR="003923C0" w:rsidRPr="00270F98" w:rsidRDefault="003923C0" w:rsidP="00536569">
            <w:pPr>
              <w:rPr>
                <w:sz w:val="20"/>
                <w:szCs w:val="20"/>
              </w:rPr>
            </w:pPr>
            <w:r w:rsidRPr="00270F98">
              <w:rPr>
                <w:sz w:val="20"/>
                <w:szCs w:val="20"/>
              </w:rPr>
              <w:t>17.1.1.1</w:t>
            </w:r>
          </w:p>
        </w:tc>
        <w:tc>
          <w:tcPr>
            <w:tcW w:w="9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15CF93" w14:textId="77777777" w:rsidR="003923C0" w:rsidRPr="00270F98" w:rsidRDefault="003923C0" w:rsidP="00536569">
            <w:pPr>
              <w:rPr>
                <w:sz w:val="20"/>
                <w:szCs w:val="20"/>
              </w:rPr>
            </w:pPr>
            <w:r w:rsidRPr="00270F98">
              <w:rPr>
                <w:sz w:val="20"/>
                <w:szCs w:val="20"/>
              </w:rPr>
              <w:t>The R-ICMS shall provide updated evaluated response plan lists to authorized users.</w:t>
            </w:r>
          </w:p>
        </w:tc>
      </w:tr>
      <w:tr w:rsidR="003923C0" w:rsidRPr="00270F98" w14:paraId="4221DF77" w14:textId="77777777" w:rsidTr="00536569">
        <w:tc>
          <w:tcPr>
            <w:tcW w:w="16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92983D" w14:textId="77777777" w:rsidR="003923C0" w:rsidRPr="00270F98" w:rsidRDefault="003923C0" w:rsidP="00536569">
            <w:pPr>
              <w:rPr>
                <w:sz w:val="20"/>
                <w:szCs w:val="20"/>
              </w:rPr>
            </w:pPr>
            <w:r w:rsidRPr="00270F98">
              <w:rPr>
                <w:sz w:val="20"/>
                <w:szCs w:val="20"/>
              </w:rPr>
              <w:t>24.5.1.5</w:t>
            </w:r>
          </w:p>
        </w:tc>
        <w:tc>
          <w:tcPr>
            <w:tcW w:w="9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E707C5" w14:textId="77777777" w:rsidR="003923C0" w:rsidRPr="00270F98" w:rsidRDefault="003923C0" w:rsidP="00536569">
            <w:pPr>
              <w:rPr>
                <w:sz w:val="20"/>
                <w:szCs w:val="20"/>
              </w:rPr>
            </w:pPr>
            <w:r w:rsidRPr="00270F98">
              <w:rPr>
                <w:sz w:val="20"/>
                <w:szCs w:val="20"/>
              </w:rPr>
              <w:t>The R-ICMS shall store the timestamp when IEN displays results of simulation to authorized users.</w:t>
            </w:r>
          </w:p>
        </w:tc>
      </w:tr>
      <w:tr w:rsidR="003923C0" w:rsidRPr="00270F98" w14:paraId="522A5207" w14:textId="77777777" w:rsidTr="00536569">
        <w:tc>
          <w:tcPr>
            <w:tcW w:w="16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86BC56" w14:textId="77777777" w:rsidR="003923C0" w:rsidRPr="00270F98" w:rsidRDefault="003923C0" w:rsidP="00536569">
            <w:pPr>
              <w:rPr>
                <w:sz w:val="20"/>
                <w:szCs w:val="20"/>
              </w:rPr>
            </w:pPr>
            <w:r w:rsidRPr="00270F98">
              <w:rPr>
                <w:sz w:val="20"/>
                <w:szCs w:val="20"/>
              </w:rPr>
              <w:t>24.5.1.6</w:t>
            </w:r>
          </w:p>
        </w:tc>
        <w:tc>
          <w:tcPr>
            <w:tcW w:w="9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F3FC7E" w14:textId="77777777" w:rsidR="003923C0" w:rsidRPr="00270F98" w:rsidRDefault="003923C0" w:rsidP="00536569">
            <w:pPr>
              <w:rPr>
                <w:sz w:val="20"/>
                <w:szCs w:val="20"/>
              </w:rPr>
            </w:pPr>
            <w:r w:rsidRPr="00270F98">
              <w:rPr>
                <w:sz w:val="20"/>
                <w:szCs w:val="20"/>
              </w:rPr>
              <w:t>The R-ICMS shall store the timestamp when an authorized user selects a plan.</w:t>
            </w:r>
          </w:p>
        </w:tc>
      </w:tr>
    </w:tbl>
    <w:p w14:paraId="3C99B1BB" w14:textId="77777777" w:rsidR="003923C0" w:rsidRDefault="003923C0" w:rsidP="003923C0">
      <w:pPr>
        <w:rPr>
          <w:b/>
          <w:bCs/>
          <w:sz w:val="20"/>
          <w:szCs w:val="20"/>
        </w:rPr>
        <w:sectPr w:rsidR="003923C0" w:rsidSect="001B24BB">
          <w:pgSz w:w="12240" w:h="15840"/>
          <w:pgMar w:top="720" w:right="720" w:bottom="720" w:left="720" w:header="720" w:footer="720" w:gutter="0"/>
          <w:cols w:space="720"/>
          <w:docGrid w:linePitch="360"/>
        </w:sectPr>
      </w:pPr>
    </w:p>
    <w:p w14:paraId="6F442EF1" w14:textId="77777777" w:rsidR="003923C0" w:rsidRDefault="003923C0" w:rsidP="003923C0">
      <w:pPr>
        <w:pStyle w:val="Heading3"/>
      </w:pPr>
      <w:r w:rsidRPr="00270F98">
        <w:lastRenderedPageBreak/>
        <w:t xml:space="preserve"> </w:t>
      </w:r>
      <w:bookmarkStart w:id="125" w:name="_Toc55988504"/>
      <w:r w:rsidRPr="00270F98">
        <w:t>Test Script</w:t>
      </w:r>
      <w:bookmarkEnd w:id="125"/>
    </w:p>
    <w:tbl>
      <w:tblPr>
        <w:tblStyle w:val="TableGrid2"/>
        <w:tblW w:w="12955" w:type="dxa"/>
        <w:tblLook w:val="04A0" w:firstRow="1" w:lastRow="0" w:firstColumn="1" w:lastColumn="0" w:noHBand="0" w:noVBand="1"/>
      </w:tblPr>
      <w:tblGrid>
        <w:gridCol w:w="3145"/>
        <w:gridCol w:w="9810"/>
      </w:tblGrid>
      <w:tr w:rsidR="003923C0" w:rsidRPr="002F269A" w14:paraId="5456C138" w14:textId="77777777" w:rsidTr="00536569">
        <w:tc>
          <w:tcPr>
            <w:tcW w:w="3145" w:type="dxa"/>
            <w:shd w:val="clear" w:color="auto" w:fill="D9D9D9"/>
          </w:tcPr>
          <w:p w14:paraId="25C9D5DA" w14:textId="77777777" w:rsidR="003923C0" w:rsidRPr="002F269A" w:rsidRDefault="003923C0" w:rsidP="00536569">
            <w:pPr>
              <w:rPr>
                <w:rFonts w:ascii="Calibri" w:hAnsi="Calibri" w:cs="Calibri"/>
                <w:szCs w:val="20"/>
              </w:rPr>
            </w:pPr>
            <w:r w:rsidRPr="002F269A">
              <w:rPr>
                <w:rFonts w:ascii="Calibri" w:hAnsi="Calibri" w:cs="Calibri"/>
                <w:szCs w:val="20"/>
              </w:rPr>
              <w:t>Test Start Date and Time</w:t>
            </w:r>
          </w:p>
        </w:tc>
        <w:tc>
          <w:tcPr>
            <w:tcW w:w="9810" w:type="dxa"/>
          </w:tcPr>
          <w:p w14:paraId="4B1DE13D" w14:textId="282CDF21" w:rsidR="003923C0" w:rsidRPr="002F269A" w:rsidRDefault="00A22BE7" w:rsidP="00536569">
            <w:pPr>
              <w:rPr>
                <w:rFonts w:ascii="Calibri" w:hAnsi="Calibri" w:cs="Arial"/>
                <w:szCs w:val="20"/>
              </w:rPr>
            </w:pPr>
            <w:r>
              <w:rPr>
                <w:rFonts w:ascii="Calibri" w:hAnsi="Calibri" w:cs="Arial"/>
                <w:szCs w:val="20"/>
              </w:rPr>
              <w:t>11/18/2020 11:0</w:t>
            </w:r>
            <w:r w:rsidR="0065796C">
              <w:rPr>
                <w:rFonts w:ascii="Calibri" w:hAnsi="Calibri" w:cs="Arial"/>
                <w:szCs w:val="20"/>
              </w:rPr>
              <w:t>8</w:t>
            </w:r>
            <w:r w:rsidR="00D73915">
              <w:rPr>
                <w:rFonts w:ascii="Calibri" w:hAnsi="Calibri" w:cs="Arial"/>
                <w:szCs w:val="20"/>
              </w:rPr>
              <w:t>; Step 2 retested 11/19/2020 12:38</w:t>
            </w:r>
          </w:p>
        </w:tc>
      </w:tr>
    </w:tbl>
    <w:p w14:paraId="1F3F55F1" w14:textId="77777777" w:rsidR="003923C0" w:rsidRPr="00A4207F" w:rsidRDefault="003923C0" w:rsidP="003923C0"/>
    <w:tbl>
      <w:tblPr>
        <w:tblW w:w="144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818"/>
        <w:gridCol w:w="6462"/>
        <w:gridCol w:w="5040"/>
        <w:gridCol w:w="1080"/>
        <w:gridCol w:w="1080"/>
      </w:tblGrid>
      <w:tr w:rsidR="003923C0" w:rsidRPr="00270F98" w14:paraId="3B6468CE" w14:textId="77777777" w:rsidTr="00536569">
        <w:tc>
          <w:tcPr>
            <w:tcW w:w="8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D0B4CC" w14:textId="77777777" w:rsidR="003923C0" w:rsidRPr="00BB4566" w:rsidRDefault="003923C0" w:rsidP="00536569">
            <w:pPr>
              <w:rPr>
                <w:sz w:val="20"/>
                <w:szCs w:val="20"/>
              </w:rPr>
            </w:pPr>
            <w:r w:rsidRPr="00BB4566">
              <w:rPr>
                <w:b/>
                <w:bCs/>
                <w:sz w:val="20"/>
                <w:szCs w:val="20"/>
              </w:rPr>
              <w:t>Step</w:t>
            </w:r>
          </w:p>
        </w:tc>
        <w:tc>
          <w:tcPr>
            <w:tcW w:w="64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B4E36D" w14:textId="77777777" w:rsidR="003923C0" w:rsidRPr="00BB4566" w:rsidRDefault="003923C0" w:rsidP="00536569">
            <w:pPr>
              <w:rPr>
                <w:sz w:val="20"/>
                <w:szCs w:val="20"/>
              </w:rPr>
            </w:pPr>
            <w:r w:rsidRPr="00BB4566">
              <w:rPr>
                <w:b/>
                <w:bCs/>
                <w:sz w:val="20"/>
                <w:szCs w:val="20"/>
              </w:rPr>
              <w:t>Instruction</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85CD53" w14:textId="77777777" w:rsidR="003923C0" w:rsidRPr="00BB4566" w:rsidRDefault="003923C0" w:rsidP="00536569">
            <w:pPr>
              <w:rPr>
                <w:sz w:val="20"/>
                <w:szCs w:val="20"/>
              </w:rPr>
            </w:pPr>
            <w:r w:rsidRPr="00BB4566">
              <w:rPr>
                <w:b/>
                <w:bCs/>
                <w:sz w:val="20"/>
                <w:szCs w:val="20"/>
              </w:rPr>
              <w:t>Expected Result</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622C564" w14:textId="77777777" w:rsidR="003923C0" w:rsidRPr="00BB4566" w:rsidRDefault="003923C0" w:rsidP="00536569">
            <w:pPr>
              <w:rPr>
                <w:sz w:val="20"/>
                <w:szCs w:val="20"/>
              </w:rPr>
            </w:pPr>
            <w:r w:rsidRPr="00BB4566">
              <w:rPr>
                <w:b/>
                <w:bCs/>
                <w:sz w:val="20"/>
                <w:szCs w:val="20"/>
              </w:rPr>
              <w:t>Pass/Fail</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FB57CE" w14:textId="77777777" w:rsidR="003923C0" w:rsidRPr="00BB4566" w:rsidRDefault="003923C0" w:rsidP="00536569">
            <w:pPr>
              <w:rPr>
                <w:sz w:val="20"/>
                <w:szCs w:val="20"/>
              </w:rPr>
            </w:pPr>
            <w:r w:rsidRPr="00BB4566">
              <w:rPr>
                <w:b/>
                <w:bCs/>
                <w:sz w:val="20"/>
                <w:szCs w:val="20"/>
              </w:rPr>
              <w:t>Req #</w:t>
            </w:r>
          </w:p>
        </w:tc>
      </w:tr>
      <w:tr w:rsidR="003923C0" w:rsidRPr="00270F98" w14:paraId="16070CA6" w14:textId="77777777" w:rsidTr="00536569">
        <w:tc>
          <w:tcPr>
            <w:tcW w:w="8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6158121" w14:textId="77777777" w:rsidR="003923C0" w:rsidRPr="00BB4566" w:rsidRDefault="003923C0" w:rsidP="00536569">
            <w:pPr>
              <w:rPr>
                <w:sz w:val="20"/>
                <w:szCs w:val="20"/>
              </w:rPr>
            </w:pPr>
            <w:r w:rsidRPr="00BB4566">
              <w:rPr>
                <w:rFonts w:cs="Arial"/>
                <w:sz w:val="20"/>
                <w:szCs w:val="20"/>
              </w:rPr>
              <w:t>0</w:t>
            </w:r>
          </w:p>
        </w:tc>
        <w:tc>
          <w:tcPr>
            <w:tcW w:w="11502"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52077DBE" w14:textId="77777777" w:rsidR="003923C0" w:rsidRPr="00BB4566" w:rsidRDefault="003923C0" w:rsidP="00536569">
            <w:pPr>
              <w:spacing w:line="216" w:lineRule="auto"/>
              <w:rPr>
                <w:rFonts w:cs="Arial"/>
                <w:b/>
                <w:sz w:val="20"/>
                <w:szCs w:val="20"/>
              </w:rPr>
            </w:pPr>
            <w:r w:rsidRPr="00BB4566">
              <w:rPr>
                <w:rFonts w:cs="Arial"/>
                <w:b/>
                <w:sz w:val="20"/>
                <w:szCs w:val="20"/>
              </w:rPr>
              <w:t>Definitions:</w:t>
            </w:r>
          </w:p>
          <w:p w14:paraId="046FC90E" w14:textId="77777777" w:rsidR="003923C0" w:rsidRPr="00BB4566" w:rsidRDefault="003923C0" w:rsidP="00536569">
            <w:pPr>
              <w:pStyle w:val="ListParagraph"/>
              <w:numPr>
                <w:ilvl w:val="0"/>
                <w:numId w:val="24"/>
              </w:numPr>
              <w:spacing w:line="216" w:lineRule="auto"/>
              <w:rPr>
                <w:rFonts w:cs="Arial"/>
                <w:bCs/>
                <w:sz w:val="20"/>
                <w:szCs w:val="20"/>
              </w:rPr>
            </w:pPr>
            <w:r w:rsidRPr="00BB4566">
              <w:rPr>
                <w:rFonts w:cs="Arial"/>
                <w:bCs/>
                <w:sz w:val="20"/>
                <w:szCs w:val="20"/>
              </w:rPr>
              <w:t>Test Area – The test area for these tests will be along I-4 Westbound between 46A/H E Thomas Jr Pkwy and W Lake Mary Blvd.</w:t>
            </w:r>
          </w:p>
          <w:p w14:paraId="4F80C832" w14:textId="77777777" w:rsidR="003923C0" w:rsidRPr="00BB4566" w:rsidRDefault="003923C0" w:rsidP="00536569">
            <w:pPr>
              <w:spacing w:line="216" w:lineRule="auto"/>
              <w:rPr>
                <w:rFonts w:cs="Arial"/>
                <w:b/>
                <w:sz w:val="20"/>
                <w:szCs w:val="20"/>
              </w:rPr>
            </w:pPr>
            <w:r w:rsidRPr="00BB4566">
              <w:rPr>
                <w:rFonts w:cs="Arial"/>
                <w:b/>
                <w:sz w:val="20"/>
                <w:szCs w:val="20"/>
              </w:rPr>
              <w:t xml:space="preserve">Preconditions: </w:t>
            </w:r>
          </w:p>
          <w:p w14:paraId="1A8D0327" w14:textId="77777777" w:rsidR="003923C0" w:rsidRPr="00BB4566" w:rsidRDefault="003923C0" w:rsidP="00536569">
            <w:pPr>
              <w:pStyle w:val="ListParagraph"/>
              <w:numPr>
                <w:ilvl w:val="0"/>
                <w:numId w:val="25"/>
              </w:numPr>
              <w:spacing w:after="0" w:line="216" w:lineRule="auto"/>
              <w:jc w:val="left"/>
              <w:rPr>
                <w:rFonts w:cs="Arial"/>
                <w:sz w:val="20"/>
                <w:szCs w:val="20"/>
              </w:rPr>
            </w:pPr>
            <w:proofErr w:type="spellStart"/>
            <w:r w:rsidRPr="00BB4566">
              <w:rPr>
                <w:rFonts w:cs="Arial"/>
                <w:sz w:val="20"/>
                <w:szCs w:val="20"/>
              </w:rPr>
              <w:t>SunGuide</w:t>
            </w:r>
            <w:proofErr w:type="spellEnd"/>
            <w:r w:rsidRPr="00BB4566">
              <w:rPr>
                <w:rFonts w:cs="Arial"/>
                <w:sz w:val="20"/>
                <w:szCs w:val="20"/>
              </w:rPr>
              <w:t xml:space="preserve"> version 7.2 (patched with hotfixes) is running and providing event data to the DFE.</w:t>
            </w:r>
          </w:p>
          <w:p w14:paraId="2EBEB29B" w14:textId="77777777" w:rsidR="003923C0" w:rsidRPr="00BB4566" w:rsidRDefault="003923C0" w:rsidP="00536569">
            <w:pPr>
              <w:pStyle w:val="ListParagraph"/>
              <w:numPr>
                <w:ilvl w:val="1"/>
                <w:numId w:val="25"/>
              </w:numPr>
              <w:spacing w:after="0" w:line="216" w:lineRule="auto"/>
              <w:jc w:val="left"/>
              <w:rPr>
                <w:rFonts w:cs="Arial"/>
                <w:sz w:val="20"/>
                <w:szCs w:val="20"/>
              </w:rPr>
            </w:pPr>
            <w:r w:rsidRPr="00BB4566">
              <w:rPr>
                <w:rFonts w:cs="Arial"/>
                <w:sz w:val="20"/>
                <w:szCs w:val="20"/>
              </w:rPr>
              <w:t>Locations are configured to allow events locations to be set within the Test Area.</w:t>
            </w:r>
          </w:p>
          <w:p w14:paraId="64D6AA11" w14:textId="77777777" w:rsidR="003923C0" w:rsidRPr="00BB4566" w:rsidRDefault="003923C0" w:rsidP="00536569">
            <w:pPr>
              <w:pStyle w:val="ListParagraph"/>
              <w:numPr>
                <w:ilvl w:val="0"/>
                <w:numId w:val="25"/>
              </w:numPr>
              <w:spacing w:after="0" w:line="216" w:lineRule="auto"/>
              <w:jc w:val="left"/>
              <w:rPr>
                <w:rFonts w:cs="Arial"/>
                <w:sz w:val="20"/>
                <w:szCs w:val="20"/>
              </w:rPr>
            </w:pPr>
            <w:r w:rsidRPr="00BB4566">
              <w:rPr>
                <w:rFonts w:cs="Arial"/>
                <w:sz w:val="20"/>
                <w:szCs w:val="20"/>
              </w:rPr>
              <w:t>The Response Plan Selection Service is running.</w:t>
            </w:r>
          </w:p>
          <w:p w14:paraId="1A472C23" w14:textId="77777777" w:rsidR="003923C0" w:rsidRPr="00BB4566" w:rsidRDefault="003923C0" w:rsidP="00536569">
            <w:pPr>
              <w:pStyle w:val="ListParagraph"/>
              <w:numPr>
                <w:ilvl w:val="0"/>
                <w:numId w:val="25"/>
              </w:numPr>
              <w:spacing w:after="0" w:line="216" w:lineRule="auto"/>
              <w:jc w:val="left"/>
              <w:rPr>
                <w:rFonts w:cs="Arial"/>
                <w:sz w:val="20"/>
                <w:szCs w:val="20"/>
              </w:rPr>
            </w:pPr>
            <w:r w:rsidRPr="00BB4566">
              <w:rPr>
                <w:rFonts w:cs="Arial"/>
                <w:sz w:val="20"/>
                <w:szCs w:val="20"/>
              </w:rPr>
              <w:t>The Response Plan Selection Service is running in Verbose mode.</w:t>
            </w:r>
          </w:p>
          <w:p w14:paraId="37750C03" w14:textId="77777777" w:rsidR="003923C0" w:rsidRPr="00BB4566" w:rsidRDefault="003923C0" w:rsidP="00536569">
            <w:pPr>
              <w:pStyle w:val="ListParagraph"/>
              <w:numPr>
                <w:ilvl w:val="0"/>
                <w:numId w:val="25"/>
              </w:numPr>
              <w:spacing w:after="0" w:line="216" w:lineRule="auto"/>
              <w:jc w:val="left"/>
              <w:rPr>
                <w:rFonts w:cs="Arial"/>
                <w:sz w:val="20"/>
                <w:szCs w:val="20"/>
              </w:rPr>
            </w:pPr>
            <w:r w:rsidRPr="00BB4566">
              <w:rPr>
                <w:rFonts w:cs="Arial"/>
                <w:sz w:val="20"/>
                <w:szCs w:val="20"/>
              </w:rPr>
              <w:t>Valid applicability settings are defined for the Test Area.</w:t>
            </w:r>
          </w:p>
          <w:p w14:paraId="205AAC01" w14:textId="77777777" w:rsidR="003923C0" w:rsidRPr="00BB4566" w:rsidRDefault="003923C0" w:rsidP="00536569">
            <w:pPr>
              <w:pStyle w:val="ListParagraph"/>
              <w:numPr>
                <w:ilvl w:val="0"/>
                <w:numId w:val="25"/>
              </w:numPr>
              <w:spacing w:after="0" w:line="216" w:lineRule="auto"/>
              <w:jc w:val="left"/>
              <w:rPr>
                <w:rFonts w:cs="Arial"/>
                <w:sz w:val="20"/>
                <w:szCs w:val="20"/>
              </w:rPr>
            </w:pPr>
            <w:r w:rsidRPr="00BB4566">
              <w:rPr>
                <w:rFonts w:cs="Arial"/>
                <w:sz w:val="20"/>
                <w:szCs w:val="20"/>
              </w:rPr>
              <w:t>Kibana is configured to receive logs of the Response Plan Selection Service.</w:t>
            </w:r>
          </w:p>
          <w:p w14:paraId="51855ED4" w14:textId="77777777" w:rsidR="003923C0" w:rsidRPr="00BB4566" w:rsidRDefault="003923C0" w:rsidP="00536569">
            <w:pPr>
              <w:pStyle w:val="ListParagraph"/>
              <w:numPr>
                <w:ilvl w:val="0"/>
                <w:numId w:val="25"/>
              </w:numPr>
              <w:spacing w:after="0" w:line="216" w:lineRule="auto"/>
              <w:jc w:val="left"/>
              <w:rPr>
                <w:rFonts w:cs="Arial"/>
                <w:sz w:val="20"/>
                <w:szCs w:val="20"/>
              </w:rPr>
            </w:pPr>
            <w:r w:rsidRPr="00BB4566">
              <w:rPr>
                <w:rFonts w:cs="Arial"/>
                <w:sz w:val="20"/>
                <w:szCs w:val="20"/>
              </w:rPr>
              <w:t>Requires user with access to and familiarity with Kibana.</w:t>
            </w:r>
          </w:p>
          <w:p w14:paraId="0493DB43" w14:textId="77777777" w:rsidR="003923C0" w:rsidRPr="00BB4566" w:rsidRDefault="003923C0" w:rsidP="00536569">
            <w:pPr>
              <w:pStyle w:val="ListParagraph"/>
              <w:numPr>
                <w:ilvl w:val="0"/>
                <w:numId w:val="25"/>
              </w:numPr>
              <w:spacing w:after="0" w:line="216" w:lineRule="auto"/>
              <w:jc w:val="left"/>
              <w:rPr>
                <w:rFonts w:cs="Arial"/>
                <w:sz w:val="20"/>
                <w:szCs w:val="20"/>
              </w:rPr>
            </w:pPr>
            <w:r w:rsidRPr="00BB4566">
              <w:rPr>
                <w:rFonts w:cs="Arial"/>
                <w:sz w:val="20"/>
                <w:szCs w:val="20"/>
              </w:rPr>
              <w:t>The Response Plan Database is accessible via SQL Server Management studio to review database items.</w:t>
            </w:r>
          </w:p>
          <w:p w14:paraId="374F5090" w14:textId="77777777" w:rsidR="003923C0" w:rsidRPr="00BB4566" w:rsidRDefault="003923C0" w:rsidP="00536569">
            <w:pPr>
              <w:spacing w:line="216" w:lineRule="auto"/>
              <w:rPr>
                <w:rFonts w:cs="Arial"/>
                <w:b/>
                <w:bCs/>
                <w:sz w:val="20"/>
                <w:szCs w:val="20"/>
              </w:rPr>
            </w:pPr>
            <w:r w:rsidRPr="00BB4566">
              <w:rPr>
                <w:rFonts w:cs="Arial"/>
                <w:b/>
                <w:bCs/>
                <w:sz w:val="20"/>
                <w:szCs w:val="20"/>
              </w:rPr>
              <w:t>Related queries:</w:t>
            </w:r>
          </w:p>
          <w:p w14:paraId="78D27921" w14:textId="77777777" w:rsidR="003923C0" w:rsidRPr="00BB4566" w:rsidRDefault="003923C0" w:rsidP="00536569">
            <w:pPr>
              <w:rPr>
                <w:sz w:val="20"/>
                <w:szCs w:val="20"/>
              </w:rPr>
            </w:pPr>
            <w:r w:rsidRPr="00BB4566">
              <w:rPr>
                <w:rFonts w:cs="Arial"/>
                <w:sz w:val="20"/>
                <w:szCs w:val="20"/>
              </w:rPr>
              <w:t>Kibana filters: `kubernetes.container.name is one of response-plan-selection-service` and `</w:t>
            </w:r>
            <w:proofErr w:type="spellStart"/>
            <w:r w:rsidRPr="00BB4566">
              <w:rPr>
                <w:rFonts w:cs="Arial"/>
                <w:sz w:val="20"/>
                <w:szCs w:val="20"/>
              </w:rPr>
              <w:t>Properties.FormattedMessage</w:t>
            </w:r>
            <w:proofErr w:type="spellEnd"/>
            <w:r w:rsidRPr="00BB4566">
              <w:rPr>
                <w:rFonts w:cs="Arial"/>
                <w:sz w:val="20"/>
                <w:szCs w:val="20"/>
              </w:rPr>
              <w:t xml:space="preserve"> exists`</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D7DD881"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E7ADE6" w14:textId="77777777" w:rsidR="003923C0" w:rsidRPr="00BB4566" w:rsidRDefault="003923C0" w:rsidP="00536569">
            <w:pPr>
              <w:rPr>
                <w:sz w:val="20"/>
                <w:szCs w:val="20"/>
              </w:rPr>
            </w:pPr>
          </w:p>
        </w:tc>
      </w:tr>
      <w:tr w:rsidR="003923C0" w:rsidRPr="00270F98" w14:paraId="7C2EC6A8" w14:textId="77777777" w:rsidTr="00536569">
        <w:tc>
          <w:tcPr>
            <w:tcW w:w="8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7D09B5" w14:textId="77777777" w:rsidR="003923C0" w:rsidRPr="00BB4566" w:rsidRDefault="003923C0" w:rsidP="00536569">
            <w:pPr>
              <w:rPr>
                <w:sz w:val="20"/>
                <w:szCs w:val="20"/>
              </w:rPr>
            </w:pPr>
            <w:r w:rsidRPr="00BB4566">
              <w:rPr>
                <w:rFonts w:cstheme="minorHAnsi"/>
                <w:sz w:val="20"/>
                <w:szCs w:val="20"/>
              </w:rPr>
              <w:t>1</w:t>
            </w:r>
          </w:p>
        </w:tc>
        <w:tc>
          <w:tcPr>
            <w:tcW w:w="64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EA3096" w14:textId="77777777" w:rsidR="003923C0" w:rsidRPr="00BB4566" w:rsidRDefault="003923C0" w:rsidP="00536569">
            <w:pPr>
              <w:rPr>
                <w:rFonts w:cstheme="minorHAnsi"/>
                <w:sz w:val="20"/>
                <w:szCs w:val="20"/>
              </w:rPr>
            </w:pPr>
            <w:r w:rsidRPr="00BB4566">
              <w:rPr>
                <w:rFonts w:cstheme="minorHAnsi"/>
                <w:sz w:val="20"/>
                <w:szCs w:val="20"/>
              </w:rPr>
              <w:t xml:space="preserve">Use the most recent event from DSS-2 or create a new Active </w:t>
            </w:r>
            <w:proofErr w:type="spellStart"/>
            <w:r w:rsidRPr="00BB4566">
              <w:rPr>
                <w:rFonts w:cstheme="minorHAnsi"/>
                <w:sz w:val="20"/>
                <w:szCs w:val="20"/>
              </w:rPr>
              <w:t>SunGuide</w:t>
            </w:r>
            <w:proofErr w:type="spellEnd"/>
            <w:r w:rsidRPr="00BB4566">
              <w:rPr>
                <w:rFonts w:cstheme="minorHAnsi"/>
                <w:sz w:val="20"/>
                <w:szCs w:val="20"/>
              </w:rPr>
              <w:t xml:space="preserve"> event at a location that is in the </w:t>
            </w:r>
            <w:r w:rsidRPr="00BB4566">
              <w:rPr>
                <w:rFonts w:cstheme="minorHAnsi"/>
                <w:b/>
                <w:bCs/>
                <w:sz w:val="20"/>
                <w:szCs w:val="20"/>
              </w:rPr>
              <w:t>Test Area</w:t>
            </w:r>
            <w:r w:rsidRPr="00BB4566">
              <w:rPr>
                <w:rFonts w:cstheme="minorHAnsi"/>
                <w:sz w:val="20"/>
                <w:szCs w:val="20"/>
              </w:rPr>
              <w:t>.</w:t>
            </w:r>
          </w:p>
          <w:p w14:paraId="6D569712" w14:textId="77777777" w:rsidR="003923C0" w:rsidRPr="00BB4566" w:rsidRDefault="003923C0" w:rsidP="00536569">
            <w:pPr>
              <w:rPr>
                <w:rFonts w:cstheme="minorHAnsi"/>
                <w:sz w:val="20"/>
                <w:szCs w:val="20"/>
              </w:rPr>
            </w:pPr>
            <w:r w:rsidRPr="00BB4566">
              <w:rPr>
                <w:rFonts w:cstheme="minorHAnsi"/>
                <w:sz w:val="20"/>
                <w:szCs w:val="20"/>
              </w:rPr>
              <w:t>If creating a new event, adjust speed thresholds as necessary to trigger the proper response plans to be sent to and received back from simulation.</w:t>
            </w:r>
          </w:p>
          <w:p w14:paraId="2DEE90AB" w14:textId="77777777" w:rsidR="003923C0" w:rsidRPr="00BB4566" w:rsidRDefault="003923C0" w:rsidP="00536569">
            <w:pPr>
              <w:rPr>
                <w:sz w:val="20"/>
                <w:szCs w:val="20"/>
              </w:rPr>
            </w:pPr>
            <w:r w:rsidRPr="00BB4566">
              <w:rPr>
                <w:rFonts w:cstheme="minorHAnsi"/>
                <w:sz w:val="20"/>
                <w:szCs w:val="20"/>
              </w:rPr>
              <w:t xml:space="preserve">Note the </w:t>
            </w:r>
            <w:proofErr w:type="spellStart"/>
            <w:r w:rsidRPr="00BB4566">
              <w:rPr>
                <w:rFonts w:cstheme="minorHAnsi"/>
                <w:sz w:val="20"/>
                <w:szCs w:val="20"/>
              </w:rPr>
              <w:t>SunGuide</w:t>
            </w:r>
            <w:proofErr w:type="spellEnd"/>
            <w:r w:rsidRPr="00BB4566">
              <w:rPr>
                <w:rFonts w:cstheme="minorHAnsi"/>
                <w:sz w:val="20"/>
                <w:szCs w:val="20"/>
              </w:rPr>
              <w:t xml:space="preserve"> event ID.</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30B5BB"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4BB896F5"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840E8C" w14:textId="77777777" w:rsidR="003923C0" w:rsidRPr="00BB4566" w:rsidRDefault="003923C0" w:rsidP="00536569">
            <w:pPr>
              <w:rPr>
                <w:sz w:val="20"/>
                <w:szCs w:val="20"/>
              </w:rPr>
            </w:pPr>
          </w:p>
        </w:tc>
      </w:tr>
      <w:tr w:rsidR="003923C0" w:rsidRPr="00270F98" w14:paraId="14D4211A" w14:textId="77777777" w:rsidTr="00536569">
        <w:tc>
          <w:tcPr>
            <w:tcW w:w="8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8804E8" w14:textId="77777777" w:rsidR="003923C0" w:rsidRPr="00BB4566" w:rsidRDefault="003923C0" w:rsidP="00536569">
            <w:pPr>
              <w:rPr>
                <w:sz w:val="20"/>
                <w:szCs w:val="20"/>
              </w:rPr>
            </w:pPr>
            <w:r w:rsidRPr="00BB4566">
              <w:rPr>
                <w:rFonts w:cstheme="minorHAnsi"/>
                <w:sz w:val="20"/>
                <w:szCs w:val="20"/>
              </w:rPr>
              <w:t>2</w:t>
            </w:r>
          </w:p>
        </w:tc>
        <w:tc>
          <w:tcPr>
            <w:tcW w:w="64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310515" w14:textId="77777777" w:rsidR="003923C0" w:rsidRPr="00BB4566" w:rsidRDefault="003923C0" w:rsidP="00536569">
            <w:pPr>
              <w:rPr>
                <w:rFonts w:cstheme="minorHAnsi"/>
                <w:iCs/>
                <w:sz w:val="20"/>
                <w:szCs w:val="20"/>
              </w:rPr>
            </w:pPr>
            <w:r w:rsidRPr="00BB4566">
              <w:rPr>
                <w:rFonts w:cstheme="minorHAnsi"/>
                <w:iCs/>
                <w:sz w:val="20"/>
                <w:szCs w:val="20"/>
              </w:rPr>
              <w:t>Review the log message with template</w:t>
            </w:r>
          </w:p>
          <w:p w14:paraId="0D9CD771" w14:textId="77777777" w:rsidR="003923C0" w:rsidRPr="00BB4566" w:rsidRDefault="003923C0" w:rsidP="00536569">
            <w:pPr>
              <w:rPr>
                <w:rFonts w:ascii="Consolas" w:hAnsi="Consolas"/>
                <w:sz w:val="20"/>
                <w:szCs w:val="20"/>
              </w:rPr>
            </w:pPr>
            <w:r w:rsidRPr="00BB4566">
              <w:rPr>
                <w:rFonts w:ascii="Consolas" w:hAnsi="Consolas"/>
                <w:sz w:val="20"/>
                <w:szCs w:val="20"/>
              </w:rPr>
              <w:t xml:space="preserve">Filtered response plan results </w:t>
            </w:r>
            <w:proofErr w:type="spellStart"/>
            <w:r w:rsidRPr="00BB4566">
              <w:rPr>
                <w:rFonts w:ascii="Consolas" w:hAnsi="Consolas"/>
                <w:sz w:val="20"/>
                <w:szCs w:val="20"/>
              </w:rPr>
              <w:t>InitialBenefitThreshold</w:t>
            </w:r>
            <w:proofErr w:type="spellEnd"/>
            <w:r w:rsidRPr="00BB4566">
              <w:rPr>
                <w:rFonts w:ascii="Consolas" w:hAnsi="Consolas"/>
                <w:sz w:val="20"/>
                <w:szCs w:val="20"/>
              </w:rPr>
              <w:t>={</w:t>
            </w:r>
            <w:proofErr w:type="spellStart"/>
            <w:r w:rsidRPr="00BB4566">
              <w:rPr>
                <w:rFonts w:ascii="Consolas" w:hAnsi="Consolas"/>
                <w:sz w:val="20"/>
                <w:szCs w:val="20"/>
              </w:rPr>
              <w:t>initialBenefit</w:t>
            </w:r>
            <w:proofErr w:type="spellEnd"/>
            <w:r w:rsidRPr="00BB4566">
              <w:rPr>
                <w:rFonts w:ascii="Consolas" w:hAnsi="Consolas"/>
                <w:sz w:val="20"/>
                <w:szCs w:val="20"/>
              </w:rPr>
              <w:t xml:space="preserve">} </w:t>
            </w:r>
            <w:proofErr w:type="spellStart"/>
            <w:r w:rsidRPr="00BB4566">
              <w:rPr>
                <w:rFonts w:ascii="Consolas" w:hAnsi="Consolas"/>
                <w:sz w:val="20"/>
                <w:szCs w:val="20"/>
              </w:rPr>
              <w:t>MaxSuggestedPlans</w:t>
            </w:r>
            <w:proofErr w:type="spellEnd"/>
            <w:r w:rsidRPr="00BB4566">
              <w:rPr>
                <w:rFonts w:ascii="Consolas" w:hAnsi="Consolas"/>
                <w:sz w:val="20"/>
                <w:szCs w:val="20"/>
              </w:rPr>
              <w:t>={</w:t>
            </w:r>
            <w:proofErr w:type="spellStart"/>
            <w:r w:rsidRPr="00BB4566">
              <w:rPr>
                <w:rFonts w:ascii="Consolas" w:hAnsi="Consolas"/>
                <w:sz w:val="20"/>
                <w:szCs w:val="20"/>
              </w:rPr>
              <w:t>maxSuggestedPlans</w:t>
            </w:r>
            <w:proofErr w:type="spellEnd"/>
            <w:r w:rsidRPr="00BB4566">
              <w:rPr>
                <w:rFonts w:ascii="Consolas" w:hAnsi="Consolas"/>
                <w:sz w:val="20"/>
                <w:szCs w:val="20"/>
              </w:rPr>
              <w:t xml:space="preserve">} </w:t>
            </w:r>
            <w:proofErr w:type="spellStart"/>
            <w:r w:rsidRPr="00BB4566">
              <w:rPr>
                <w:rFonts w:ascii="Consolas" w:hAnsi="Consolas"/>
                <w:sz w:val="20"/>
                <w:szCs w:val="20"/>
              </w:rPr>
              <w:t>FilteredPlans</w:t>
            </w:r>
            <w:proofErr w:type="spellEnd"/>
            <w:r w:rsidRPr="00BB4566">
              <w:rPr>
                <w:rFonts w:ascii="Consolas" w:hAnsi="Consolas"/>
                <w:sz w:val="20"/>
                <w:szCs w:val="20"/>
              </w:rPr>
              <w:t>={</w:t>
            </w:r>
            <w:proofErr w:type="spellStart"/>
            <w:r w:rsidRPr="00BB4566">
              <w:rPr>
                <w:rFonts w:ascii="Consolas" w:hAnsi="Consolas"/>
                <w:sz w:val="20"/>
                <w:szCs w:val="20"/>
              </w:rPr>
              <w:t>filteredPlans</w:t>
            </w:r>
            <w:proofErr w:type="spellEnd"/>
            <w:r w:rsidRPr="00BB4566">
              <w:rPr>
                <w:rFonts w:ascii="Consolas" w:hAnsi="Consolas"/>
                <w:sz w:val="20"/>
                <w:szCs w:val="20"/>
              </w:rPr>
              <w:t>} for event {</w:t>
            </w:r>
            <w:proofErr w:type="spellStart"/>
            <w:r w:rsidRPr="00BB4566">
              <w:rPr>
                <w:rFonts w:ascii="Consolas" w:hAnsi="Consolas"/>
                <w:sz w:val="20"/>
                <w:szCs w:val="20"/>
              </w:rPr>
              <w:t>eventId</w:t>
            </w:r>
            <w:proofErr w:type="spellEnd"/>
            <w:r w:rsidRPr="00BB4566">
              <w:rPr>
                <w:rFonts w:ascii="Consolas" w:hAnsi="Consolas"/>
                <w:sz w:val="20"/>
                <w:szCs w:val="20"/>
              </w:rPr>
              <w:t>}, evaluation {</w:t>
            </w:r>
            <w:proofErr w:type="spellStart"/>
            <w:r w:rsidRPr="00BB4566">
              <w:rPr>
                <w:rFonts w:ascii="Consolas" w:hAnsi="Consolas"/>
                <w:sz w:val="20"/>
                <w:szCs w:val="20"/>
              </w:rPr>
              <w:t>evaluationId</w:t>
            </w:r>
            <w:proofErr w:type="spellEnd"/>
            <w:r w:rsidRPr="00BB4566">
              <w:rPr>
                <w:rFonts w:ascii="Consolas" w:hAnsi="Consolas"/>
                <w:sz w:val="20"/>
                <w:szCs w:val="20"/>
              </w:rPr>
              <w:t>}, step {</w:t>
            </w:r>
            <w:proofErr w:type="spellStart"/>
            <w:r w:rsidRPr="00BB4566">
              <w:rPr>
                <w:rFonts w:ascii="Consolas" w:hAnsi="Consolas"/>
                <w:sz w:val="20"/>
                <w:szCs w:val="20"/>
              </w:rPr>
              <w:t>rpsStep</w:t>
            </w:r>
            <w:proofErr w:type="spellEnd"/>
            <w:r w:rsidRPr="00BB4566">
              <w:rPr>
                <w:rFonts w:ascii="Consolas" w:hAnsi="Consolas"/>
                <w:sz w:val="20"/>
                <w:szCs w:val="20"/>
              </w:rPr>
              <w:t>}</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01B13D" w14:textId="77777777" w:rsidR="003923C0" w:rsidRPr="00BB4566" w:rsidRDefault="003923C0" w:rsidP="00536569">
            <w:pPr>
              <w:rPr>
                <w:rFonts w:cstheme="minorHAnsi"/>
                <w:sz w:val="20"/>
                <w:szCs w:val="20"/>
              </w:rPr>
            </w:pPr>
            <w:r w:rsidRPr="00BB4566">
              <w:rPr>
                <w:rFonts w:cstheme="minorHAnsi"/>
                <w:sz w:val="20"/>
                <w:szCs w:val="20"/>
              </w:rPr>
              <w:t>The system used the configured threshold values to filter the list of response plans and scores prior to sending them to management for evaluation.</w:t>
            </w:r>
          </w:p>
          <w:p w14:paraId="3CF94AED" w14:textId="77777777" w:rsidR="003923C0" w:rsidRPr="00BB4566" w:rsidRDefault="003923C0" w:rsidP="00536569">
            <w:pPr>
              <w:rPr>
                <w:rFonts w:cstheme="minorHAnsi"/>
                <w:sz w:val="20"/>
                <w:szCs w:val="20"/>
              </w:rPr>
            </w:pPr>
            <w:r w:rsidRPr="00BB4566">
              <w:rPr>
                <w:rFonts w:cstheme="minorHAnsi"/>
                <w:sz w:val="20"/>
                <w:szCs w:val="20"/>
              </w:rPr>
              <w:t>Note the initial benefit threshold</w:t>
            </w:r>
          </w:p>
          <w:p w14:paraId="1F477C17" w14:textId="77777777" w:rsidR="003923C0" w:rsidRDefault="003923C0" w:rsidP="00536569">
            <w:pPr>
              <w:rPr>
                <w:rFonts w:cstheme="minorHAnsi"/>
                <w:sz w:val="20"/>
                <w:szCs w:val="20"/>
              </w:rPr>
            </w:pPr>
            <w:r w:rsidRPr="00BB4566">
              <w:rPr>
                <w:rFonts w:cstheme="minorHAnsi"/>
                <w:sz w:val="20"/>
                <w:szCs w:val="20"/>
              </w:rPr>
              <w:t xml:space="preserve">Note the </w:t>
            </w:r>
            <w:proofErr w:type="spellStart"/>
            <w:r w:rsidRPr="00BB4566">
              <w:rPr>
                <w:rFonts w:cstheme="minorHAnsi"/>
                <w:sz w:val="20"/>
                <w:szCs w:val="20"/>
              </w:rPr>
              <w:t>maxSuggestedPlans</w:t>
            </w:r>
            <w:proofErr w:type="spellEnd"/>
          </w:p>
          <w:p w14:paraId="38D3A014" w14:textId="77777777" w:rsidR="00685731" w:rsidRDefault="00685731" w:rsidP="00536569">
            <w:pPr>
              <w:rPr>
                <w:rFonts w:cstheme="minorHAnsi"/>
                <w:sz w:val="20"/>
                <w:szCs w:val="20"/>
              </w:rPr>
            </w:pPr>
          </w:p>
          <w:p w14:paraId="42BC30CD" w14:textId="6C18126D" w:rsidR="00685731" w:rsidRPr="00BB4566" w:rsidRDefault="00AE1738" w:rsidP="00536569">
            <w:pPr>
              <w:rPr>
                <w:sz w:val="20"/>
                <w:szCs w:val="20"/>
              </w:rPr>
            </w:pPr>
            <w:r>
              <w:rPr>
                <w:rFonts w:cstheme="minorHAnsi"/>
                <w:sz w:val="20"/>
                <w:szCs w:val="20"/>
              </w:rPr>
              <w:t xml:space="preserve">11/19/2020&gt; set </w:t>
            </w:r>
            <w:r w:rsidR="004D4D0E">
              <w:rPr>
                <w:rFonts w:cstheme="minorHAnsi"/>
                <w:sz w:val="20"/>
                <w:szCs w:val="20"/>
              </w:rPr>
              <w:t>thresholds to -</w:t>
            </w:r>
            <w:r w:rsidR="0062001B">
              <w:rPr>
                <w:rFonts w:cstheme="minorHAnsi"/>
                <w:sz w:val="20"/>
                <w:szCs w:val="20"/>
              </w:rPr>
              <w:t>10</w:t>
            </w:r>
            <w:r w:rsidR="004D4D0E">
              <w:rPr>
                <w:rFonts w:cstheme="minorHAnsi"/>
                <w:sz w:val="20"/>
                <w:szCs w:val="20"/>
              </w:rPr>
              <w:t xml:space="preserve"> for </w:t>
            </w:r>
            <w:r w:rsidR="00B63566">
              <w:rPr>
                <w:rFonts w:cstheme="minorHAnsi"/>
                <w:sz w:val="20"/>
                <w:szCs w:val="20"/>
              </w:rPr>
              <w:t xml:space="preserve">the </w:t>
            </w:r>
            <w:r w:rsidR="004D4D0E">
              <w:rPr>
                <w:rFonts w:cstheme="minorHAnsi"/>
                <w:sz w:val="20"/>
                <w:szCs w:val="20"/>
              </w:rPr>
              <w:t xml:space="preserve">score </w:t>
            </w:r>
            <w:r w:rsidR="003F12B7">
              <w:rPr>
                <w:rFonts w:cstheme="minorHAnsi"/>
                <w:sz w:val="20"/>
                <w:szCs w:val="20"/>
              </w:rPr>
              <w:t>for evals, and -20 for scores from re-evaluation</w:t>
            </w:r>
            <w:r w:rsidR="00316EAA">
              <w:rPr>
                <w:rFonts w:cstheme="minorHAnsi"/>
                <w:sz w:val="20"/>
                <w:szCs w:val="20"/>
              </w:rPr>
              <w:t>.</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48A905FC" w14:textId="77777777" w:rsidR="003923C0" w:rsidRPr="00BB4566" w:rsidRDefault="003923C0" w:rsidP="00536569">
            <w:pPr>
              <w:rPr>
                <w:rFonts w:cstheme="minorHAnsi"/>
                <w:b/>
                <w:sz w:val="20"/>
                <w:szCs w:val="20"/>
              </w:rPr>
            </w:pPr>
            <w:r w:rsidRPr="00BB4566">
              <w:rPr>
                <w:rFonts w:cstheme="minorHAnsi"/>
                <w:sz w:val="20"/>
                <w:szCs w:val="20"/>
              </w:rPr>
              <w:t xml:space="preserve">Pass </w:t>
            </w:r>
            <w:sdt>
              <w:sdtPr>
                <w:rPr>
                  <w:rFonts w:cstheme="minorHAnsi"/>
                  <w:b/>
                  <w:sz w:val="20"/>
                  <w:szCs w:val="20"/>
                </w:rPr>
                <w:id w:val="-285275387"/>
                <w14:checkbox>
                  <w14:checked w14:val="0"/>
                  <w14:checkedState w14:val="2612" w14:font="MS Gothic"/>
                  <w14:uncheckedState w14:val="2610" w14:font="MS Gothic"/>
                </w14:checkbox>
              </w:sdtPr>
              <w:sdtContent>
                <w:r w:rsidRPr="00BB4566">
                  <w:rPr>
                    <w:rFonts w:ascii="Segoe UI Symbol" w:eastAsia="MS Gothic" w:hAnsi="Segoe UI Symbol" w:cs="Segoe UI Symbol"/>
                    <w:b/>
                    <w:sz w:val="20"/>
                    <w:szCs w:val="20"/>
                  </w:rPr>
                  <w:t>☐</w:t>
                </w:r>
              </w:sdtContent>
            </w:sdt>
          </w:p>
          <w:p w14:paraId="7E785216" w14:textId="77777777" w:rsidR="003923C0" w:rsidRDefault="003923C0" w:rsidP="00536569">
            <w:pPr>
              <w:rPr>
                <w:rFonts w:cstheme="minorHAnsi"/>
                <w:b/>
                <w:sz w:val="20"/>
                <w:szCs w:val="20"/>
              </w:rPr>
            </w:pPr>
            <w:r w:rsidRPr="00BB4566">
              <w:rPr>
                <w:rFonts w:cstheme="minorHAnsi"/>
                <w:sz w:val="20"/>
                <w:szCs w:val="20"/>
              </w:rPr>
              <w:t xml:space="preserve">Fail </w:t>
            </w:r>
            <w:sdt>
              <w:sdtPr>
                <w:rPr>
                  <w:rFonts w:cstheme="minorHAnsi"/>
                  <w:b/>
                  <w:sz w:val="20"/>
                  <w:szCs w:val="20"/>
                </w:rPr>
                <w:id w:val="404189435"/>
                <w14:checkbox>
                  <w14:checked w14:val="1"/>
                  <w14:checkedState w14:val="2612" w14:font="MS Gothic"/>
                  <w14:uncheckedState w14:val="2610" w14:font="MS Gothic"/>
                </w14:checkbox>
              </w:sdtPr>
              <w:sdtContent>
                <w:r w:rsidR="00685731">
                  <w:rPr>
                    <w:rFonts w:ascii="MS Gothic" w:eastAsia="MS Gothic" w:hAnsi="MS Gothic" w:cstheme="minorHAnsi" w:hint="eastAsia"/>
                    <w:b/>
                    <w:sz w:val="20"/>
                    <w:szCs w:val="20"/>
                  </w:rPr>
                  <w:t>☒</w:t>
                </w:r>
              </w:sdtContent>
            </w:sdt>
          </w:p>
          <w:p w14:paraId="271152F4" w14:textId="77777777" w:rsidR="006C68AA" w:rsidRDefault="006C68AA" w:rsidP="00536569">
            <w:pPr>
              <w:rPr>
                <w:rFonts w:cstheme="minorHAnsi"/>
                <w:b/>
                <w:sz w:val="20"/>
                <w:szCs w:val="20"/>
              </w:rPr>
            </w:pPr>
          </w:p>
          <w:p w14:paraId="68892F2C" w14:textId="77777777" w:rsidR="006C68AA" w:rsidRDefault="006C68AA" w:rsidP="00536569">
            <w:pPr>
              <w:rPr>
                <w:rFonts w:cstheme="minorHAnsi"/>
                <w:b/>
                <w:sz w:val="20"/>
                <w:szCs w:val="20"/>
              </w:rPr>
            </w:pPr>
            <w:r>
              <w:rPr>
                <w:rFonts w:cstheme="minorHAnsi"/>
                <w:b/>
                <w:sz w:val="20"/>
                <w:szCs w:val="20"/>
              </w:rPr>
              <w:t>2020.12.09</w:t>
            </w:r>
            <w:r w:rsidR="00CD014D">
              <w:rPr>
                <w:rFonts w:cstheme="minorHAnsi"/>
                <w:b/>
                <w:sz w:val="20"/>
                <w:szCs w:val="20"/>
              </w:rPr>
              <w:t xml:space="preserve"> Retesting&gt;</w:t>
            </w:r>
          </w:p>
          <w:p w14:paraId="3FDDF2D6" w14:textId="43BE4ECC" w:rsidR="00CD014D" w:rsidRPr="00BB4566" w:rsidRDefault="00CD014D" w:rsidP="00CD014D">
            <w:pPr>
              <w:rPr>
                <w:rFonts w:cstheme="minorHAnsi"/>
                <w:b/>
                <w:sz w:val="20"/>
                <w:szCs w:val="20"/>
              </w:rPr>
            </w:pPr>
            <w:r w:rsidRPr="00BB4566">
              <w:rPr>
                <w:rFonts w:cstheme="minorHAnsi"/>
                <w:sz w:val="20"/>
                <w:szCs w:val="20"/>
              </w:rPr>
              <w:t xml:space="preserve">Pass </w:t>
            </w:r>
            <w:sdt>
              <w:sdtPr>
                <w:rPr>
                  <w:rFonts w:cstheme="minorHAnsi"/>
                  <w:b/>
                  <w:sz w:val="20"/>
                  <w:szCs w:val="20"/>
                </w:rPr>
                <w:id w:val="-1055931252"/>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17576266" w14:textId="40B9DFEC" w:rsidR="00CD014D" w:rsidRPr="00BB4566" w:rsidRDefault="00CD014D" w:rsidP="00CD014D">
            <w:pPr>
              <w:rPr>
                <w:sz w:val="20"/>
                <w:szCs w:val="20"/>
              </w:rPr>
            </w:pPr>
            <w:r w:rsidRPr="00BB4566">
              <w:rPr>
                <w:rFonts w:cstheme="minorHAnsi"/>
                <w:sz w:val="20"/>
                <w:szCs w:val="20"/>
              </w:rPr>
              <w:t xml:space="preserve">Fail </w:t>
            </w:r>
            <w:sdt>
              <w:sdtPr>
                <w:rPr>
                  <w:rFonts w:cstheme="minorHAnsi"/>
                  <w:b/>
                  <w:sz w:val="20"/>
                  <w:szCs w:val="20"/>
                </w:rPr>
                <w:id w:val="-1900436850"/>
                <w14:checkbox>
                  <w14:checked w14:val="0"/>
                  <w14:checkedState w14:val="2612" w14:font="MS Gothic"/>
                  <w14:uncheckedState w14:val="2610" w14:font="MS Gothic"/>
                </w14:checkbox>
              </w:sdtPr>
              <w:sdtContent>
                <w:r w:rsidRPr="00BB4566">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66B255" w14:textId="77777777" w:rsidR="003923C0" w:rsidRPr="00BB4566" w:rsidRDefault="003923C0" w:rsidP="00536569">
            <w:pPr>
              <w:rPr>
                <w:sz w:val="20"/>
                <w:szCs w:val="20"/>
              </w:rPr>
            </w:pPr>
            <w:r w:rsidRPr="00BB4566">
              <w:rPr>
                <w:rFonts w:cstheme="minorHAnsi"/>
                <w:sz w:val="20"/>
                <w:szCs w:val="20"/>
              </w:rPr>
              <w:t>5.1</w:t>
            </w:r>
            <w:r w:rsidRPr="00BB4566">
              <w:rPr>
                <w:rFonts w:cstheme="minorHAnsi"/>
                <w:sz w:val="20"/>
                <w:szCs w:val="20"/>
              </w:rPr>
              <w:br/>
              <w:t>17.1</w:t>
            </w:r>
          </w:p>
        </w:tc>
      </w:tr>
      <w:tr w:rsidR="003923C0" w:rsidRPr="00270F98" w14:paraId="4FBC23E7" w14:textId="77777777" w:rsidTr="00536569">
        <w:tc>
          <w:tcPr>
            <w:tcW w:w="8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069B18" w14:textId="77777777" w:rsidR="003923C0" w:rsidRPr="00BB4566" w:rsidRDefault="003923C0" w:rsidP="00536569">
            <w:pPr>
              <w:rPr>
                <w:sz w:val="20"/>
                <w:szCs w:val="20"/>
              </w:rPr>
            </w:pPr>
            <w:r w:rsidRPr="00BB4566">
              <w:rPr>
                <w:rFonts w:cstheme="minorHAnsi"/>
                <w:sz w:val="20"/>
                <w:szCs w:val="20"/>
              </w:rPr>
              <w:t>3</w:t>
            </w:r>
          </w:p>
        </w:tc>
        <w:tc>
          <w:tcPr>
            <w:tcW w:w="64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78A77B" w14:textId="77777777" w:rsidR="003923C0" w:rsidRPr="00BB4566" w:rsidRDefault="003923C0" w:rsidP="00536569">
            <w:pPr>
              <w:rPr>
                <w:rFonts w:cstheme="minorHAnsi"/>
                <w:iCs/>
                <w:sz w:val="20"/>
                <w:szCs w:val="20"/>
              </w:rPr>
            </w:pPr>
            <w:r w:rsidRPr="00BB4566">
              <w:rPr>
                <w:rFonts w:cstheme="minorHAnsi"/>
                <w:iCs/>
                <w:sz w:val="20"/>
                <w:szCs w:val="20"/>
              </w:rPr>
              <w:t xml:space="preserve">Log in to the R-ICMS website with user </w:t>
            </w:r>
            <w:proofErr w:type="spellStart"/>
            <w:r w:rsidRPr="00BB4566">
              <w:rPr>
                <w:rFonts w:cstheme="minorHAnsi"/>
                <w:b/>
                <w:bCs/>
                <w:iCs/>
                <w:sz w:val="20"/>
                <w:szCs w:val="20"/>
              </w:rPr>
              <w:t>RpsAdmin</w:t>
            </w:r>
            <w:proofErr w:type="spellEnd"/>
            <w:r w:rsidRPr="00BB4566">
              <w:rPr>
                <w:rFonts w:cstheme="minorHAnsi"/>
                <w:iCs/>
                <w:sz w:val="20"/>
                <w:szCs w:val="20"/>
              </w:rPr>
              <w:t>.</w:t>
            </w:r>
          </w:p>
          <w:p w14:paraId="18BE09A1" w14:textId="77777777" w:rsidR="003923C0" w:rsidRPr="00BB4566" w:rsidRDefault="003923C0" w:rsidP="00536569">
            <w:pPr>
              <w:rPr>
                <w:rFonts w:cstheme="minorHAnsi"/>
                <w:iCs/>
                <w:sz w:val="20"/>
                <w:szCs w:val="20"/>
              </w:rPr>
            </w:pPr>
            <w:r w:rsidRPr="00BB4566">
              <w:rPr>
                <w:rFonts w:cstheme="minorHAnsi"/>
                <w:iCs/>
                <w:sz w:val="20"/>
                <w:szCs w:val="20"/>
              </w:rPr>
              <w:t xml:space="preserve">Note the notification in the UI indicating </w:t>
            </w:r>
            <w:r w:rsidRPr="00BB4566">
              <w:rPr>
                <w:rFonts w:cstheme="minorHAnsi"/>
                <w:b/>
                <w:bCs/>
                <w:iCs/>
                <w:sz w:val="20"/>
                <w:szCs w:val="20"/>
              </w:rPr>
              <w:t>‘Response Plan Selection needed’</w:t>
            </w:r>
            <w:r w:rsidRPr="00BB4566">
              <w:rPr>
                <w:rFonts w:cstheme="minorHAnsi"/>
                <w:iCs/>
                <w:sz w:val="20"/>
                <w:szCs w:val="20"/>
              </w:rPr>
              <w:t xml:space="preserve"> for the target event.</w:t>
            </w:r>
          </w:p>
          <w:p w14:paraId="4D84275A" w14:textId="77777777" w:rsidR="003923C0" w:rsidRPr="00BB4566" w:rsidRDefault="003923C0" w:rsidP="00536569">
            <w:pPr>
              <w:rPr>
                <w:rFonts w:cstheme="minorHAnsi"/>
                <w:iCs/>
                <w:sz w:val="20"/>
                <w:szCs w:val="20"/>
              </w:rPr>
            </w:pPr>
            <w:r w:rsidRPr="00BB4566">
              <w:rPr>
                <w:rFonts w:cstheme="minorHAnsi"/>
                <w:iCs/>
                <w:sz w:val="20"/>
                <w:szCs w:val="20"/>
              </w:rPr>
              <w:t>Review the log message with template</w:t>
            </w:r>
          </w:p>
          <w:p w14:paraId="61E67492" w14:textId="77777777" w:rsidR="003923C0" w:rsidRPr="00BB4566" w:rsidRDefault="003923C0" w:rsidP="00536569">
            <w:pPr>
              <w:rPr>
                <w:sz w:val="20"/>
                <w:szCs w:val="20"/>
              </w:rPr>
            </w:pPr>
            <w:r w:rsidRPr="00BB4566">
              <w:rPr>
                <w:sz w:val="20"/>
                <w:szCs w:val="20"/>
              </w:rPr>
              <w:t>Response plans sent to ICM Manager for route selection for event {</w:t>
            </w:r>
            <w:proofErr w:type="spellStart"/>
            <w:r w:rsidRPr="00BB4566">
              <w:rPr>
                <w:sz w:val="20"/>
                <w:szCs w:val="20"/>
              </w:rPr>
              <w:t>eventId</w:t>
            </w:r>
            <w:proofErr w:type="spellEnd"/>
            <w:r w:rsidRPr="00BB4566">
              <w:rPr>
                <w:sz w:val="20"/>
                <w:szCs w:val="20"/>
              </w:rPr>
              <w:t>}, evaluation {</w:t>
            </w:r>
            <w:proofErr w:type="spellStart"/>
            <w:r w:rsidRPr="00BB4566">
              <w:rPr>
                <w:sz w:val="20"/>
                <w:szCs w:val="20"/>
              </w:rPr>
              <w:t>evaluationId</w:t>
            </w:r>
            <w:proofErr w:type="spellEnd"/>
            <w:r w:rsidRPr="00BB4566">
              <w:rPr>
                <w:sz w:val="20"/>
                <w:szCs w:val="20"/>
              </w:rPr>
              <w:t>}, step {</w:t>
            </w:r>
            <w:proofErr w:type="spellStart"/>
            <w:r w:rsidRPr="00BB4566">
              <w:rPr>
                <w:sz w:val="20"/>
                <w:szCs w:val="20"/>
              </w:rPr>
              <w:t>rpsStep</w:t>
            </w:r>
            <w:proofErr w:type="spellEnd"/>
            <w:r w:rsidRPr="00BB4566">
              <w:rPr>
                <w:sz w:val="20"/>
                <w:szCs w:val="20"/>
              </w:rPr>
              <w:t>}</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12ECD0" w14:textId="77777777" w:rsidR="003923C0" w:rsidRPr="00BB4566" w:rsidRDefault="003923C0" w:rsidP="00536569">
            <w:pPr>
              <w:rPr>
                <w:rFonts w:cstheme="minorHAnsi"/>
                <w:sz w:val="20"/>
                <w:szCs w:val="20"/>
              </w:rPr>
            </w:pPr>
            <w:r w:rsidRPr="00BB4566">
              <w:rPr>
                <w:rFonts w:cstheme="minorHAnsi"/>
                <w:sz w:val="20"/>
                <w:szCs w:val="20"/>
              </w:rPr>
              <w:t>Notification with link is sent to ICM managers for selection of response plan for the next step of evaluation.</w:t>
            </w:r>
          </w:p>
          <w:p w14:paraId="2E13D75B" w14:textId="77777777" w:rsidR="003923C0" w:rsidRPr="00BB4566" w:rsidRDefault="003923C0" w:rsidP="00536569">
            <w:pPr>
              <w:rPr>
                <w:sz w:val="20"/>
                <w:szCs w:val="20"/>
              </w:rPr>
            </w:pPr>
            <w:r w:rsidRPr="00BB4566">
              <w:rPr>
                <w:rFonts w:cstheme="minorHAnsi"/>
                <w:sz w:val="20"/>
                <w:szCs w:val="20"/>
              </w:rPr>
              <w:t>Note the evaluation ID in the log message</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4A399832" w14:textId="051F00F7" w:rsidR="003923C0" w:rsidRPr="00BB4566" w:rsidRDefault="003923C0" w:rsidP="00536569">
            <w:pPr>
              <w:rPr>
                <w:rFonts w:cstheme="minorHAnsi"/>
                <w:b/>
                <w:sz w:val="20"/>
                <w:szCs w:val="20"/>
              </w:rPr>
            </w:pPr>
            <w:r w:rsidRPr="00BB4566">
              <w:rPr>
                <w:rFonts w:cstheme="minorHAnsi"/>
                <w:sz w:val="20"/>
                <w:szCs w:val="20"/>
              </w:rPr>
              <w:t xml:space="preserve">Pass </w:t>
            </w:r>
            <w:sdt>
              <w:sdtPr>
                <w:rPr>
                  <w:rFonts w:cstheme="minorHAnsi"/>
                  <w:b/>
                  <w:sz w:val="20"/>
                  <w:szCs w:val="20"/>
                </w:rPr>
                <w:id w:val="1084728629"/>
                <w14:checkbox>
                  <w14:checked w14:val="1"/>
                  <w14:checkedState w14:val="2612" w14:font="MS Gothic"/>
                  <w14:uncheckedState w14:val="2610" w14:font="MS Gothic"/>
                </w14:checkbox>
              </w:sdtPr>
              <w:sdtContent>
                <w:r w:rsidR="009318C6">
                  <w:rPr>
                    <w:rFonts w:ascii="MS Gothic" w:eastAsia="MS Gothic" w:hAnsi="MS Gothic" w:cstheme="minorHAnsi" w:hint="eastAsia"/>
                    <w:b/>
                    <w:sz w:val="20"/>
                    <w:szCs w:val="20"/>
                  </w:rPr>
                  <w:t>☒</w:t>
                </w:r>
              </w:sdtContent>
            </w:sdt>
          </w:p>
          <w:p w14:paraId="1E90A3B6" w14:textId="77777777" w:rsidR="003923C0" w:rsidRPr="00BB4566" w:rsidRDefault="003923C0" w:rsidP="00536569">
            <w:pPr>
              <w:rPr>
                <w:sz w:val="20"/>
                <w:szCs w:val="20"/>
              </w:rPr>
            </w:pPr>
            <w:r w:rsidRPr="00BB4566">
              <w:rPr>
                <w:rFonts w:cstheme="minorHAnsi"/>
                <w:sz w:val="20"/>
                <w:szCs w:val="20"/>
              </w:rPr>
              <w:t xml:space="preserve">Fail </w:t>
            </w:r>
            <w:sdt>
              <w:sdtPr>
                <w:rPr>
                  <w:rFonts w:cstheme="minorHAnsi"/>
                  <w:b/>
                  <w:sz w:val="20"/>
                  <w:szCs w:val="20"/>
                </w:rPr>
                <w:id w:val="1273429023"/>
                <w14:checkbox>
                  <w14:checked w14:val="0"/>
                  <w14:checkedState w14:val="2612" w14:font="MS Gothic"/>
                  <w14:uncheckedState w14:val="2610" w14:font="MS Gothic"/>
                </w14:checkbox>
              </w:sdtPr>
              <w:sdtContent>
                <w:r w:rsidRPr="00BB4566">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E54606" w14:textId="77777777" w:rsidR="003923C0" w:rsidRPr="00BB4566" w:rsidRDefault="003923C0" w:rsidP="00536569">
            <w:pPr>
              <w:rPr>
                <w:sz w:val="20"/>
                <w:szCs w:val="20"/>
              </w:rPr>
            </w:pPr>
            <w:r w:rsidRPr="00BB4566">
              <w:rPr>
                <w:rFonts w:ascii="Calibri" w:hAnsi="Calibri" w:cs="Calibri"/>
                <w:color w:val="000000"/>
                <w:sz w:val="20"/>
                <w:szCs w:val="20"/>
              </w:rPr>
              <w:t>5.1</w:t>
            </w:r>
            <w:r w:rsidRPr="00BB4566">
              <w:rPr>
                <w:rFonts w:ascii="Calibri" w:hAnsi="Calibri" w:cs="Calibri"/>
                <w:color w:val="000000"/>
                <w:sz w:val="20"/>
                <w:szCs w:val="20"/>
              </w:rPr>
              <w:br/>
              <w:t>5.1.3.10</w:t>
            </w:r>
            <w:r w:rsidRPr="00BB4566">
              <w:rPr>
                <w:rFonts w:ascii="Calibri" w:hAnsi="Calibri" w:cs="Calibri"/>
                <w:color w:val="000000"/>
                <w:sz w:val="20"/>
                <w:szCs w:val="20"/>
              </w:rPr>
              <w:br/>
              <w:t>17.1</w:t>
            </w:r>
            <w:r w:rsidRPr="00BB4566">
              <w:rPr>
                <w:rFonts w:ascii="Calibri" w:hAnsi="Calibri" w:cs="Calibri"/>
                <w:color w:val="000000"/>
                <w:sz w:val="20"/>
                <w:szCs w:val="20"/>
              </w:rPr>
              <w:br/>
              <w:t>17.1.1.1</w:t>
            </w:r>
          </w:p>
        </w:tc>
      </w:tr>
      <w:tr w:rsidR="003923C0" w:rsidRPr="00270F98" w14:paraId="1D1F6D27" w14:textId="77777777" w:rsidTr="00536569">
        <w:tc>
          <w:tcPr>
            <w:tcW w:w="8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BA38F2" w14:textId="77777777" w:rsidR="003923C0" w:rsidRPr="00BB4566" w:rsidRDefault="003923C0" w:rsidP="00536569">
            <w:pPr>
              <w:rPr>
                <w:sz w:val="20"/>
                <w:szCs w:val="20"/>
              </w:rPr>
            </w:pPr>
            <w:r w:rsidRPr="00BB4566">
              <w:rPr>
                <w:rFonts w:cstheme="minorHAnsi"/>
                <w:sz w:val="20"/>
                <w:szCs w:val="20"/>
              </w:rPr>
              <w:lastRenderedPageBreak/>
              <w:t>4</w:t>
            </w:r>
          </w:p>
        </w:tc>
        <w:tc>
          <w:tcPr>
            <w:tcW w:w="64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278890" w14:textId="77777777" w:rsidR="003923C0" w:rsidRPr="00BB4566" w:rsidRDefault="003923C0" w:rsidP="00536569">
            <w:pPr>
              <w:rPr>
                <w:sz w:val="20"/>
                <w:szCs w:val="20"/>
              </w:rPr>
            </w:pPr>
            <w:r w:rsidRPr="00BB4566">
              <w:rPr>
                <w:sz w:val="20"/>
                <w:szCs w:val="20"/>
              </w:rPr>
              <w:t>Click the link in the notification from the previous step.</w:t>
            </w:r>
          </w:p>
          <w:p w14:paraId="55AEBE79" w14:textId="77777777" w:rsidR="003923C0" w:rsidRPr="00BB4566" w:rsidRDefault="003923C0" w:rsidP="00536569">
            <w:pPr>
              <w:rPr>
                <w:sz w:val="20"/>
                <w:szCs w:val="20"/>
              </w:rPr>
            </w:pPr>
            <w:r w:rsidRPr="00BB4566">
              <w:rPr>
                <w:sz w:val="20"/>
                <w:szCs w:val="20"/>
              </w:rPr>
              <w:t>Alternately, click on the Event List, select the target event and click the ‘Diversion Route Details’ button.</w:t>
            </w:r>
          </w:p>
          <w:p w14:paraId="2BCE10B5" w14:textId="77777777" w:rsidR="003923C0" w:rsidRPr="00BB4566" w:rsidRDefault="003923C0" w:rsidP="00536569">
            <w:pPr>
              <w:rPr>
                <w:sz w:val="20"/>
                <w:szCs w:val="20"/>
              </w:rPr>
            </w:pPr>
            <w:r w:rsidRPr="00BB4566">
              <w:rPr>
                <w:sz w:val="20"/>
                <w:szCs w:val="20"/>
              </w:rPr>
              <w:t>Select one of the rows in the list of available diversion routes.</w:t>
            </w:r>
          </w:p>
          <w:p w14:paraId="1B63C70C" w14:textId="77777777" w:rsidR="003923C0" w:rsidRPr="00BB4566" w:rsidRDefault="003923C0" w:rsidP="00536569">
            <w:pPr>
              <w:rPr>
                <w:sz w:val="20"/>
                <w:szCs w:val="20"/>
              </w:rPr>
            </w:pPr>
            <w:r w:rsidRPr="00BB4566">
              <w:rPr>
                <w:sz w:val="20"/>
                <w:szCs w:val="20"/>
              </w:rPr>
              <w:t xml:space="preserve">Click ‘Poll </w:t>
            </w:r>
            <w:proofErr w:type="gramStart"/>
            <w:r w:rsidRPr="00BB4566">
              <w:rPr>
                <w:sz w:val="20"/>
                <w:szCs w:val="20"/>
              </w:rPr>
              <w:t>For</w:t>
            </w:r>
            <w:proofErr w:type="gramEnd"/>
            <w:r w:rsidRPr="00BB4566">
              <w:rPr>
                <w:sz w:val="20"/>
                <w:szCs w:val="20"/>
              </w:rPr>
              <w:t xml:space="preserve"> Approval’.</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D7E249" w14:textId="77777777" w:rsidR="003923C0" w:rsidRPr="00BB4566" w:rsidRDefault="003923C0" w:rsidP="00536569">
            <w:pPr>
              <w:rPr>
                <w:rFonts w:cstheme="minorHAnsi"/>
                <w:sz w:val="20"/>
                <w:szCs w:val="20"/>
              </w:rPr>
            </w:pPr>
            <w:r w:rsidRPr="00BB4566">
              <w:rPr>
                <w:rFonts w:cstheme="minorHAnsi"/>
                <w:sz w:val="20"/>
                <w:szCs w:val="20"/>
              </w:rPr>
              <w:t>The data is retrieved for the event evaluation.</w:t>
            </w:r>
          </w:p>
          <w:p w14:paraId="3E10FCEF" w14:textId="77777777" w:rsidR="003923C0" w:rsidRPr="00BB4566" w:rsidRDefault="003923C0" w:rsidP="00536569">
            <w:pPr>
              <w:rPr>
                <w:rFonts w:cstheme="minorHAnsi"/>
                <w:sz w:val="20"/>
                <w:szCs w:val="20"/>
              </w:rPr>
            </w:pPr>
            <w:r w:rsidRPr="00BB4566">
              <w:rPr>
                <w:rFonts w:cstheme="minorHAnsi"/>
                <w:sz w:val="20"/>
                <w:szCs w:val="20"/>
              </w:rPr>
              <w:t>The UI displays the Response Plan details page for the selected evaluation of the target event.</w:t>
            </w:r>
          </w:p>
          <w:p w14:paraId="2CC444AD" w14:textId="77777777" w:rsidR="003923C0" w:rsidRPr="00BB4566" w:rsidRDefault="003923C0" w:rsidP="00536569">
            <w:pPr>
              <w:rPr>
                <w:rFonts w:cstheme="minorHAnsi"/>
                <w:sz w:val="20"/>
                <w:szCs w:val="20"/>
              </w:rPr>
            </w:pPr>
            <w:r w:rsidRPr="00BB4566">
              <w:rPr>
                <w:rFonts w:cstheme="minorHAnsi"/>
                <w:sz w:val="20"/>
                <w:szCs w:val="20"/>
              </w:rPr>
              <w:t>The score information is displayed for the available diversion routes.</w:t>
            </w:r>
          </w:p>
          <w:p w14:paraId="008B7140" w14:textId="77777777" w:rsidR="003923C0" w:rsidRPr="00BB4566" w:rsidRDefault="003923C0" w:rsidP="00536569">
            <w:pPr>
              <w:rPr>
                <w:sz w:val="20"/>
                <w:szCs w:val="20"/>
              </w:rPr>
            </w:pPr>
            <w:r w:rsidRPr="00BB4566">
              <w:rPr>
                <w:rFonts w:cstheme="minorHAnsi"/>
                <w:sz w:val="20"/>
                <w:szCs w:val="20"/>
              </w:rPr>
              <w:t>When selected, the device information is shown for the selected diversion route.</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008453E9" w14:textId="44942A36" w:rsidR="003923C0" w:rsidRPr="00BB4566" w:rsidRDefault="003923C0" w:rsidP="00536569">
            <w:pPr>
              <w:rPr>
                <w:rFonts w:cstheme="minorHAnsi"/>
                <w:b/>
                <w:sz w:val="20"/>
                <w:szCs w:val="20"/>
              </w:rPr>
            </w:pPr>
            <w:r w:rsidRPr="00BB4566">
              <w:rPr>
                <w:rFonts w:cstheme="minorHAnsi"/>
                <w:sz w:val="20"/>
                <w:szCs w:val="20"/>
              </w:rPr>
              <w:t xml:space="preserve">Pass </w:t>
            </w:r>
            <w:sdt>
              <w:sdtPr>
                <w:rPr>
                  <w:rFonts w:cstheme="minorHAnsi"/>
                  <w:b/>
                  <w:sz w:val="20"/>
                  <w:szCs w:val="20"/>
                </w:rPr>
                <w:id w:val="1582095552"/>
                <w14:checkbox>
                  <w14:checked w14:val="1"/>
                  <w14:checkedState w14:val="2612" w14:font="MS Gothic"/>
                  <w14:uncheckedState w14:val="2610" w14:font="MS Gothic"/>
                </w14:checkbox>
              </w:sdtPr>
              <w:sdtContent>
                <w:r w:rsidR="009318C6">
                  <w:rPr>
                    <w:rFonts w:ascii="MS Gothic" w:eastAsia="MS Gothic" w:hAnsi="MS Gothic" w:cstheme="minorHAnsi" w:hint="eastAsia"/>
                    <w:b/>
                    <w:sz w:val="20"/>
                    <w:szCs w:val="20"/>
                  </w:rPr>
                  <w:t>☒</w:t>
                </w:r>
              </w:sdtContent>
            </w:sdt>
          </w:p>
          <w:p w14:paraId="6F93B2D6" w14:textId="77777777" w:rsidR="003923C0" w:rsidRPr="00BB4566" w:rsidRDefault="003923C0" w:rsidP="00536569">
            <w:pPr>
              <w:rPr>
                <w:sz w:val="20"/>
                <w:szCs w:val="20"/>
              </w:rPr>
            </w:pPr>
            <w:r w:rsidRPr="00BB4566">
              <w:rPr>
                <w:rFonts w:cstheme="minorHAnsi"/>
                <w:sz w:val="20"/>
                <w:szCs w:val="20"/>
              </w:rPr>
              <w:t xml:space="preserve">Fail </w:t>
            </w:r>
            <w:sdt>
              <w:sdtPr>
                <w:rPr>
                  <w:rFonts w:cstheme="minorHAnsi"/>
                  <w:b/>
                  <w:sz w:val="20"/>
                  <w:szCs w:val="20"/>
                </w:rPr>
                <w:id w:val="768194782"/>
                <w14:checkbox>
                  <w14:checked w14:val="0"/>
                  <w14:checkedState w14:val="2612" w14:font="MS Gothic"/>
                  <w14:uncheckedState w14:val="2610" w14:font="MS Gothic"/>
                </w14:checkbox>
              </w:sdtPr>
              <w:sdtContent>
                <w:r w:rsidRPr="00BB4566">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40B2FE" w14:textId="77777777" w:rsidR="003923C0" w:rsidRPr="00BB4566" w:rsidRDefault="003923C0" w:rsidP="00536569">
            <w:pPr>
              <w:rPr>
                <w:sz w:val="20"/>
                <w:szCs w:val="20"/>
              </w:rPr>
            </w:pPr>
            <w:r w:rsidRPr="00BB4566">
              <w:rPr>
                <w:rFonts w:ascii="Calibri" w:hAnsi="Calibri" w:cs="Calibri"/>
                <w:color w:val="000000"/>
                <w:sz w:val="20"/>
                <w:szCs w:val="20"/>
              </w:rPr>
              <w:t>10.1.1.1</w:t>
            </w:r>
            <w:r w:rsidRPr="00BB4566">
              <w:rPr>
                <w:rFonts w:ascii="Calibri" w:hAnsi="Calibri" w:cs="Calibri"/>
                <w:color w:val="000000"/>
                <w:sz w:val="20"/>
                <w:szCs w:val="20"/>
              </w:rPr>
              <w:br/>
              <w:t>10.1.1.2</w:t>
            </w:r>
            <w:r w:rsidRPr="00BB4566">
              <w:rPr>
                <w:rFonts w:ascii="Calibri" w:hAnsi="Calibri" w:cs="Calibri"/>
                <w:color w:val="000000"/>
                <w:sz w:val="20"/>
                <w:szCs w:val="20"/>
              </w:rPr>
              <w:br/>
              <w:t>17.1</w:t>
            </w:r>
            <w:r w:rsidRPr="00BB4566">
              <w:rPr>
                <w:rFonts w:ascii="Calibri" w:hAnsi="Calibri" w:cs="Calibri"/>
                <w:color w:val="000000"/>
                <w:sz w:val="20"/>
                <w:szCs w:val="20"/>
              </w:rPr>
              <w:br/>
              <w:t>17.1.1.1</w:t>
            </w:r>
          </w:p>
        </w:tc>
      </w:tr>
      <w:tr w:rsidR="003923C0" w:rsidRPr="00270F98" w14:paraId="64A7C57A" w14:textId="77777777" w:rsidTr="00536569">
        <w:tc>
          <w:tcPr>
            <w:tcW w:w="8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AB3175" w14:textId="77777777" w:rsidR="003923C0" w:rsidRPr="00BB4566" w:rsidRDefault="003923C0" w:rsidP="00536569">
            <w:pPr>
              <w:rPr>
                <w:sz w:val="20"/>
                <w:szCs w:val="20"/>
              </w:rPr>
            </w:pPr>
            <w:r w:rsidRPr="00BB4566">
              <w:rPr>
                <w:rFonts w:cstheme="minorHAnsi"/>
                <w:sz w:val="20"/>
                <w:szCs w:val="20"/>
              </w:rPr>
              <w:t>5</w:t>
            </w:r>
          </w:p>
        </w:tc>
        <w:tc>
          <w:tcPr>
            <w:tcW w:w="64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952980" w14:textId="77777777" w:rsidR="003923C0" w:rsidRPr="00BB4566" w:rsidRDefault="003923C0" w:rsidP="00536569">
            <w:pPr>
              <w:rPr>
                <w:rFonts w:cstheme="minorHAnsi"/>
                <w:sz w:val="20"/>
                <w:szCs w:val="20"/>
              </w:rPr>
            </w:pPr>
            <w:r w:rsidRPr="00BB4566">
              <w:rPr>
                <w:rFonts w:cstheme="minorHAnsi"/>
                <w:sz w:val="20"/>
                <w:szCs w:val="20"/>
              </w:rPr>
              <w:t xml:space="preserve">Use the following queries on the RPS database and note the </w:t>
            </w:r>
            <w:proofErr w:type="spellStart"/>
            <w:r w:rsidRPr="00BB4566">
              <w:rPr>
                <w:rFonts w:cstheme="minorHAnsi"/>
                <w:sz w:val="20"/>
                <w:szCs w:val="20"/>
              </w:rPr>
              <w:t>SentForPlanSelection</w:t>
            </w:r>
            <w:proofErr w:type="spellEnd"/>
            <w:r w:rsidRPr="00BB4566">
              <w:rPr>
                <w:rFonts w:cstheme="minorHAnsi"/>
                <w:sz w:val="20"/>
                <w:szCs w:val="20"/>
              </w:rPr>
              <w:t xml:space="preserve"> and </w:t>
            </w:r>
            <w:proofErr w:type="spellStart"/>
            <w:r w:rsidRPr="00BB4566">
              <w:rPr>
                <w:rFonts w:cstheme="minorHAnsi"/>
                <w:sz w:val="20"/>
                <w:szCs w:val="20"/>
              </w:rPr>
              <w:t>ReceivedSelectedPlan</w:t>
            </w:r>
            <w:proofErr w:type="spellEnd"/>
            <w:r w:rsidRPr="00BB4566">
              <w:rPr>
                <w:rFonts w:cstheme="minorHAnsi"/>
                <w:sz w:val="20"/>
                <w:szCs w:val="20"/>
              </w:rPr>
              <w:t xml:space="preserve"> columns:</w:t>
            </w:r>
          </w:p>
          <w:p w14:paraId="5065DEBA" w14:textId="77777777" w:rsidR="003923C0" w:rsidRPr="00BB4566" w:rsidRDefault="003923C0" w:rsidP="00536569">
            <w:pPr>
              <w:rPr>
                <w:rFonts w:ascii="Consolas" w:hAnsi="Consolas"/>
                <w:sz w:val="20"/>
                <w:szCs w:val="20"/>
              </w:rPr>
            </w:pPr>
            <w:bookmarkStart w:id="126" w:name="_Hlk56435808"/>
            <w:r w:rsidRPr="00BB4566">
              <w:rPr>
                <w:rFonts w:ascii="Consolas" w:hAnsi="Consolas"/>
                <w:sz w:val="20"/>
                <w:szCs w:val="20"/>
              </w:rPr>
              <w:t xml:space="preserve">SELECT </w:t>
            </w:r>
            <w:proofErr w:type="gramStart"/>
            <w:r w:rsidRPr="00BB4566">
              <w:rPr>
                <w:rFonts w:ascii="Consolas" w:hAnsi="Consolas"/>
                <w:sz w:val="20"/>
                <w:szCs w:val="20"/>
              </w:rPr>
              <w:t>ev.SourceId</w:t>
            </w:r>
            <w:proofErr w:type="gramEnd"/>
            <w:r w:rsidRPr="00BB4566">
              <w:rPr>
                <w:rFonts w:ascii="Consolas" w:hAnsi="Consolas"/>
                <w:sz w:val="20"/>
                <w:szCs w:val="20"/>
              </w:rPr>
              <w:t xml:space="preserve">,ev.CenterId,eval.[Id],[Stage],SentForPlanSelection,ReceivedSelectedPlan FROM [Evaluations] eval JOIN [Events] </w:t>
            </w:r>
            <w:proofErr w:type="spellStart"/>
            <w:r w:rsidRPr="00BB4566">
              <w:rPr>
                <w:rFonts w:ascii="Consolas" w:hAnsi="Consolas"/>
                <w:sz w:val="20"/>
                <w:szCs w:val="20"/>
              </w:rPr>
              <w:t>ev</w:t>
            </w:r>
            <w:proofErr w:type="spellEnd"/>
            <w:r w:rsidRPr="00BB4566">
              <w:rPr>
                <w:rFonts w:ascii="Consolas" w:hAnsi="Consolas"/>
                <w:sz w:val="20"/>
                <w:szCs w:val="20"/>
              </w:rPr>
              <w:t xml:space="preserve"> on </w:t>
            </w:r>
            <w:proofErr w:type="spellStart"/>
            <w:r w:rsidRPr="00BB4566">
              <w:rPr>
                <w:rFonts w:ascii="Consolas" w:hAnsi="Consolas"/>
                <w:sz w:val="20"/>
                <w:szCs w:val="20"/>
              </w:rPr>
              <w:t>ev.Id</w:t>
            </w:r>
            <w:proofErr w:type="spellEnd"/>
            <w:r w:rsidRPr="00BB4566">
              <w:rPr>
                <w:rFonts w:ascii="Consolas" w:hAnsi="Consolas"/>
                <w:sz w:val="20"/>
                <w:szCs w:val="20"/>
              </w:rPr>
              <w:t xml:space="preserve"> = </w:t>
            </w:r>
            <w:proofErr w:type="spellStart"/>
            <w:r w:rsidRPr="00BB4566">
              <w:rPr>
                <w:rFonts w:ascii="Consolas" w:hAnsi="Consolas"/>
                <w:sz w:val="20"/>
                <w:szCs w:val="20"/>
              </w:rPr>
              <w:t>eval.RpsEventId</w:t>
            </w:r>
            <w:proofErr w:type="spellEnd"/>
            <w:r w:rsidRPr="00BB4566">
              <w:rPr>
                <w:rFonts w:ascii="Consolas" w:hAnsi="Consolas"/>
                <w:sz w:val="20"/>
                <w:szCs w:val="20"/>
              </w:rPr>
              <w:t xml:space="preserve"> ORDER BY Id DESC</w:t>
            </w:r>
            <w:bookmarkEnd w:id="126"/>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1E6D7E" w14:textId="77777777" w:rsidR="003923C0" w:rsidRPr="00BB4566" w:rsidRDefault="003923C0" w:rsidP="00536569">
            <w:pPr>
              <w:rPr>
                <w:rFonts w:cstheme="minorHAnsi"/>
                <w:sz w:val="20"/>
                <w:szCs w:val="20"/>
              </w:rPr>
            </w:pPr>
            <w:r w:rsidRPr="00BB4566">
              <w:rPr>
                <w:rFonts w:cstheme="minorHAnsi"/>
                <w:sz w:val="20"/>
                <w:szCs w:val="20"/>
              </w:rPr>
              <w:t>The relevant timestamps are recorded for this stage of event evaluation.</w:t>
            </w:r>
          </w:p>
          <w:p w14:paraId="7D5B7880" w14:textId="77777777" w:rsidR="003923C0" w:rsidRPr="00BB4566" w:rsidRDefault="003923C0" w:rsidP="00536569">
            <w:pPr>
              <w:rPr>
                <w:sz w:val="20"/>
                <w:szCs w:val="20"/>
              </w:rPr>
            </w:pPr>
            <w:r w:rsidRPr="00BB4566">
              <w:rPr>
                <w:rFonts w:cstheme="minorHAnsi"/>
                <w:sz w:val="20"/>
                <w:szCs w:val="20"/>
              </w:rPr>
              <w:t>This shows the manager has not selected a response plan.</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92ABEE9" w14:textId="1FF37460" w:rsidR="003923C0" w:rsidRPr="00BB4566" w:rsidRDefault="003923C0" w:rsidP="00536569">
            <w:pPr>
              <w:rPr>
                <w:rFonts w:cstheme="minorHAnsi"/>
                <w:b/>
                <w:sz w:val="20"/>
                <w:szCs w:val="20"/>
              </w:rPr>
            </w:pPr>
            <w:r w:rsidRPr="00BB4566">
              <w:rPr>
                <w:rFonts w:cstheme="minorHAnsi"/>
                <w:sz w:val="20"/>
                <w:szCs w:val="20"/>
              </w:rPr>
              <w:t xml:space="preserve">Pass </w:t>
            </w:r>
            <w:sdt>
              <w:sdtPr>
                <w:rPr>
                  <w:rFonts w:cstheme="minorHAnsi"/>
                  <w:b/>
                  <w:sz w:val="20"/>
                  <w:szCs w:val="20"/>
                </w:rPr>
                <w:id w:val="239300869"/>
                <w14:checkbox>
                  <w14:checked w14:val="1"/>
                  <w14:checkedState w14:val="2612" w14:font="MS Gothic"/>
                  <w14:uncheckedState w14:val="2610" w14:font="MS Gothic"/>
                </w14:checkbox>
              </w:sdtPr>
              <w:sdtContent>
                <w:r w:rsidR="009318C6">
                  <w:rPr>
                    <w:rFonts w:ascii="MS Gothic" w:eastAsia="MS Gothic" w:hAnsi="MS Gothic" w:cstheme="minorHAnsi" w:hint="eastAsia"/>
                    <w:b/>
                    <w:sz w:val="20"/>
                    <w:szCs w:val="20"/>
                  </w:rPr>
                  <w:t>☒</w:t>
                </w:r>
              </w:sdtContent>
            </w:sdt>
          </w:p>
          <w:p w14:paraId="37EAC697" w14:textId="77777777" w:rsidR="003923C0" w:rsidRPr="00BB4566" w:rsidRDefault="003923C0" w:rsidP="00536569">
            <w:pPr>
              <w:rPr>
                <w:sz w:val="20"/>
                <w:szCs w:val="20"/>
              </w:rPr>
            </w:pPr>
            <w:r w:rsidRPr="00BB4566">
              <w:rPr>
                <w:rFonts w:cstheme="minorHAnsi"/>
                <w:sz w:val="20"/>
                <w:szCs w:val="20"/>
              </w:rPr>
              <w:t xml:space="preserve">Fail </w:t>
            </w:r>
            <w:sdt>
              <w:sdtPr>
                <w:rPr>
                  <w:rFonts w:cstheme="minorHAnsi"/>
                  <w:b/>
                  <w:sz w:val="20"/>
                  <w:szCs w:val="20"/>
                </w:rPr>
                <w:id w:val="751322230"/>
                <w14:checkbox>
                  <w14:checked w14:val="0"/>
                  <w14:checkedState w14:val="2612" w14:font="MS Gothic"/>
                  <w14:uncheckedState w14:val="2610" w14:font="MS Gothic"/>
                </w14:checkbox>
              </w:sdtPr>
              <w:sdtContent>
                <w:r w:rsidRPr="00BB4566">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D14F72" w14:textId="77777777" w:rsidR="003923C0" w:rsidRPr="00BB4566" w:rsidRDefault="003923C0" w:rsidP="00536569">
            <w:pPr>
              <w:rPr>
                <w:rFonts w:cstheme="minorHAnsi"/>
                <w:sz w:val="20"/>
                <w:szCs w:val="20"/>
              </w:rPr>
            </w:pPr>
            <w:r w:rsidRPr="00BB4566">
              <w:rPr>
                <w:rFonts w:cstheme="minorHAnsi"/>
                <w:sz w:val="20"/>
                <w:szCs w:val="20"/>
              </w:rPr>
              <w:t>24.5.1.5</w:t>
            </w:r>
            <w:r w:rsidRPr="00BB4566">
              <w:rPr>
                <w:rFonts w:cstheme="minorHAnsi"/>
                <w:sz w:val="20"/>
                <w:szCs w:val="20"/>
              </w:rPr>
              <w:br/>
              <w:t>24.5.1.6</w:t>
            </w:r>
          </w:p>
          <w:p w14:paraId="2CE191EC" w14:textId="77777777" w:rsidR="003923C0" w:rsidRPr="00BB4566" w:rsidRDefault="003923C0" w:rsidP="00536569">
            <w:pPr>
              <w:rPr>
                <w:sz w:val="20"/>
                <w:szCs w:val="20"/>
              </w:rPr>
            </w:pPr>
          </w:p>
        </w:tc>
      </w:tr>
    </w:tbl>
    <w:p w14:paraId="134FC2BF" w14:textId="77777777" w:rsidR="003923C0" w:rsidRDefault="003923C0" w:rsidP="003923C0">
      <w:pPr>
        <w:rPr>
          <w:b/>
          <w:bCs/>
          <w:sz w:val="20"/>
          <w:szCs w:val="20"/>
        </w:rPr>
      </w:pPr>
    </w:p>
    <w:p w14:paraId="75EEE2AA" w14:textId="77777777" w:rsidR="003923C0" w:rsidRDefault="003923C0" w:rsidP="003923C0">
      <w:pPr>
        <w:rPr>
          <w:b/>
          <w:bCs/>
          <w:sz w:val="20"/>
          <w:szCs w:val="20"/>
        </w:rPr>
      </w:pPr>
    </w:p>
    <w:tbl>
      <w:tblPr>
        <w:tblStyle w:val="TableGrid2"/>
        <w:tblW w:w="8640" w:type="dxa"/>
        <w:jc w:val="right"/>
        <w:tblLook w:val="04A0" w:firstRow="1" w:lastRow="0" w:firstColumn="1" w:lastColumn="0" w:noHBand="0" w:noVBand="1"/>
      </w:tblPr>
      <w:tblGrid>
        <w:gridCol w:w="2880"/>
        <w:gridCol w:w="5760"/>
      </w:tblGrid>
      <w:tr w:rsidR="009318C6" w:rsidRPr="002F269A" w14:paraId="29CCEECB" w14:textId="77777777" w:rsidTr="00536569">
        <w:trPr>
          <w:jc w:val="right"/>
        </w:trPr>
        <w:tc>
          <w:tcPr>
            <w:tcW w:w="2880" w:type="dxa"/>
            <w:shd w:val="clear" w:color="auto" w:fill="D9D9D9"/>
          </w:tcPr>
          <w:p w14:paraId="687A8652" w14:textId="7D411B69" w:rsidR="009318C6" w:rsidRPr="002F269A" w:rsidRDefault="009318C6" w:rsidP="009318C6">
            <w:pPr>
              <w:rPr>
                <w:rFonts w:ascii="Calibri" w:hAnsi="Calibri" w:cs="Arial"/>
                <w:sz w:val="20"/>
                <w:szCs w:val="20"/>
              </w:rPr>
            </w:pPr>
            <w:r w:rsidRPr="002F269A">
              <w:rPr>
                <w:rFonts w:ascii="Calibri" w:hAnsi="Calibri" w:cs="Arial"/>
                <w:sz w:val="20"/>
                <w:szCs w:val="20"/>
              </w:rPr>
              <w:t>Test End Date and Time</w:t>
            </w:r>
          </w:p>
        </w:tc>
        <w:tc>
          <w:tcPr>
            <w:tcW w:w="5760" w:type="dxa"/>
          </w:tcPr>
          <w:p w14:paraId="5D1E5163" w14:textId="77777777" w:rsidR="009318C6" w:rsidRDefault="009318C6" w:rsidP="009318C6">
            <w:pPr>
              <w:rPr>
                <w:rFonts w:ascii="Calibri" w:hAnsi="Calibri" w:cs="Arial"/>
                <w:sz w:val="20"/>
                <w:szCs w:val="20"/>
              </w:rPr>
            </w:pPr>
            <w:r>
              <w:rPr>
                <w:rFonts w:ascii="Calibri" w:hAnsi="Calibri" w:cs="Arial"/>
                <w:sz w:val="20"/>
                <w:szCs w:val="20"/>
              </w:rPr>
              <w:t>11/18/2020 11:41</w:t>
            </w:r>
            <w:r w:rsidR="00D73915">
              <w:rPr>
                <w:rFonts w:ascii="Calibri" w:hAnsi="Calibri" w:cs="Arial"/>
                <w:sz w:val="20"/>
                <w:szCs w:val="20"/>
              </w:rPr>
              <w:t>, step 2 retesting completed 11/19/2020 12:</w:t>
            </w:r>
          </w:p>
          <w:p w14:paraId="3F7FEDA7" w14:textId="361DF761" w:rsidR="002C1A7E" w:rsidRPr="002F269A" w:rsidRDefault="002C1A7E" w:rsidP="009318C6">
            <w:pPr>
              <w:rPr>
                <w:rFonts w:ascii="Calibri" w:hAnsi="Calibri" w:cs="Arial"/>
                <w:sz w:val="20"/>
                <w:szCs w:val="20"/>
              </w:rPr>
            </w:pPr>
            <w:r>
              <w:rPr>
                <w:rFonts w:ascii="Calibri" w:hAnsi="Calibri" w:cs="Arial"/>
                <w:sz w:val="20"/>
                <w:szCs w:val="20"/>
              </w:rPr>
              <w:t>12/09/2020 11:46</w:t>
            </w:r>
            <w:r w:rsidR="00912073">
              <w:rPr>
                <w:rFonts w:ascii="Calibri" w:hAnsi="Calibri" w:cs="Arial"/>
                <w:sz w:val="20"/>
                <w:szCs w:val="20"/>
              </w:rPr>
              <w:t xml:space="preserve"> retesting event</w:t>
            </w:r>
          </w:p>
        </w:tc>
      </w:tr>
      <w:tr w:rsidR="009318C6" w:rsidRPr="002F269A" w14:paraId="30A0DE25" w14:textId="77777777" w:rsidTr="00536569">
        <w:trPr>
          <w:jc w:val="right"/>
        </w:trPr>
        <w:tc>
          <w:tcPr>
            <w:tcW w:w="2880" w:type="dxa"/>
            <w:shd w:val="clear" w:color="auto" w:fill="D9D9D9"/>
          </w:tcPr>
          <w:p w14:paraId="35F1B465" w14:textId="124BF407" w:rsidR="009318C6" w:rsidRPr="002F269A" w:rsidRDefault="009318C6" w:rsidP="009318C6">
            <w:pPr>
              <w:rPr>
                <w:rFonts w:ascii="Calibri" w:hAnsi="Calibri" w:cs="Arial"/>
                <w:sz w:val="20"/>
                <w:szCs w:val="20"/>
              </w:rPr>
            </w:pPr>
            <w:r w:rsidRPr="002F269A">
              <w:rPr>
                <w:rFonts w:ascii="Calibri" w:hAnsi="Calibri" w:cs="Arial"/>
                <w:sz w:val="20"/>
                <w:szCs w:val="20"/>
              </w:rPr>
              <w:t>Test Result (Pass/Fail)</w:t>
            </w:r>
          </w:p>
        </w:tc>
        <w:tc>
          <w:tcPr>
            <w:tcW w:w="5760" w:type="dxa"/>
          </w:tcPr>
          <w:p w14:paraId="6669670B" w14:textId="77777777" w:rsidR="009318C6" w:rsidRDefault="009318C6" w:rsidP="009318C6">
            <w:pPr>
              <w:rPr>
                <w:rFonts w:ascii="Calibri" w:hAnsi="Calibri" w:cs="Arial"/>
                <w:sz w:val="20"/>
                <w:szCs w:val="20"/>
              </w:rPr>
            </w:pPr>
            <w:r>
              <w:rPr>
                <w:rFonts w:ascii="Calibri" w:hAnsi="Calibri" w:cs="Arial"/>
                <w:sz w:val="20"/>
                <w:szCs w:val="20"/>
              </w:rPr>
              <w:t>Step 2: Fail</w:t>
            </w:r>
            <w:r w:rsidR="004A1666">
              <w:rPr>
                <w:rFonts w:ascii="Calibri" w:hAnsi="Calibri" w:cs="Arial"/>
                <w:sz w:val="20"/>
                <w:szCs w:val="20"/>
              </w:rPr>
              <w:t>; Other steps passed</w:t>
            </w:r>
          </w:p>
          <w:p w14:paraId="14A24795" w14:textId="189F152C" w:rsidR="00912073" w:rsidRPr="002F269A" w:rsidRDefault="00912073" w:rsidP="009318C6">
            <w:pPr>
              <w:rPr>
                <w:rFonts w:ascii="Calibri" w:hAnsi="Calibri" w:cs="Arial"/>
                <w:sz w:val="20"/>
                <w:szCs w:val="20"/>
              </w:rPr>
            </w:pPr>
            <w:r>
              <w:rPr>
                <w:rFonts w:ascii="Calibri" w:hAnsi="Calibri" w:cs="Arial"/>
                <w:sz w:val="20"/>
                <w:szCs w:val="20"/>
              </w:rPr>
              <w:t>Step 2: Passed during 12/09/2020 11:46 retesting event</w:t>
            </w:r>
          </w:p>
        </w:tc>
      </w:tr>
      <w:tr w:rsidR="009318C6" w:rsidRPr="002F269A" w14:paraId="4383AFDB" w14:textId="77777777" w:rsidTr="00536569">
        <w:trPr>
          <w:jc w:val="right"/>
        </w:trPr>
        <w:tc>
          <w:tcPr>
            <w:tcW w:w="2880" w:type="dxa"/>
            <w:shd w:val="clear" w:color="auto" w:fill="D9D9D9"/>
          </w:tcPr>
          <w:p w14:paraId="26770211" w14:textId="1C2F4F16" w:rsidR="009318C6" w:rsidRPr="002F269A" w:rsidRDefault="009318C6" w:rsidP="009318C6">
            <w:pPr>
              <w:rPr>
                <w:rFonts w:ascii="Calibri" w:hAnsi="Calibri" w:cs="Arial"/>
                <w:sz w:val="20"/>
                <w:szCs w:val="20"/>
              </w:rPr>
            </w:pPr>
            <w:r w:rsidRPr="002F269A">
              <w:rPr>
                <w:rFonts w:ascii="Calibri" w:hAnsi="Calibri" w:cs="Arial"/>
                <w:sz w:val="20"/>
                <w:szCs w:val="20"/>
              </w:rPr>
              <w:t>Tester</w:t>
            </w:r>
          </w:p>
        </w:tc>
        <w:tc>
          <w:tcPr>
            <w:tcW w:w="5760" w:type="dxa"/>
          </w:tcPr>
          <w:p w14:paraId="3E970ABC" w14:textId="794D644C" w:rsidR="009318C6" w:rsidRPr="002F269A" w:rsidRDefault="009318C6" w:rsidP="009318C6">
            <w:pPr>
              <w:rPr>
                <w:rFonts w:ascii="Calibri" w:hAnsi="Calibri" w:cs="Arial"/>
                <w:sz w:val="20"/>
                <w:szCs w:val="20"/>
              </w:rPr>
            </w:pPr>
            <w:r>
              <w:rPr>
                <w:rFonts w:ascii="Calibri" w:hAnsi="Calibri" w:cs="Arial"/>
                <w:sz w:val="20"/>
                <w:szCs w:val="20"/>
              </w:rPr>
              <w:t>Adam Dylla</w:t>
            </w:r>
            <w:r w:rsidR="005F5D01">
              <w:rPr>
                <w:noProof/>
              </w:rPr>
              <w:drawing>
                <wp:inline distT="0" distB="0" distL="0" distR="0" wp14:anchorId="290DBAA9" wp14:editId="0EBEB366">
                  <wp:extent cx="409575" cy="4961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18951" cy="507461"/>
                          </a:xfrm>
                          <a:prstGeom prst="rect">
                            <a:avLst/>
                          </a:prstGeom>
                          <a:noFill/>
                          <a:ln>
                            <a:noFill/>
                          </a:ln>
                        </pic:spPr>
                      </pic:pic>
                    </a:graphicData>
                  </a:graphic>
                </wp:inline>
              </w:drawing>
            </w:r>
          </w:p>
        </w:tc>
      </w:tr>
      <w:tr w:rsidR="009318C6" w:rsidRPr="002F269A" w14:paraId="0FA8212C" w14:textId="77777777" w:rsidTr="00536569">
        <w:trPr>
          <w:jc w:val="right"/>
        </w:trPr>
        <w:tc>
          <w:tcPr>
            <w:tcW w:w="2880" w:type="dxa"/>
            <w:shd w:val="clear" w:color="auto" w:fill="D9D9D9"/>
          </w:tcPr>
          <w:p w14:paraId="2DFE2B11" w14:textId="3397405B" w:rsidR="009318C6" w:rsidRPr="002F269A" w:rsidRDefault="009318C6" w:rsidP="009318C6">
            <w:pPr>
              <w:rPr>
                <w:rFonts w:ascii="Calibri" w:hAnsi="Calibri" w:cs="Arial"/>
                <w:sz w:val="20"/>
                <w:szCs w:val="20"/>
              </w:rPr>
            </w:pPr>
            <w:r w:rsidRPr="002F269A">
              <w:rPr>
                <w:rFonts w:ascii="Calibri" w:hAnsi="Calibri" w:cs="Arial"/>
                <w:sz w:val="20"/>
                <w:szCs w:val="20"/>
              </w:rPr>
              <w:t>Approver</w:t>
            </w:r>
          </w:p>
        </w:tc>
        <w:tc>
          <w:tcPr>
            <w:tcW w:w="5760" w:type="dxa"/>
          </w:tcPr>
          <w:p w14:paraId="0AC70219" w14:textId="4C8CBC13" w:rsidR="009318C6" w:rsidRPr="002F269A" w:rsidRDefault="009318C6" w:rsidP="009318C6">
            <w:pPr>
              <w:rPr>
                <w:rFonts w:ascii="Calibri" w:hAnsi="Calibri" w:cs="Arial"/>
                <w:sz w:val="20"/>
                <w:szCs w:val="20"/>
              </w:rPr>
            </w:pPr>
            <w:r>
              <w:rPr>
                <w:rFonts w:ascii="Calibri" w:hAnsi="Calibri" w:cs="Arial"/>
                <w:sz w:val="20"/>
                <w:szCs w:val="20"/>
              </w:rPr>
              <w:t>Tushar Patel</w:t>
            </w:r>
          </w:p>
        </w:tc>
      </w:tr>
    </w:tbl>
    <w:p w14:paraId="400D4F47" w14:textId="77777777" w:rsidR="003923C0" w:rsidRDefault="003923C0" w:rsidP="003923C0">
      <w:pPr>
        <w:rPr>
          <w:b/>
          <w:bCs/>
          <w:sz w:val="20"/>
          <w:szCs w:val="20"/>
        </w:rPr>
        <w:sectPr w:rsidR="003923C0" w:rsidSect="001B24BB">
          <w:pgSz w:w="15840" w:h="12240" w:orient="landscape"/>
          <w:pgMar w:top="720" w:right="720" w:bottom="720" w:left="720" w:header="720" w:footer="720" w:gutter="0"/>
          <w:cols w:space="720"/>
          <w:docGrid w:linePitch="360"/>
        </w:sectPr>
      </w:pPr>
    </w:p>
    <w:p w14:paraId="59A73CC5" w14:textId="77777777" w:rsidR="003923C0" w:rsidRPr="00270F98" w:rsidRDefault="003923C0" w:rsidP="003923C0">
      <w:pPr>
        <w:pStyle w:val="Heading2"/>
      </w:pPr>
      <w:r w:rsidRPr="00270F98">
        <w:lastRenderedPageBreak/>
        <w:t xml:space="preserve"> </w:t>
      </w:r>
      <w:bookmarkStart w:id="127" w:name="_Toc55988505"/>
      <w:r w:rsidRPr="00270F98">
        <w:t>RICMS-DSS-4 Device Approval</w:t>
      </w:r>
      <w:bookmarkEnd w:id="127"/>
    </w:p>
    <w:p w14:paraId="7FD33392" w14:textId="77777777" w:rsidR="003923C0" w:rsidRPr="00270F98" w:rsidRDefault="003923C0" w:rsidP="003923C0">
      <w:pPr>
        <w:rPr>
          <w:sz w:val="20"/>
          <w:szCs w:val="20"/>
        </w:rPr>
      </w:pPr>
      <w:r w:rsidRPr="00270F98">
        <w:rPr>
          <w:sz w:val="20"/>
          <w:szCs w:val="20"/>
        </w:rPr>
        <w:t>Upon receiving the selected Response Plan from the ICM manager, the system will notify Device Owners as needed to allow approval of the device(s) to be included in the plan and automatically approve or reject devices for the selected plan based on the configured auto-approval profiles of the devices and device groups.</w:t>
      </w:r>
    </w:p>
    <w:p w14:paraId="646E585B" w14:textId="77777777" w:rsidR="003923C0" w:rsidRPr="00270F98" w:rsidRDefault="003923C0" w:rsidP="003923C0">
      <w:pPr>
        <w:pStyle w:val="Heading3"/>
      </w:pPr>
      <w:r w:rsidRPr="00270F98">
        <w:t xml:space="preserve"> </w:t>
      </w:r>
      <w:bookmarkStart w:id="128" w:name="_Toc55988506"/>
      <w:r w:rsidRPr="00270F98">
        <w:t>Requirements Tested</w:t>
      </w:r>
      <w:bookmarkEnd w:id="128"/>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32"/>
        <w:gridCol w:w="9448"/>
      </w:tblGrid>
      <w:tr w:rsidR="003923C0" w:rsidRPr="00270F98" w14:paraId="13F3B3DE"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407FAF" w14:textId="77777777" w:rsidR="003923C0" w:rsidRPr="00270F98" w:rsidRDefault="003923C0" w:rsidP="00536569">
            <w:pPr>
              <w:rPr>
                <w:sz w:val="20"/>
                <w:szCs w:val="20"/>
              </w:rPr>
            </w:pPr>
            <w:r w:rsidRPr="00270F98">
              <w:rPr>
                <w:b/>
                <w:bCs/>
                <w:sz w:val="20"/>
                <w:szCs w:val="20"/>
              </w:rPr>
              <w:t>Requirement ID</w:t>
            </w:r>
          </w:p>
        </w:tc>
        <w:tc>
          <w:tcPr>
            <w:tcW w:w="95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6F5A9A" w14:textId="77777777" w:rsidR="003923C0" w:rsidRPr="00270F98" w:rsidRDefault="003923C0" w:rsidP="00536569">
            <w:pPr>
              <w:rPr>
                <w:sz w:val="20"/>
                <w:szCs w:val="20"/>
              </w:rPr>
            </w:pPr>
            <w:r w:rsidRPr="00270F98">
              <w:rPr>
                <w:b/>
                <w:bCs/>
                <w:sz w:val="20"/>
                <w:szCs w:val="20"/>
              </w:rPr>
              <w:t>Requirement Text</w:t>
            </w:r>
          </w:p>
        </w:tc>
      </w:tr>
      <w:tr w:rsidR="003923C0" w:rsidRPr="00270F98" w14:paraId="215358DF"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481109" w14:textId="77777777" w:rsidR="003923C0" w:rsidRPr="00270F98" w:rsidRDefault="003923C0" w:rsidP="00536569">
            <w:pPr>
              <w:rPr>
                <w:sz w:val="20"/>
                <w:szCs w:val="20"/>
              </w:rPr>
            </w:pPr>
            <w:r w:rsidRPr="00270F98">
              <w:rPr>
                <w:sz w:val="20"/>
                <w:szCs w:val="20"/>
              </w:rPr>
              <w:t>1.2.5.6.3</w:t>
            </w:r>
          </w:p>
        </w:tc>
        <w:tc>
          <w:tcPr>
            <w:tcW w:w="96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C24163" w14:textId="77777777" w:rsidR="003923C0" w:rsidRPr="00270F98" w:rsidRDefault="003923C0" w:rsidP="00536569">
            <w:pPr>
              <w:rPr>
                <w:sz w:val="20"/>
                <w:szCs w:val="20"/>
              </w:rPr>
            </w:pPr>
            <w:r w:rsidRPr="00270F98">
              <w:rPr>
                <w:sz w:val="20"/>
                <w:szCs w:val="20"/>
              </w:rPr>
              <w:t xml:space="preserve">The R-ICMS shall provide an authorized user the capability to configure approval profiles to automatically approve a response plan request after </w:t>
            </w:r>
            <w:proofErr w:type="gramStart"/>
            <w:r w:rsidRPr="00270F98">
              <w:rPr>
                <w:sz w:val="20"/>
                <w:szCs w:val="20"/>
              </w:rPr>
              <w:t>a period of time</w:t>
            </w:r>
            <w:proofErr w:type="gramEnd"/>
            <w:r w:rsidRPr="00270F98">
              <w:rPr>
                <w:sz w:val="20"/>
                <w:szCs w:val="20"/>
              </w:rPr>
              <w:t xml:space="preserve"> defined by the user.</w:t>
            </w:r>
          </w:p>
        </w:tc>
      </w:tr>
      <w:tr w:rsidR="003923C0" w:rsidRPr="00270F98" w14:paraId="19971C46"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8517B0" w14:textId="77777777" w:rsidR="003923C0" w:rsidRPr="00270F98" w:rsidRDefault="003923C0" w:rsidP="00536569">
            <w:pPr>
              <w:rPr>
                <w:sz w:val="20"/>
                <w:szCs w:val="20"/>
              </w:rPr>
            </w:pPr>
            <w:r w:rsidRPr="00270F98">
              <w:rPr>
                <w:sz w:val="20"/>
                <w:szCs w:val="20"/>
              </w:rPr>
              <w:t>1.2.5.6.4</w:t>
            </w:r>
          </w:p>
        </w:tc>
        <w:tc>
          <w:tcPr>
            <w:tcW w:w="95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EA8904" w14:textId="77777777" w:rsidR="003923C0" w:rsidRPr="00270F98" w:rsidRDefault="003923C0" w:rsidP="00536569">
            <w:pPr>
              <w:rPr>
                <w:sz w:val="20"/>
                <w:szCs w:val="20"/>
              </w:rPr>
            </w:pPr>
            <w:r w:rsidRPr="00270F98">
              <w:rPr>
                <w:sz w:val="20"/>
                <w:szCs w:val="20"/>
              </w:rPr>
              <w:t xml:space="preserve">The R-ICMS shall provide an authorized user the capability to configure devices to automatically approve a response plan request during defined hours of the day after </w:t>
            </w:r>
            <w:proofErr w:type="gramStart"/>
            <w:r w:rsidRPr="00270F98">
              <w:rPr>
                <w:sz w:val="20"/>
                <w:szCs w:val="20"/>
              </w:rPr>
              <w:t>a period of time</w:t>
            </w:r>
            <w:proofErr w:type="gramEnd"/>
            <w:r w:rsidRPr="00270F98">
              <w:rPr>
                <w:sz w:val="20"/>
                <w:szCs w:val="20"/>
              </w:rPr>
              <w:t xml:space="preserve"> defined by the user.</w:t>
            </w:r>
          </w:p>
        </w:tc>
      </w:tr>
      <w:tr w:rsidR="003923C0" w:rsidRPr="00270F98" w14:paraId="126FC13C"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245749" w14:textId="77777777" w:rsidR="003923C0" w:rsidRPr="00270F98" w:rsidRDefault="003923C0" w:rsidP="00536569">
            <w:pPr>
              <w:rPr>
                <w:sz w:val="20"/>
                <w:szCs w:val="20"/>
              </w:rPr>
            </w:pPr>
            <w:r w:rsidRPr="00270F98">
              <w:rPr>
                <w:sz w:val="20"/>
                <w:szCs w:val="20"/>
              </w:rPr>
              <w:t>1.2.5.6.5</w:t>
            </w:r>
          </w:p>
        </w:tc>
        <w:tc>
          <w:tcPr>
            <w:tcW w:w="96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356BA6" w14:textId="77777777" w:rsidR="003923C0" w:rsidRPr="00270F98" w:rsidRDefault="003923C0" w:rsidP="00536569">
            <w:pPr>
              <w:rPr>
                <w:sz w:val="20"/>
                <w:szCs w:val="20"/>
              </w:rPr>
            </w:pPr>
            <w:r w:rsidRPr="00270F98">
              <w:rPr>
                <w:sz w:val="20"/>
                <w:szCs w:val="20"/>
              </w:rPr>
              <w:t xml:space="preserve">The R-ICMS shall provide an authorized user the capability to configure approval profiles to automatically reject a response plan request during defined hours of the day after </w:t>
            </w:r>
            <w:proofErr w:type="gramStart"/>
            <w:r w:rsidRPr="00270F98">
              <w:rPr>
                <w:sz w:val="20"/>
                <w:szCs w:val="20"/>
              </w:rPr>
              <w:t>a period of time</w:t>
            </w:r>
            <w:proofErr w:type="gramEnd"/>
            <w:r w:rsidRPr="00270F98">
              <w:rPr>
                <w:sz w:val="20"/>
                <w:szCs w:val="20"/>
              </w:rPr>
              <w:t xml:space="preserve"> defined by the user.</w:t>
            </w:r>
          </w:p>
        </w:tc>
      </w:tr>
      <w:tr w:rsidR="003923C0" w:rsidRPr="00270F98" w14:paraId="18879196"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54CD12" w14:textId="77777777" w:rsidR="003923C0" w:rsidRPr="00270F98" w:rsidRDefault="003923C0" w:rsidP="00536569">
            <w:pPr>
              <w:rPr>
                <w:sz w:val="20"/>
                <w:szCs w:val="20"/>
              </w:rPr>
            </w:pPr>
            <w:r w:rsidRPr="00270F98">
              <w:rPr>
                <w:sz w:val="20"/>
                <w:szCs w:val="20"/>
              </w:rPr>
              <w:t>1.2.5.6.6</w:t>
            </w:r>
          </w:p>
        </w:tc>
        <w:tc>
          <w:tcPr>
            <w:tcW w:w="95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4C272C" w14:textId="77777777" w:rsidR="003923C0" w:rsidRPr="00270F98" w:rsidRDefault="003923C0" w:rsidP="00536569">
            <w:pPr>
              <w:rPr>
                <w:sz w:val="20"/>
                <w:szCs w:val="20"/>
              </w:rPr>
            </w:pPr>
            <w:r w:rsidRPr="00270F98">
              <w:rPr>
                <w:sz w:val="20"/>
                <w:szCs w:val="20"/>
              </w:rPr>
              <w:t xml:space="preserve">The R-ICMS shall provide an authorized user the capability to configure devices to automatically reject a response plan request during defined hours of the day after </w:t>
            </w:r>
            <w:proofErr w:type="gramStart"/>
            <w:r w:rsidRPr="00270F98">
              <w:rPr>
                <w:sz w:val="20"/>
                <w:szCs w:val="20"/>
              </w:rPr>
              <w:t>a period of time</w:t>
            </w:r>
            <w:proofErr w:type="gramEnd"/>
            <w:r w:rsidRPr="00270F98">
              <w:rPr>
                <w:sz w:val="20"/>
                <w:szCs w:val="20"/>
              </w:rPr>
              <w:t xml:space="preserve"> defined by the user.</w:t>
            </w:r>
          </w:p>
        </w:tc>
      </w:tr>
      <w:tr w:rsidR="003923C0" w:rsidRPr="00270F98" w14:paraId="7A8A254E"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E8EFBA" w14:textId="77777777" w:rsidR="003923C0" w:rsidRPr="00270F98" w:rsidRDefault="003923C0" w:rsidP="00536569">
            <w:pPr>
              <w:rPr>
                <w:sz w:val="20"/>
                <w:szCs w:val="20"/>
              </w:rPr>
            </w:pPr>
            <w:r w:rsidRPr="00270F98">
              <w:rPr>
                <w:sz w:val="20"/>
                <w:szCs w:val="20"/>
              </w:rPr>
              <w:t>1.2.5.7</w:t>
            </w:r>
          </w:p>
        </w:tc>
        <w:tc>
          <w:tcPr>
            <w:tcW w:w="95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4169F1" w14:textId="77777777" w:rsidR="003923C0" w:rsidRPr="00270F98" w:rsidRDefault="003923C0" w:rsidP="00536569">
            <w:pPr>
              <w:rPr>
                <w:sz w:val="20"/>
                <w:szCs w:val="20"/>
              </w:rPr>
            </w:pPr>
            <w:r w:rsidRPr="00270F98">
              <w:rPr>
                <w:sz w:val="20"/>
                <w:szCs w:val="20"/>
              </w:rPr>
              <w:t>The R-ICMS shall provide the capability to assign devices to device groups.</w:t>
            </w:r>
          </w:p>
        </w:tc>
      </w:tr>
      <w:tr w:rsidR="003923C0" w:rsidRPr="00270F98" w14:paraId="3FF6118E"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C60A9D" w14:textId="77777777" w:rsidR="003923C0" w:rsidRPr="00270F98" w:rsidRDefault="003923C0" w:rsidP="00536569">
            <w:pPr>
              <w:rPr>
                <w:sz w:val="20"/>
                <w:szCs w:val="20"/>
              </w:rPr>
            </w:pPr>
            <w:r w:rsidRPr="00270F98">
              <w:rPr>
                <w:sz w:val="20"/>
                <w:szCs w:val="20"/>
              </w:rPr>
              <w:t>10.1.1.3</w:t>
            </w:r>
          </w:p>
        </w:tc>
        <w:tc>
          <w:tcPr>
            <w:tcW w:w="95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91E473" w14:textId="77777777" w:rsidR="003923C0" w:rsidRPr="00270F98" w:rsidRDefault="003923C0" w:rsidP="00536569">
            <w:pPr>
              <w:rPr>
                <w:sz w:val="20"/>
                <w:szCs w:val="20"/>
              </w:rPr>
            </w:pPr>
            <w:r w:rsidRPr="00270F98">
              <w:rPr>
                <w:sz w:val="20"/>
                <w:szCs w:val="20"/>
              </w:rPr>
              <w:t>The R-ICMS shall provide the selected proposed response plan elements to affected agencies.</w:t>
            </w:r>
          </w:p>
        </w:tc>
      </w:tr>
      <w:tr w:rsidR="003923C0" w:rsidRPr="00270F98" w14:paraId="079B37C4"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0C3F23" w14:textId="77777777" w:rsidR="003923C0" w:rsidRPr="00270F98" w:rsidRDefault="003923C0" w:rsidP="00536569">
            <w:pPr>
              <w:rPr>
                <w:sz w:val="20"/>
                <w:szCs w:val="20"/>
              </w:rPr>
            </w:pPr>
            <w:r w:rsidRPr="00270F98">
              <w:rPr>
                <w:sz w:val="20"/>
                <w:szCs w:val="20"/>
              </w:rPr>
              <w:t>10.1.1.4</w:t>
            </w:r>
          </w:p>
        </w:tc>
        <w:tc>
          <w:tcPr>
            <w:tcW w:w="95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DF17A8" w14:textId="77777777" w:rsidR="003923C0" w:rsidRPr="00270F98" w:rsidRDefault="003923C0" w:rsidP="00536569">
            <w:pPr>
              <w:rPr>
                <w:sz w:val="20"/>
                <w:szCs w:val="20"/>
              </w:rPr>
            </w:pPr>
            <w:r w:rsidRPr="00270F98">
              <w:rPr>
                <w:sz w:val="20"/>
                <w:szCs w:val="20"/>
              </w:rPr>
              <w:t>The R-ICMS shall provide an interface to allow authorized users to approve proposed response plan elements.</w:t>
            </w:r>
          </w:p>
        </w:tc>
      </w:tr>
      <w:tr w:rsidR="003923C0" w:rsidRPr="00270F98" w14:paraId="41F14B00"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B7025D" w14:textId="77777777" w:rsidR="003923C0" w:rsidRPr="00270F98" w:rsidRDefault="003923C0" w:rsidP="00536569">
            <w:pPr>
              <w:rPr>
                <w:sz w:val="20"/>
                <w:szCs w:val="20"/>
              </w:rPr>
            </w:pPr>
            <w:r w:rsidRPr="00270F98">
              <w:rPr>
                <w:sz w:val="20"/>
                <w:szCs w:val="20"/>
              </w:rPr>
              <w:t>10.1.1.5</w:t>
            </w:r>
          </w:p>
        </w:tc>
        <w:tc>
          <w:tcPr>
            <w:tcW w:w="95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E29169" w14:textId="77777777" w:rsidR="003923C0" w:rsidRPr="00270F98" w:rsidRDefault="003923C0" w:rsidP="00536569">
            <w:pPr>
              <w:rPr>
                <w:sz w:val="20"/>
                <w:szCs w:val="20"/>
              </w:rPr>
            </w:pPr>
            <w:r w:rsidRPr="00270F98">
              <w:rPr>
                <w:sz w:val="20"/>
                <w:szCs w:val="20"/>
              </w:rPr>
              <w:t>The R-ICMS shall provide an interface to allow authorized users to reject proposed response plan elements.</w:t>
            </w:r>
          </w:p>
        </w:tc>
      </w:tr>
      <w:tr w:rsidR="003923C0" w:rsidRPr="00270F98" w14:paraId="02D1F039"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D72161" w14:textId="77777777" w:rsidR="003923C0" w:rsidRPr="00270F98" w:rsidRDefault="003923C0" w:rsidP="00536569">
            <w:pPr>
              <w:rPr>
                <w:sz w:val="20"/>
                <w:szCs w:val="20"/>
              </w:rPr>
            </w:pPr>
            <w:r w:rsidRPr="00270F98">
              <w:rPr>
                <w:sz w:val="20"/>
                <w:szCs w:val="20"/>
              </w:rPr>
              <w:t>10.1.1.6</w:t>
            </w:r>
          </w:p>
        </w:tc>
        <w:tc>
          <w:tcPr>
            <w:tcW w:w="95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287309" w14:textId="77777777" w:rsidR="003923C0" w:rsidRPr="00270F98" w:rsidRDefault="003923C0" w:rsidP="00536569">
            <w:pPr>
              <w:rPr>
                <w:sz w:val="20"/>
                <w:szCs w:val="20"/>
              </w:rPr>
            </w:pPr>
            <w:r w:rsidRPr="00270F98">
              <w:rPr>
                <w:sz w:val="20"/>
                <w:szCs w:val="20"/>
              </w:rPr>
              <w:t>The R-ICMS shall provide the ability for authorized users to track approval of proposed response plan elements.</w:t>
            </w:r>
          </w:p>
        </w:tc>
      </w:tr>
      <w:tr w:rsidR="003923C0" w:rsidRPr="00270F98" w14:paraId="3167BA63"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F966EA" w14:textId="77777777" w:rsidR="003923C0" w:rsidRPr="00270F98" w:rsidRDefault="003923C0" w:rsidP="00536569">
            <w:pPr>
              <w:rPr>
                <w:sz w:val="20"/>
                <w:szCs w:val="20"/>
              </w:rPr>
            </w:pPr>
            <w:r w:rsidRPr="00270F98">
              <w:rPr>
                <w:sz w:val="20"/>
                <w:szCs w:val="20"/>
              </w:rPr>
              <w:t>10.1.1.7</w:t>
            </w:r>
          </w:p>
        </w:tc>
        <w:tc>
          <w:tcPr>
            <w:tcW w:w="95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EDFF4B" w14:textId="77777777" w:rsidR="003923C0" w:rsidRPr="00270F98" w:rsidRDefault="003923C0" w:rsidP="00536569">
            <w:pPr>
              <w:rPr>
                <w:sz w:val="20"/>
                <w:szCs w:val="20"/>
              </w:rPr>
            </w:pPr>
            <w:r w:rsidRPr="00270F98">
              <w:rPr>
                <w:sz w:val="20"/>
                <w:szCs w:val="20"/>
              </w:rPr>
              <w:t>The R-ICMS shall display attributes and status pertaining to the approval of response plan elements.</w:t>
            </w:r>
          </w:p>
        </w:tc>
      </w:tr>
      <w:tr w:rsidR="003923C0" w:rsidRPr="00270F98" w14:paraId="4BE84EEA"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662F25" w14:textId="77777777" w:rsidR="003923C0" w:rsidRPr="00270F98" w:rsidRDefault="003923C0" w:rsidP="00536569">
            <w:pPr>
              <w:rPr>
                <w:sz w:val="20"/>
                <w:szCs w:val="20"/>
              </w:rPr>
            </w:pPr>
            <w:r w:rsidRPr="00270F98">
              <w:rPr>
                <w:sz w:val="20"/>
                <w:szCs w:val="20"/>
              </w:rPr>
              <w:t>24.5.1.7</w:t>
            </w:r>
          </w:p>
        </w:tc>
        <w:tc>
          <w:tcPr>
            <w:tcW w:w="95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2B8DB6" w14:textId="77777777" w:rsidR="003923C0" w:rsidRPr="00270F98" w:rsidRDefault="003923C0" w:rsidP="00536569">
            <w:pPr>
              <w:rPr>
                <w:sz w:val="20"/>
                <w:szCs w:val="20"/>
              </w:rPr>
            </w:pPr>
            <w:r w:rsidRPr="00270F98">
              <w:rPr>
                <w:sz w:val="20"/>
                <w:szCs w:val="20"/>
              </w:rPr>
              <w:t>The R-ICMS shall store the timestamp when the IEN sends plan to affected agencies for approval</w:t>
            </w:r>
          </w:p>
        </w:tc>
      </w:tr>
      <w:tr w:rsidR="003923C0" w:rsidRPr="00270F98" w14:paraId="6B336536" w14:textId="77777777" w:rsidTr="00536569">
        <w:tc>
          <w:tcPr>
            <w:tcW w:w="13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A285202" w14:textId="77777777" w:rsidR="003923C0" w:rsidRPr="00270F98" w:rsidRDefault="003923C0" w:rsidP="00536569">
            <w:pPr>
              <w:rPr>
                <w:sz w:val="20"/>
                <w:szCs w:val="20"/>
              </w:rPr>
            </w:pPr>
            <w:r w:rsidRPr="00270F98">
              <w:rPr>
                <w:sz w:val="20"/>
                <w:szCs w:val="20"/>
              </w:rPr>
              <w:t>24.5.1.8</w:t>
            </w:r>
          </w:p>
        </w:tc>
        <w:tc>
          <w:tcPr>
            <w:tcW w:w="95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DED8E3" w14:textId="77777777" w:rsidR="003923C0" w:rsidRPr="00270F98" w:rsidRDefault="003923C0" w:rsidP="00536569">
            <w:pPr>
              <w:rPr>
                <w:sz w:val="20"/>
                <w:szCs w:val="20"/>
              </w:rPr>
            </w:pPr>
            <w:r w:rsidRPr="00270F98">
              <w:rPr>
                <w:sz w:val="20"/>
                <w:szCs w:val="20"/>
              </w:rPr>
              <w:t>The R-ICMS shall store the timestamp when the last response plan approval is received</w:t>
            </w:r>
          </w:p>
        </w:tc>
      </w:tr>
    </w:tbl>
    <w:p w14:paraId="2DBEC646" w14:textId="77777777" w:rsidR="003923C0" w:rsidRDefault="003923C0" w:rsidP="003923C0">
      <w:pPr>
        <w:rPr>
          <w:b/>
          <w:bCs/>
          <w:sz w:val="20"/>
          <w:szCs w:val="20"/>
        </w:rPr>
        <w:sectPr w:rsidR="003923C0" w:rsidSect="001B24BB">
          <w:pgSz w:w="12240" w:h="15840"/>
          <w:pgMar w:top="720" w:right="720" w:bottom="720" w:left="720" w:header="720" w:footer="720" w:gutter="0"/>
          <w:cols w:space="720"/>
          <w:docGrid w:linePitch="360"/>
        </w:sectPr>
      </w:pPr>
    </w:p>
    <w:p w14:paraId="0AC93670" w14:textId="77777777" w:rsidR="003923C0" w:rsidRDefault="003923C0" w:rsidP="003923C0">
      <w:pPr>
        <w:pStyle w:val="Heading3"/>
      </w:pPr>
      <w:r w:rsidRPr="00270F98">
        <w:lastRenderedPageBreak/>
        <w:t xml:space="preserve"> </w:t>
      </w:r>
      <w:bookmarkStart w:id="129" w:name="_Toc55988507"/>
      <w:r w:rsidRPr="00270F98">
        <w:t>Test Script</w:t>
      </w:r>
      <w:bookmarkEnd w:id="129"/>
    </w:p>
    <w:tbl>
      <w:tblPr>
        <w:tblStyle w:val="TableGrid2"/>
        <w:tblW w:w="12955" w:type="dxa"/>
        <w:tblLook w:val="04A0" w:firstRow="1" w:lastRow="0" w:firstColumn="1" w:lastColumn="0" w:noHBand="0" w:noVBand="1"/>
      </w:tblPr>
      <w:tblGrid>
        <w:gridCol w:w="3145"/>
        <w:gridCol w:w="9810"/>
      </w:tblGrid>
      <w:tr w:rsidR="003923C0" w:rsidRPr="002F269A" w14:paraId="111275CE" w14:textId="77777777" w:rsidTr="00536569">
        <w:tc>
          <w:tcPr>
            <w:tcW w:w="3145" w:type="dxa"/>
            <w:shd w:val="clear" w:color="auto" w:fill="D9D9D9"/>
          </w:tcPr>
          <w:p w14:paraId="643A1358" w14:textId="77777777" w:rsidR="003923C0" w:rsidRPr="002F269A" w:rsidRDefault="003923C0" w:rsidP="00536569">
            <w:pPr>
              <w:rPr>
                <w:rFonts w:ascii="Calibri" w:hAnsi="Calibri" w:cs="Calibri"/>
                <w:szCs w:val="20"/>
              </w:rPr>
            </w:pPr>
            <w:r w:rsidRPr="002F269A">
              <w:rPr>
                <w:rFonts w:ascii="Calibri" w:hAnsi="Calibri" w:cs="Calibri"/>
                <w:szCs w:val="20"/>
              </w:rPr>
              <w:t>Test Start Date and Time</w:t>
            </w:r>
          </w:p>
        </w:tc>
        <w:tc>
          <w:tcPr>
            <w:tcW w:w="9810" w:type="dxa"/>
          </w:tcPr>
          <w:p w14:paraId="2304FAB3" w14:textId="509C01A4" w:rsidR="003923C0" w:rsidRPr="002F269A" w:rsidRDefault="004A1666" w:rsidP="00536569">
            <w:pPr>
              <w:rPr>
                <w:rFonts w:ascii="Calibri" w:hAnsi="Calibri" w:cs="Arial"/>
                <w:szCs w:val="20"/>
              </w:rPr>
            </w:pPr>
            <w:r>
              <w:rPr>
                <w:rFonts w:ascii="Calibri" w:hAnsi="Calibri" w:cs="Arial"/>
                <w:szCs w:val="20"/>
              </w:rPr>
              <w:t>11/18/2020 11:43</w:t>
            </w:r>
          </w:p>
        </w:tc>
      </w:tr>
    </w:tbl>
    <w:p w14:paraId="0C3E0BF9" w14:textId="77777777" w:rsidR="003923C0" w:rsidRPr="00A4207F" w:rsidRDefault="003923C0" w:rsidP="003923C0"/>
    <w:tbl>
      <w:tblPr>
        <w:tblW w:w="144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960"/>
        <w:gridCol w:w="6320"/>
        <w:gridCol w:w="5040"/>
        <w:gridCol w:w="1080"/>
        <w:gridCol w:w="1080"/>
      </w:tblGrid>
      <w:tr w:rsidR="003923C0" w:rsidRPr="00270F98" w14:paraId="78353BCA"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5E0269" w14:textId="77777777" w:rsidR="003923C0" w:rsidRPr="00BB4566" w:rsidRDefault="003923C0" w:rsidP="00536569">
            <w:pPr>
              <w:rPr>
                <w:sz w:val="20"/>
                <w:szCs w:val="20"/>
              </w:rPr>
            </w:pPr>
            <w:r w:rsidRPr="00BB4566">
              <w:rPr>
                <w:b/>
                <w:bCs/>
                <w:sz w:val="20"/>
                <w:szCs w:val="20"/>
              </w:rPr>
              <w:t>Step</w:t>
            </w:r>
          </w:p>
        </w:tc>
        <w:tc>
          <w:tcPr>
            <w:tcW w:w="63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8F3D68" w14:textId="77777777" w:rsidR="003923C0" w:rsidRPr="00BB4566" w:rsidRDefault="003923C0" w:rsidP="00536569">
            <w:pPr>
              <w:rPr>
                <w:sz w:val="20"/>
                <w:szCs w:val="20"/>
              </w:rPr>
            </w:pPr>
            <w:r w:rsidRPr="00BB4566">
              <w:rPr>
                <w:b/>
                <w:bCs/>
                <w:sz w:val="20"/>
                <w:szCs w:val="20"/>
              </w:rPr>
              <w:t>Instruction</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33684A" w14:textId="77777777" w:rsidR="003923C0" w:rsidRPr="00BB4566" w:rsidRDefault="003923C0" w:rsidP="00536569">
            <w:pPr>
              <w:rPr>
                <w:sz w:val="20"/>
                <w:szCs w:val="20"/>
              </w:rPr>
            </w:pPr>
            <w:r w:rsidRPr="00BB4566">
              <w:rPr>
                <w:b/>
                <w:bCs/>
                <w:sz w:val="20"/>
                <w:szCs w:val="20"/>
              </w:rPr>
              <w:t>Expected Result</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34D0DA" w14:textId="77777777" w:rsidR="003923C0" w:rsidRPr="00BB4566" w:rsidRDefault="003923C0" w:rsidP="00536569">
            <w:pPr>
              <w:rPr>
                <w:sz w:val="20"/>
                <w:szCs w:val="20"/>
              </w:rPr>
            </w:pPr>
            <w:r w:rsidRPr="00BB4566">
              <w:rPr>
                <w:b/>
                <w:bCs/>
                <w:sz w:val="20"/>
                <w:szCs w:val="20"/>
              </w:rPr>
              <w:t>Pass/Fail</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3CF951" w14:textId="77777777" w:rsidR="003923C0" w:rsidRPr="00BB4566" w:rsidRDefault="003923C0" w:rsidP="00536569">
            <w:pPr>
              <w:rPr>
                <w:sz w:val="20"/>
                <w:szCs w:val="20"/>
              </w:rPr>
            </w:pPr>
            <w:r w:rsidRPr="00BB4566">
              <w:rPr>
                <w:b/>
                <w:bCs/>
                <w:sz w:val="20"/>
                <w:szCs w:val="20"/>
              </w:rPr>
              <w:t>Req #</w:t>
            </w:r>
          </w:p>
        </w:tc>
      </w:tr>
      <w:tr w:rsidR="003923C0" w:rsidRPr="00270F98" w14:paraId="001C88A8"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2D43AA66" w14:textId="77777777" w:rsidR="003923C0" w:rsidRPr="00BB4566" w:rsidRDefault="003923C0" w:rsidP="00536569">
            <w:pPr>
              <w:rPr>
                <w:sz w:val="20"/>
                <w:szCs w:val="20"/>
              </w:rPr>
            </w:pPr>
            <w:r w:rsidRPr="00BB4566">
              <w:rPr>
                <w:rFonts w:cs="Arial"/>
                <w:sz w:val="20"/>
                <w:szCs w:val="20"/>
              </w:rPr>
              <w:t>0</w:t>
            </w:r>
          </w:p>
        </w:tc>
        <w:tc>
          <w:tcPr>
            <w:tcW w:w="11360"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7ECD8C2" w14:textId="77777777" w:rsidR="003923C0" w:rsidRPr="00BB4566" w:rsidRDefault="003923C0" w:rsidP="00536569">
            <w:pPr>
              <w:spacing w:line="216" w:lineRule="auto"/>
              <w:rPr>
                <w:rFonts w:cs="Arial"/>
                <w:b/>
                <w:sz w:val="20"/>
                <w:szCs w:val="20"/>
              </w:rPr>
            </w:pPr>
            <w:r w:rsidRPr="00BB4566">
              <w:rPr>
                <w:rFonts w:cs="Arial"/>
                <w:b/>
                <w:sz w:val="20"/>
                <w:szCs w:val="20"/>
              </w:rPr>
              <w:t>Definitions:</w:t>
            </w:r>
          </w:p>
          <w:p w14:paraId="74444BD0" w14:textId="77777777" w:rsidR="003923C0" w:rsidRPr="00BB4566" w:rsidRDefault="003923C0" w:rsidP="00536569">
            <w:pPr>
              <w:pStyle w:val="ListParagraph"/>
              <w:numPr>
                <w:ilvl w:val="0"/>
                <w:numId w:val="26"/>
              </w:numPr>
              <w:spacing w:line="216" w:lineRule="auto"/>
              <w:rPr>
                <w:rFonts w:cs="Arial"/>
                <w:bCs/>
                <w:sz w:val="20"/>
                <w:szCs w:val="20"/>
              </w:rPr>
            </w:pPr>
            <w:r w:rsidRPr="00BB4566">
              <w:rPr>
                <w:rFonts w:cs="Arial"/>
                <w:bCs/>
                <w:sz w:val="20"/>
                <w:szCs w:val="20"/>
              </w:rPr>
              <w:t>Test Area – The test area for these tests will be along I-4 Westbound between 46A/H E Thomas Jr Pkwy and W Lake Mary Blvd.</w:t>
            </w:r>
          </w:p>
          <w:p w14:paraId="7B1D5362" w14:textId="77777777" w:rsidR="003923C0" w:rsidRPr="00BB4566" w:rsidRDefault="003923C0" w:rsidP="00536569">
            <w:pPr>
              <w:spacing w:line="216" w:lineRule="auto"/>
              <w:rPr>
                <w:rFonts w:cs="Arial"/>
                <w:b/>
                <w:sz w:val="20"/>
                <w:szCs w:val="20"/>
              </w:rPr>
            </w:pPr>
            <w:r w:rsidRPr="00BB4566">
              <w:rPr>
                <w:rFonts w:cs="Arial"/>
                <w:b/>
                <w:sz w:val="20"/>
                <w:szCs w:val="20"/>
              </w:rPr>
              <w:t xml:space="preserve">Preconditions: </w:t>
            </w:r>
          </w:p>
          <w:p w14:paraId="2F14DB4D" w14:textId="77777777" w:rsidR="003923C0" w:rsidRPr="00BB4566" w:rsidRDefault="003923C0" w:rsidP="00536569">
            <w:pPr>
              <w:pStyle w:val="ListParagraph"/>
              <w:numPr>
                <w:ilvl w:val="0"/>
                <w:numId w:val="27"/>
              </w:numPr>
              <w:spacing w:after="0" w:line="216" w:lineRule="auto"/>
              <w:jc w:val="left"/>
              <w:rPr>
                <w:rFonts w:cs="Arial"/>
                <w:sz w:val="20"/>
                <w:szCs w:val="20"/>
              </w:rPr>
            </w:pPr>
            <w:proofErr w:type="spellStart"/>
            <w:r w:rsidRPr="00BB4566">
              <w:rPr>
                <w:rFonts w:cs="Arial"/>
                <w:sz w:val="20"/>
                <w:szCs w:val="20"/>
              </w:rPr>
              <w:t>SunGuide</w:t>
            </w:r>
            <w:proofErr w:type="spellEnd"/>
            <w:r w:rsidRPr="00BB4566">
              <w:rPr>
                <w:rFonts w:cs="Arial"/>
                <w:sz w:val="20"/>
                <w:szCs w:val="20"/>
              </w:rPr>
              <w:t xml:space="preserve"> version 7.2 (patched with hotfixes) is running and providing event data to the DFE.</w:t>
            </w:r>
          </w:p>
          <w:p w14:paraId="4E2DE6D3" w14:textId="77777777" w:rsidR="003923C0" w:rsidRPr="00BB4566" w:rsidRDefault="003923C0" w:rsidP="00536569">
            <w:pPr>
              <w:pStyle w:val="ListParagraph"/>
              <w:numPr>
                <w:ilvl w:val="1"/>
                <w:numId w:val="27"/>
              </w:numPr>
              <w:spacing w:after="0" w:line="216" w:lineRule="auto"/>
              <w:jc w:val="left"/>
              <w:rPr>
                <w:rFonts w:cs="Arial"/>
                <w:sz w:val="20"/>
                <w:szCs w:val="20"/>
              </w:rPr>
            </w:pPr>
            <w:r w:rsidRPr="00BB4566">
              <w:rPr>
                <w:rFonts w:cs="Arial"/>
                <w:sz w:val="20"/>
                <w:szCs w:val="20"/>
              </w:rPr>
              <w:t>Locations are configured to allow events locations to be set within the Test Area.</w:t>
            </w:r>
          </w:p>
          <w:p w14:paraId="51FCFBED" w14:textId="77777777" w:rsidR="003923C0" w:rsidRPr="00BB4566" w:rsidRDefault="003923C0" w:rsidP="00536569">
            <w:pPr>
              <w:pStyle w:val="ListParagraph"/>
              <w:numPr>
                <w:ilvl w:val="0"/>
                <w:numId w:val="27"/>
              </w:numPr>
              <w:spacing w:after="0" w:line="216" w:lineRule="auto"/>
              <w:jc w:val="left"/>
              <w:rPr>
                <w:rFonts w:cs="Arial"/>
                <w:sz w:val="20"/>
                <w:szCs w:val="20"/>
              </w:rPr>
            </w:pPr>
            <w:r w:rsidRPr="00BB4566">
              <w:rPr>
                <w:rFonts w:cs="Arial"/>
                <w:sz w:val="20"/>
                <w:szCs w:val="20"/>
              </w:rPr>
              <w:t>The Response Plan Selection Service is running.</w:t>
            </w:r>
          </w:p>
          <w:p w14:paraId="715993AD" w14:textId="77777777" w:rsidR="003923C0" w:rsidRPr="00BB4566" w:rsidRDefault="003923C0" w:rsidP="00536569">
            <w:pPr>
              <w:pStyle w:val="ListParagraph"/>
              <w:numPr>
                <w:ilvl w:val="0"/>
                <w:numId w:val="27"/>
              </w:numPr>
              <w:spacing w:after="0" w:line="216" w:lineRule="auto"/>
              <w:jc w:val="left"/>
              <w:rPr>
                <w:rFonts w:cs="Arial"/>
                <w:sz w:val="20"/>
                <w:szCs w:val="20"/>
              </w:rPr>
            </w:pPr>
            <w:r w:rsidRPr="00BB4566">
              <w:rPr>
                <w:rFonts w:cs="Arial"/>
                <w:sz w:val="20"/>
                <w:szCs w:val="20"/>
              </w:rPr>
              <w:t>The Response Plan Selection Service is running in Verbose mode.</w:t>
            </w:r>
          </w:p>
          <w:p w14:paraId="14835939" w14:textId="77777777" w:rsidR="003923C0" w:rsidRPr="00BB4566" w:rsidRDefault="003923C0" w:rsidP="00536569">
            <w:pPr>
              <w:pStyle w:val="ListParagraph"/>
              <w:numPr>
                <w:ilvl w:val="0"/>
                <w:numId w:val="27"/>
              </w:numPr>
              <w:spacing w:after="0" w:line="216" w:lineRule="auto"/>
              <w:jc w:val="left"/>
              <w:rPr>
                <w:rFonts w:cs="Arial"/>
                <w:sz w:val="20"/>
                <w:szCs w:val="20"/>
              </w:rPr>
            </w:pPr>
            <w:r w:rsidRPr="00BB4566">
              <w:rPr>
                <w:rFonts w:cs="Arial"/>
                <w:sz w:val="20"/>
                <w:szCs w:val="20"/>
              </w:rPr>
              <w:t>Valid applicability settings are defined for the Test Area.</w:t>
            </w:r>
          </w:p>
          <w:p w14:paraId="0E029F79" w14:textId="77777777" w:rsidR="003923C0" w:rsidRPr="00BB4566" w:rsidRDefault="003923C0" w:rsidP="00536569">
            <w:pPr>
              <w:pStyle w:val="ListParagraph"/>
              <w:numPr>
                <w:ilvl w:val="0"/>
                <w:numId w:val="27"/>
              </w:numPr>
              <w:spacing w:after="0" w:line="216" w:lineRule="auto"/>
              <w:jc w:val="left"/>
              <w:rPr>
                <w:rFonts w:cs="Arial"/>
                <w:sz w:val="20"/>
                <w:szCs w:val="20"/>
              </w:rPr>
            </w:pPr>
            <w:r w:rsidRPr="00BB4566">
              <w:rPr>
                <w:rFonts w:cs="Arial"/>
                <w:sz w:val="20"/>
                <w:szCs w:val="20"/>
              </w:rPr>
              <w:t>Kibana is configured to receive logs of the Response Plan Selection Service.</w:t>
            </w:r>
          </w:p>
          <w:p w14:paraId="15ACAE8A" w14:textId="77777777" w:rsidR="003923C0" w:rsidRPr="00BB4566" w:rsidRDefault="003923C0" w:rsidP="00536569">
            <w:pPr>
              <w:pStyle w:val="ListParagraph"/>
              <w:numPr>
                <w:ilvl w:val="0"/>
                <w:numId w:val="27"/>
              </w:numPr>
              <w:spacing w:after="0" w:line="216" w:lineRule="auto"/>
              <w:jc w:val="left"/>
              <w:rPr>
                <w:rFonts w:cs="Arial"/>
                <w:sz w:val="20"/>
                <w:szCs w:val="20"/>
              </w:rPr>
            </w:pPr>
            <w:r w:rsidRPr="00BB4566">
              <w:rPr>
                <w:rFonts w:cs="Arial"/>
                <w:sz w:val="20"/>
                <w:szCs w:val="20"/>
              </w:rPr>
              <w:t>Requires user with access to and familiarity with Kibana.</w:t>
            </w:r>
          </w:p>
          <w:p w14:paraId="1CB0A5D9" w14:textId="77777777" w:rsidR="003923C0" w:rsidRPr="00BB4566" w:rsidRDefault="003923C0" w:rsidP="00536569">
            <w:pPr>
              <w:pStyle w:val="ListParagraph"/>
              <w:numPr>
                <w:ilvl w:val="0"/>
                <w:numId w:val="27"/>
              </w:numPr>
              <w:spacing w:after="0" w:line="216" w:lineRule="auto"/>
              <w:jc w:val="left"/>
              <w:rPr>
                <w:rFonts w:cs="Arial"/>
                <w:sz w:val="20"/>
                <w:szCs w:val="20"/>
              </w:rPr>
            </w:pPr>
            <w:r w:rsidRPr="00BB4566">
              <w:rPr>
                <w:rFonts w:cs="Arial"/>
                <w:sz w:val="20"/>
                <w:szCs w:val="20"/>
              </w:rPr>
              <w:t>The Response Plan Database is accessible via SQL Server Management studio to review database items.</w:t>
            </w:r>
          </w:p>
          <w:p w14:paraId="3FD734C6" w14:textId="77777777" w:rsidR="003923C0" w:rsidRPr="00BB4566" w:rsidRDefault="003923C0" w:rsidP="00536569">
            <w:pPr>
              <w:spacing w:line="216" w:lineRule="auto"/>
              <w:rPr>
                <w:rFonts w:cs="Arial"/>
                <w:b/>
                <w:bCs/>
                <w:sz w:val="20"/>
                <w:szCs w:val="20"/>
              </w:rPr>
            </w:pPr>
            <w:r w:rsidRPr="00BB4566">
              <w:rPr>
                <w:rFonts w:cs="Arial"/>
                <w:b/>
                <w:bCs/>
                <w:sz w:val="20"/>
                <w:szCs w:val="20"/>
              </w:rPr>
              <w:t>Related queries:</w:t>
            </w:r>
          </w:p>
          <w:p w14:paraId="3E105996" w14:textId="77777777" w:rsidR="003923C0" w:rsidRPr="00BB4566" w:rsidRDefault="003923C0" w:rsidP="00536569">
            <w:pPr>
              <w:rPr>
                <w:sz w:val="20"/>
                <w:szCs w:val="20"/>
              </w:rPr>
            </w:pPr>
            <w:r w:rsidRPr="00BB4566">
              <w:rPr>
                <w:rFonts w:cs="Arial"/>
                <w:sz w:val="20"/>
                <w:szCs w:val="20"/>
              </w:rPr>
              <w:t>Kibana filters: `kubernetes.container.name is one of response-plan-selection-service` and `</w:t>
            </w:r>
            <w:proofErr w:type="spellStart"/>
            <w:r w:rsidRPr="00BB4566">
              <w:rPr>
                <w:rFonts w:cs="Arial"/>
                <w:sz w:val="20"/>
                <w:szCs w:val="20"/>
              </w:rPr>
              <w:t>Properties.FormattedMessage</w:t>
            </w:r>
            <w:proofErr w:type="spellEnd"/>
            <w:r w:rsidRPr="00BB4566">
              <w:rPr>
                <w:rFonts w:cs="Arial"/>
                <w:sz w:val="20"/>
                <w:szCs w:val="20"/>
              </w:rPr>
              <w:t xml:space="preserve"> exists`</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449982D"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5FB12A" w14:textId="77777777" w:rsidR="003923C0" w:rsidRPr="00BB4566" w:rsidRDefault="003923C0" w:rsidP="00536569">
            <w:pPr>
              <w:rPr>
                <w:sz w:val="20"/>
                <w:szCs w:val="20"/>
              </w:rPr>
            </w:pPr>
          </w:p>
        </w:tc>
      </w:tr>
      <w:tr w:rsidR="003923C0" w:rsidRPr="00270F98" w14:paraId="23936BA4"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B333D3" w14:textId="77777777" w:rsidR="003923C0" w:rsidRPr="00BB4566" w:rsidRDefault="003923C0" w:rsidP="00536569">
            <w:pPr>
              <w:rPr>
                <w:sz w:val="20"/>
                <w:szCs w:val="20"/>
              </w:rPr>
            </w:pPr>
            <w:r w:rsidRPr="00BB4566">
              <w:rPr>
                <w:rFonts w:cstheme="minorHAnsi"/>
                <w:sz w:val="20"/>
                <w:szCs w:val="20"/>
              </w:rPr>
              <w:t>1</w:t>
            </w:r>
          </w:p>
        </w:tc>
        <w:tc>
          <w:tcPr>
            <w:tcW w:w="63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D81898" w14:textId="77777777" w:rsidR="003923C0" w:rsidRPr="00BB4566" w:rsidRDefault="003923C0" w:rsidP="00536569">
            <w:pPr>
              <w:rPr>
                <w:rFonts w:cstheme="minorHAnsi"/>
                <w:sz w:val="20"/>
                <w:szCs w:val="20"/>
              </w:rPr>
            </w:pPr>
            <w:r w:rsidRPr="00BB4566">
              <w:rPr>
                <w:rFonts w:cstheme="minorHAnsi"/>
                <w:sz w:val="20"/>
                <w:szCs w:val="20"/>
              </w:rPr>
              <w:t>Close the previous event to avoid conflicts.</w:t>
            </w:r>
          </w:p>
          <w:p w14:paraId="27345982" w14:textId="77777777" w:rsidR="003923C0" w:rsidRPr="00BB4566" w:rsidRDefault="003923C0" w:rsidP="00536569">
            <w:pPr>
              <w:rPr>
                <w:rFonts w:cstheme="minorHAnsi"/>
                <w:sz w:val="20"/>
                <w:szCs w:val="20"/>
              </w:rPr>
            </w:pPr>
            <w:r w:rsidRPr="00BB4566">
              <w:rPr>
                <w:rFonts w:cstheme="minorHAnsi"/>
                <w:sz w:val="20"/>
                <w:szCs w:val="20"/>
              </w:rPr>
              <w:t xml:space="preserve">Create a new Active </w:t>
            </w:r>
            <w:proofErr w:type="spellStart"/>
            <w:r w:rsidRPr="00BB4566">
              <w:rPr>
                <w:rFonts w:cstheme="minorHAnsi"/>
                <w:sz w:val="20"/>
                <w:szCs w:val="20"/>
              </w:rPr>
              <w:t>SunGuide</w:t>
            </w:r>
            <w:proofErr w:type="spellEnd"/>
            <w:r w:rsidRPr="00BB4566">
              <w:rPr>
                <w:rFonts w:cstheme="minorHAnsi"/>
                <w:sz w:val="20"/>
                <w:szCs w:val="20"/>
              </w:rPr>
              <w:t xml:space="preserve"> event at a location that is in the </w:t>
            </w:r>
            <w:r w:rsidRPr="00BB4566">
              <w:rPr>
                <w:rFonts w:cstheme="minorHAnsi"/>
                <w:b/>
                <w:bCs/>
                <w:sz w:val="20"/>
                <w:szCs w:val="20"/>
              </w:rPr>
              <w:t>Test Area</w:t>
            </w:r>
            <w:r w:rsidRPr="00BB4566">
              <w:rPr>
                <w:rFonts w:cstheme="minorHAnsi"/>
                <w:sz w:val="20"/>
                <w:szCs w:val="20"/>
              </w:rPr>
              <w:t>.</w:t>
            </w:r>
          </w:p>
          <w:p w14:paraId="1E5AA559" w14:textId="77777777" w:rsidR="003923C0" w:rsidRPr="00BB4566" w:rsidRDefault="003923C0" w:rsidP="00536569">
            <w:pPr>
              <w:rPr>
                <w:rFonts w:cstheme="minorHAnsi"/>
                <w:sz w:val="20"/>
                <w:szCs w:val="20"/>
              </w:rPr>
            </w:pPr>
            <w:r>
              <w:rPr>
                <w:rFonts w:cstheme="minorHAnsi"/>
                <w:sz w:val="20"/>
                <w:szCs w:val="20"/>
              </w:rPr>
              <w:t>A</w:t>
            </w:r>
            <w:r w:rsidRPr="00BB4566">
              <w:rPr>
                <w:rFonts w:cstheme="minorHAnsi"/>
                <w:sz w:val="20"/>
                <w:szCs w:val="20"/>
              </w:rPr>
              <w:t>djust speed thresholds as necessary to ensure that the event gets to the ‘Awaiting</w:t>
            </w:r>
            <w:r>
              <w:rPr>
                <w:rFonts w:cstheme="minorHAnsi"/>
                <w:sz w:val="20"/>
                <w:szCs w:val="20"/>
              </w:rPr>
              <w:t xml:space="preserve"> </w:t>
            </w:r>
            <w:r w:rsidRPr="00BB4566">
              <w:rPr>
                <w:rFonts w:cstheme="minorHAnsi"/>
                <w:sz w:val="20"/>
                <w:szCs w:val="20"/>
              </w:rPr>
              <w:t>Manager</w:t>
            </w:r>
            <w:r>
              <w:rPr>
                <w:rFonts w:cstheme="minorHAnsi"/>
                <w:sz w:val="20"/>
                <w:szCs w:val="20"/>
              </w:rPr>
              <w:t xml:space="preserve"> </w:t>
            </w:r>
            <w:r w:rsidRPr="00BB4566">
              <w:rPr>
                <w:rFonts w:cstheme="minorHAnsi"/>
                <w:sz w:val="20"/>
                <w:szCs w:val="20"/>
              </w:rPr>
              <w:t>Selection’ stage.</w:t>
            </w:r>
          </w:p>
          <w:p w14:paraId="168607FF" w14:textId="77777777" w:rsidR="003923C0" w:rsidRPr="00BB4566" w:rsidRDefault="003923C0" w:rsidP="00536569">
            <w:pPr>
              <w:rPr>
                <w:sz w:val="20"/>
                <w:szCs w:val="20"/>
              </w:rPr>
            </w:pPr>
            <w:r w:rsidRPr="00BB4566">
              <w:rPr>
                <w:rFonts w:cstheme="minorHAnsi"/>
                <w:sz w:val="20"/>
                <w:szCs w:val="20"/>
              </w:rPr>
              <w:t xml:space="preserve">Note the </w:t>
            </w:r>
            <w:proofErr w:type="spellStart"/>
            <w:r w:rsidRPr="00BB4566">
              <w:rPr>
                <w:rFonts w:cstheme="minorHAnsi"/>
                <w:sz w:val="20"/>
                <w:szCs w:val="20"/>
              </w:rPr>
              <w:t>SunGuide</w:t>
            </w:r>
            <w:proofErr w:type="spellEnd"/>
            <w:r w:rsidRPr="00BB4566">
              <w:rPr>
                <w:rFonts w:cstheme="minorHAnsi"/>
                <w:sz w:val="20"/>
                <w:szCs w:val="20"/>
              </w:rPr>
              <w:t xml:space="preserve"> event ID.</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ED921C"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B0B1928"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D0FD55" w14:textId="77777777" w:rsidR="003923C0" w:rsidRPr="00BB4566" w:rsidRDefault="003923C0" w:rsidP="00536569">
            <w:pPr>
              <w:rPr>
                <w:sz w:val="20"/>
                <w:szCs w:val="20"/>
              </w:rPr>
            </w:pPr>
          </w:p>
        </w:tc>
      </w:tr>
      <w:tr w:rsidR="003923C0" w:rsidRPr="00270F98" w14:paraId="55C6E21C"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9952A2C" w14:textId="77777777" w:rsidR="003923C0" w:rsidRPr="00BB4566" w:rsidRDefault="003923C0" w:rsidP="00536569">
            <w:pPr>
              <w:rPr>
                <w:rFonts w:cstheme="minorHAnsi"/>
                <w:sz w:val="20"/>
                <w:szCs w:val="20"/>
              </w:rPr>
            </w:pPr>
            <w:r w:rsidRPr="00BB4566">
              <w:rPr>
                <w:rFonts w:cstheme="minorHAnsi"/>
                <w:sz w:val="20"/>
                <w:szCs w:val="20"/>
              </w:rPr>
              <w:t>2</w:t>
            </w:r>
          </w:p>
        </w:tc>
        <w:tc>
          <w:tcPr>
            <w:tcW w:w="63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A7FD1A6" w14:textId="77777777" w:rsidR="003923C0" w:rsidRPr="00BB4566" w:rsidRDefault="003923C0" w:rsidP="00536569">
            <w:pPr>
              <w:rPr>
                <w:rFonts w:cstheme="minorHAnsi"/>
                <w:sz w:val="20"/>
                <w:szCs w:val="20"/>
              </w:rPr>
            </w:pPr>
            <w:r w:rsidRPr="00BB4566">
              <w:rPr>
                <w:rFonts w:cstheme="minorHAnsi"/>
                <w:sz w:val="20"/>
                <w:szCs w:val="20"/>
              </w:rPr>
              <w:t>Find the event in the Event List and click Diversion Route Details.</w:t>
            </w:r>
          </w:p>
          <w:p w14:paraId="349A83DA" w14:textId="77777777" w:rsidR="003923C0" w:rsidRPr="00BB4566" w:rsidRDefault="003923C0" w:rsidP="00536569">
            <w:pPr>
              <w:rPr>
                <w:rFonts w:cstheme="minorHAnsi"/>
                <w:sz w:val="20"/>
                <w:szCs w:val="20"/>
              </w:rPr>
            </w:pPr>
            <w:r w:rsidRPr="00BB4566">
              <w:rPr>
                <w:rFonts w:cstheme="minorHAnsi"/>
                <w:sz w:val="20"/>
                <w:szCs w:val="20"/>
              </w:rPr>
              <w:t>Select a diversion route (other than the Do Nothing) row and review the Device List.</w:t>
            </w:r>
          </w:p>
          <w:p w14:paraId="26C12507" w14:textId="77777777" w:rsidR="003923C0" w:rsidRPr="00BB4566" w:rsidRDefault="003923C0" w:rsidP="00536569">
            <w:pPr>
              <w:rPr>
                <w:rFonts w:cstheme="minorHAnsi"/>
                <w:sz w:val="20"/>
                <w:szCs w:val="20"/>
              </w:rPr>
            </w:pPr>
            <w:r w:rsidRPr="00BB4566">
              <w:rPr>
                <w:rFonts w:cstheme="minorHAnsi"/>
                <w:sz w:val="20"/>
                <w:szCs w:val="20"/>
              </w:rPr>
              <w:t>Note the Route Id (and signal pattern)</w:t>
            </w:r>
          </w:p>
          <w:p w14:paraId="5AB6476C" w14:textId="77777777" w:rsidR="003923C0" w:rsidRPr="00BB4566" w:rsidRDefault="003923C0" w:rsidP="00536569">
            <w:pPr>
              <w:rPr>
                <w:rFonts w:cstheme="minorHAnsi"/>
                <w:sz w:val="20"/>
                <w:szCs w:val="20"/>
              </w:rPr>
            </w:pPr>
            <w:r w:rsidRPr="00BB4566">
              <w:rPr>
                <w:rFonts w:cstheme="minorHAnsi"/>
                <w:sz w:val="20"/>
                <w:szCs w:val="20"/>
              </w:rPr>
              <w:t xml:space="preserve">Note the first four device names (Signal names tend to end in #xxxx, for ease of reference). We will refer to these as </w:t>
            </w:r>
            <w:r w:rsidRPr="00BB4566">
              <w:rPr>
                <w:rFonts w:cstheme="minorHAnsi"/>
                <w:b/>
                <w:bCs/>
                <w:sz w:val="20"/>
                <w:szCs w:val="20"/>
              </w:rPr>
              <w:t>Device 1,2,3,4.</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DDED7D2"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90A681D"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F48C553" w14:textId="77777777" w:rsidR="003923C0" w:rsidRPr="00BB4566" w:rsidRDefault="003923C0" w:rsidP="00536569">
            <w:pPr>
              <w:rPr>
                <w:sz w:val="20"/>
                <w:szCs w:val="20"/>
              </w:rPr>
            </w:pPr>
          </w:p>
        </w:tc>
      </w:tr>
      <w:tr w:rsidR="003923C0" w:rsidRPr="00270F98" w14:paraId="1D8FC63D"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9DD27CF" w14:textId="77777777" w:rsidR="003923C0" w:rsidRPr="00BB4566" w:rsidRDefault="003923C0" w:rsidP="00536569">
            <w:pPr>
              <w:rPr>
                <w:rFonts w:cstheme="minorHAnsi"/>
                <w:sz w:val="20"/>
                <w:szCs w:val="20"/>
              </w:rPr>
            </w:pPr>
            <w:r w:rsidRPr="00BB4566">
              <w:rPr>
                <w:rFonts w:cstheme="minorHAnsi"/>
                <w:sz w:val="20"/>
                <w:szCs w:val="20"/>
              </w:rPr>
              <w:t>3</w:t>
            </w:r>
          </w:p>
        </w:tc>
        <w:tc>
          <w:tcPr>
            <w:tcW w:w="63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44D0FA8" w14:textId="77777777" w:rsidR="003923C0" w:rsidRPr="00BB4566" w:rsidRDefault="003923C0" w:rsidP="00536569">
            <w:pPr>
              <w:rPr>
                <w:rFonts w:cstheme="minorHAnsi"/>
                <w:sz w:val="20"/>
                <w:szCs w:val="20"/>
              </w:rPr>
            </w:pPr>
            <w:r w:rsidRPr="00BB4566">
              <w:rPr>
                <w:rFonts w:cstheme="minorHAnsi"/>
                <w:sz w:val="20"/>
                <w:szCs w:val="20"/>
              </w:rPr>
              <w:t>Click on Admin/Device Groups on the navigation pane.</w:t>
            </w:r>
          </w:p>
          <w:p w14:paraId="5B5E899B" w14:textId="77777777" w:rsidR="003923C0" w:rsidRPr="00BB4566" w:rsidRDefault="003923C0" w:rsidP="00536569">
            <w:pPr>
              <w:rPr>
                <w:rFonts w:cstheme="minorHAnsi"/>
                <w:sz w:val="20"/>
                <w:szCs w:val="20"/>
              </w:rPr>
            </w:pPr>
            <w:r w:rsidRPr="00BB4566">
              <w:rPr>
                <w:rFonts w:cstheme="minorHAnsi"/>
                <w:sz w:val="20"/>
                <w:szCs w:val="20"/>
              </w:rPr>
              <w:t>Click on Device Group 1.</w:t>
            </w:r>
          </w:p>
          <w:p w14:paraId="54D1D686" w14:textId="77777777" w:rsidR="003923C0" w:rsidRPr="00BB4566" w:rsidRDefault="003923C0" w:rsidP="00536569">
            <w:pPr>
              <w:rPr>
                <w:rFonts w:cstheme="minorHAnsi"/>
                <w:sz w:val="20"/>
                <w:szCs w:val="20"/>
              </w:rPr>
            </w:pPr>
            <w:r w:rsidRPr="00BB4566">
              <w:rPr>
                <w:rFonts w:cstheme="minorHAnsi"/>
                <w:sz w:val="20"/>
                <w:szCs w:val="20"/>
              </w:rPr>
              <w:t xml:space="preserve">Configure a single approval profile for the device group for the current day and the current time range (+/- 1 hour) and select to </w:t>
            </w:r>
            <w:r w:rsidRPr="00BB4566">
              <w:rPr>
                <w:rFonts w:cstheme="minorHAnsi"/>
                <w:b/>
                <w:bCs/>
                <w:sz w:val="20"/>
                <w:szCs w:val="20"/>
              </w:rPr>
              <w:t>Approve</w:t>
            </w:r>
            <w:r w:rsidRPr="00BB4566">
              <w:rPr>
                <w:rFonts w:cstheme="minorHAnsi"/>
                <w:sz w:val="20"/>
                <w:szCs w:val="20"/>
              </w:rPr>
              <w:t xml:space="preserve"> and a delay of </w:t>
            </w:r>
            <w:r w:rsidRPr="00BB4566">
              <w:rPr>
                <w:rFonts w:cstheme="minorHAnsi"/>
                <w:b/>
                <w:bCs/>
                <w:sz w:val="20"/>
                <w:szCs w:val="20"/>
              </w:rPr>
              <w:t>4</w:t>
            </w:r>
            <w:r w:rsidRPr="00BB4566">
              <w:rPr>
                <w:rFonts w:cstheme="minorHAnsi"/>
                <w:sz w:val="20"/>
                <w:szCs w:val="20"/>
              </w:rPr>
              <w:t xml:space="preserve"> minutes. Save.</w:t>
            </w:r>
          </w:p>
          <w:p w14:paraId="111FBD02" w14:textId="77777777" w:rsidR="003923C0" w:rsidRPr="00BB4566" w:rsidRDefault="003923C0" w:rsidP="00536569">
            <w:pPr>
              <w:rPr>
                <w:rFonts w:cstheme="minorHAnsi"/>
                <w:sz w:val="20"/>
                <w:szCs w:val="20"/>
              </w:rPr>
            </w:pPr>
            <w:r w:rsidRPr="00BB4566">
              <w:rPr>
                <w:rFonts w:cstheme="minorHAnsi"/>
                <w:sz w:val="20"/>
                <w:szCs w:val="20"/>
              </w:rPr>
              <w:t>Click on Device Group 2.</w:t>
            </w:r>
          </w:p>
          <w:p w14:paraId="09A29F8A" w14:textId="77777777" w:rsidR="003923C0" w:rsidRPr="00BB4566" w:rsidRDefault="003923C0" w:rsidP="00536569">
            <w:pPr>
              <w:rPr>
                <w:rFonts w:cstheme="minorHAnsi"/>
                <w:sz w:val="20"/>
                <w:szCs w:val="20"/>
              </w:rPr>
            </w:pPr>
            <w:r w:rsidRPr="00BB4566">
              <w:rPr>
                <w:rFonts w:cstheme="minorHAnsi"/>
                <w:sz w:val="20"/>
                <w:szCs w:val="20"/>
              </w:rPr>
              <w:t xml:space="preserve">Configure a single approval profile for the device group for the current day and the current time range (+/- 1 hour) and select to </w:t>
            </w:r>
            <w:r w:rsidRPr="00BB4566">
              <w:rPr>
                <w:rFonts w:cstheme="minorHAnsi"/>
                <w:b/>
                <w:bCs/>
                <w:sz w:val="20"/>
                <w:szCs w:val="20"/>
              </w:rPr>
              <w:t>Reject</w:t>
            </w:r>
            <w:r w:rsidRPr="00BB4566">
              <w:rPr>
                <w:rFonts w:cstheme="minorHAnsi"/>
                <w:sz w:val="20"/>
                <w:szCs w:val="20"/>
              </w:rPr>
              <w:t xml:space="preserve"> and a delay of </w:t>
            </w:r>
            <w:r w:rsidRPr="00BB4566">
              <w:rPr>
                <w:rFonts w:cstheme="minorHAnsi"/>
                <w:b/>
                <w:bCs/>
                <w:sz w:val="20"/>
                <w:szCs w:val="20"/>
              </w:rPr>
              <w:t>8</w:t>
            </w:r>
            <w:r w:rsidRPr="00BB4566">
              <w:rPr>
                <w:rFonts w:cstheme="minorHAnsi"/>
                <w:sz w:val="20"/>
                <w:szCs w:val="20"/>
              </w:rPr>
              <w:t xml:space="preserve"> minutes. Save.</w:t>
            </w:r>
          </w:p>
          <w:p w14:paraId="3ECF323F" w14:textId="77777777" w:rsidR="003923C0" w:rsidRPr="00BB4566" w:rsidRDefault="003923C0" w:rsidP="00536569">
            <w:pPr>
              <w:rPr>
                <w:rFonts w:cstheme="minorHAnsi"/>
                <w:sz w:val="20"/>
                <w:szCs w:val="20"/>
              </w:rPr>
            </w:pPr>
            <w:r w:rsidRPr="00BB4566">
              <w:rPr>
                <w:rFonts w:cstheme="minorHAnsi"/>
                <w:sz w:val="20"/>
                <w:szCs w:val="20"/>
              </w:rPr>
              <w:lastRenderedPageBreak/>
              <w:t>Configure Device 1 and 2 to be part of Device Group 1.</w:t>
            </w:r>
          </w:p>
          <w:p w14:paraId="2DC76ECF" w14:textId="77777777" w:rsidR="003923C0" w:rsidRPr="00BB4566" w:rsidRDefault="003923C0" w:rsidP="00536569">
            <w:pPr>
              <w:rPr>
                <w:rFonts w:cstheme="minorHAnsi"/>
                <w:sz w:val="20"/>
                <w:szCs w:val="20"/>
              </w:rPr>
            </w:pPr>
            <w:r w:rsidRPr="00BB4566">
              <w:rPr>
                <w:rFonts w:cstheme="minorHAnsi"/>
                <w:sz w:val="20"/>
                <w:szCs w:val="20"/>
              </w:rPr>
              <w:t>Configure Device 3 and 4 to be part of Device Group 2.</w:t>
            </w:r>
          </w:p>
          <w:p w14:paraId="56F2BF75" w14:textId="77777777" w:rsidR="003923C0" w:rsidRPr="00BB4566" w:rsidRDefault="003923C0" w:rsidP="00536569">
            <w:pPr>
              <w:rPr>
                <w:rFonts w:cstheme="minorHAnsi"/>
                <w:sz w:val="20"/>
                <w:szCs w:val="20"/>
              </w:rPr>
            </w:pPr>
            <w:r w:rsidRPr="00BB4566">
              <w:rPr>
                <w:rFonts w:cstheme="minorHAnsi"/>
                <w:sz w:val="20"/>
                <w:szCs w:val="20"/>
              </w:rPr>
              <w:t xml:space="preserve">For Device 2, create a single approval profile to </w:t>
            </w:r>
            <w:r w:rsidRPr="00BB4566">
              <w:rPr>
                <w:rFonts w:cstheme="minorHAnsi"/>
                <w:b/>
                <w:bCs/>
                <w:sz w:val="20"/>
                <w:szCs w:val="20"/>
              </w:rPr>
              <w:t>Reject</w:t>
            </w:r>
            <w:r w:rsidRPr="00BB4566">
              <w:rPr>
                <w:rFonts w:cstheme="minorHAnsi"/>
                <w:sz w:val="20"/>
                <w:szCs w:val="20"/>
              </w:rPr>
              <w:t xml:space="preserve"> after </w:t>
            </w:r>
            <w:r w:rsidRPr="00BB4566">
              <w:rPr>
                <w:rFonts w:cstheme="minorHAnsi"/>
                <w:b/>
                <w:bCs/>
                <w:sz w:val="20"/>
                <w:szCs w:val="20"/>
              </w:rPr>
              <w:t>6</w:t>
            </w:r>
            <w:r w:rsidRPr="00BB4566">
              <w:rPr>
                <w:rFonts w:cstheme="minorHAnsi"/>
                <w:sz w:val="20"/>
                <w:szCs w:val="20"/>
              </w:rPr>
              <w:t xml:space="preserve"> minutes.</w:t>
            </w:r>
          </w:p>
          <w:p w14:paraId="39A7D78D" w14:textId="77777777" w:rsidR="003923C0" w:rsidRPr="00BB4566" w:rsidRDefault="003923C0" w:rsidP="00536569">
            <w:pPr>
              <w:rPr>
                <w:rFonts w:cstheme="minorHAnsi"/>
                <w:sz w:val="20"/>
                <w:szCs w:val="20"/>
              </w:rPr>
            </w:pPr>
            <w:r w:rsidRPr="00BB4566">
              <w:rPr>
                <w:rFonts w:cstheme="minorHAnsi"/>
                <w:sz w:val="20"/>
                <w:szCs w:val="20"/>
              </w:rPr>
              <w:t xml:space="preserve">For Device 4, create a single approval profile to </w:t>
            </w:r>
            <w:r w:rsidRPr="00BB4566">
              <w:rPr>
                <w:rFonts w:cstheme="minorHAnsi"/>
                <w:b/>
                <w:bCs/>
                <w:sz w:val="20"/>
                <w:szCs w:val="20"/>
              </w:rPr>
              <w:t>Accept</w:t>
            </w:r>
            <w:r w:rsidRPr="00BB4566">
              <w:rPr>
                <w:rFonts w:cstheme="minorHAnsi"/>
                <w:sz w:val="20"/>
                <w:szCs w:val="20"/>
              </w:rPr>
              <w:t xml:space="preserve"> after </w:t>
            </w:r>
            <w:r w:rsidRPr="00BB4566">
              <w:rPr>
                <w:rFonts w:cstheme="minorHAnsi"/>
                <w:b/>
                <w:bCs/>
                <w:sz w:val="20"/>
                <w:szCs w:val="20"/>
              </w:rPr>
              <w:t xml:space="preserve">10 </w:t>
            </w:r>
            <w:r w:rsidRPr="00BB4566">
              <w:rPr>
                <w:rFonts w:cstheme="minorHAnsi"/>
                <w:sz w:val="20"/>
                <w:szCs w:val="20"/>
              </w:rPr>
              <w:t>minutes.</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7051336" w14:textId="77777777" w:rsidR="003923C0" w:rsidRPr="00BB4566" w:rsidRDefault="003923C0" w:rsidP="00536569">
            <w:pPr>
              <w:rPr>
                <w:sz w:val="20"/>
                <w:szCs w:val="20"/>
              </w:rPr>
            </w:pPr>
            <w:r w:rsidRPr="00BB4566">
              <w:rPr>
                <w:sz w:val="20"/>
                <w:szCs w:val="20"/>
              </w:rPr>
              <w:lastRenderedPageBreak/>
              <w:t>The devices now have approval profiles to approve or reject them after the configured delays.</w:t>
            </w:r>
          </w:p>
          <w:p w14:paraId="18BEFA67" w14:textId="77777777" w:rsidR="003923C0" w:rsidRPr="00BB4566" w:rsidRDefault="003923C0" w:rsidP="00536569">
            <w:pPr>
              <w:rPr>
                <w:sz w:val="20"/>
                <w:szCs w:val="20"/>
              </w:rPr>
            </w:pPr>
            <w:r w:rsidRPr="00BB4566">
              <w:rPr>
                <w:sz w:val="20"/>
                <w:szCs w:val="20"/>
              </w:rPr>
              <w:t>The timeline will be as follows when a plan is ready to be polled for device approval:</w:t>
            </w:r>
          </w:p>
          <w:p w14:paraId="7198F797" w14:textId="77777777" w:rsidR="003923C0" w:rsidRPr="00BB4566" w:rsidRDefault="003923C0" w:rsidP="00536569">
            <w:pPr>
              <w:pStyle w:val="ListParagraph"/>
              <w:numPr>
                <w:ilvl w:val="0"/>
                <w:numId w:val="21"/>
              </w:numPr>
              <w:rPr>
                <w:sz w:val="20"/>
                <w:szCs w:val="20"/>
              </w:rPr>
            </w:pPr>
            <w:r w:rsidRPr="00BB4566">
              <w:rPr>
                <w:sz w:val="20"/>
                <w:szCs w:val="20"/>
              </w:rPr>
              <w:t>At 4 minutes, Device 1 becomes Approved</w:t>
            </w:r>
          </w:p>
          <w:p w14:paraId="145F4236" w14:textId="77777777" w:rsidR="003923C0" w:rsidRPr="00BB4566" w:rsidRDefault="003923C0" w:rsidP="00536569">
            <w:pPr>
              <w:pStyle w:val="ListParagraph"/>
              <w:numPr>
                <w:ilvl w:val="0"/>
                <w:numId w:val="21"/>
              </w:numPr>
              <w:rPr>
                <w:sz w:val="20"/>
                <w:szCs w:val="20"/>
              </w:rPr>
            </w:pPr>
            <w:r w:rsidRPr="00BB4566">
              <w:rPr>
                <w:sz w:val="20"/>
                <w:szCs w:val="20"/>
              </w:rPr>
              <w:t>At 6 minutes, Device 2 becomes Rejected</w:t>
            </w:r>
          </w:p>
          <w:p w14:paraId="257BC9E4" w14:textId="77777777" w:rsidR="003923C0" w:rsidRPr="00BB4566" w:rsidRDefault="003923C0" w:rsidP="00536569">
            <w:pPr>
              <w:pStyle w:val="ListParagraph"/>
              <w:numPr>
                <w:ilvl w:val="0"/>
                <w:numId w:val="21"/>
              </w:numPr>
              <w:rPr>
                <w:sz w:val="20"/>
                <w:szCs w:val="20"/>
              </w:rPr>
            </w:pPr>
            <w:r w:rsidRPr="00BB4566">
              <w:rPr>
                <w:sz w:val="20"/>
                <w:szCs w:val="20"/>
              </w:rPr>
              <w:t>At 8 minutes, Device 3 becomes Rejected</w:t>
            </w:r>
          </w:p>
          <w:p w14:paraId="18FCF31E" w14:textId="77777777" w:rsidR="003923C0" w:rsidRPr="00BB4566" w:rsidRDefault="003923C0" w:rsidP="00536569">
            <w:pPr>
              <w:pStyle w:val="ListParagraph"/>
              <w:numPr>
                <w:ilvl w:val="0"/>
                <w:numId w:val="21"/>
              </w:numPr>
              <w:rPr>
                <w:sz w:val="20"/>
                <w:szCs w:val="20"/>
              </w:rPr>
            </w:pPr>
            <w:r w:rsidRPr="00BB4566">
              <w:rPr>
                <w:sz w:val="20"/>
                <w:szCs w:val="20"/>
              </w:rPr>
              <w:t>At 10 minutes, Device 4 becomes Approved.</w:t>
            </w:r>
          </w:p>
          <w:p w14:paraId="3B077DB8"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96EE20C"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DE2B6E9" w14:textId="77777777" w:rsidR="003923C0" w:rsidRPr="00BB4566" w:rsidRDefault="003923C0" w:rsidP="00536569">
            <w:pPr>
              <w:rPr>
                <w:sz w:val="20"/>
                <w:szCs w:val="20"/>
              </w:rPr>
            </w:pPr>
            <w:r w:rsidRPr="00BB4566">
              <w:rPr>
                <w:sz w:val="20"/>
                <w:szCs w:val="20"/>
              </w:rPr>
              <w:t>1.2.5.6.3</w:t>
            </w:r>
            <w:r w:rsidRPr="00BB4566">
              <w:rPr>
                <w:sz w:val="20"/>
                <w:szCs w:val="20"/>
              </w:rPr>
              <w:br/>
              <w:t>1.2.5.6.4</w:t>
            </w:r>
            <w:r w:rsidRPr="00BB4566">
              <w:rPr>
                <w:sz w:val="20"/>
                <w:szCs w:val="20"/>
              </w:rPr>
              <w:br/>
              <w:t>1.2.5.6.5</w:t>
            </w:r>
            <w:r w:rsidRPr="00BB4566">
              <w:rPr>
                <w:sz w:val="20"/>
                <w:szCs w:val="20"/>
              </w:rPr>
              <w:br/>
              <w:t>1.2.5.6.6</w:t>
            </w:r>
            <w:r w:rsidRPr="00BB4566">
              <w:rPr>
                <w:sz w:val="20"/>
                <w:szCs w:val="20"/>
              </w:rPr>
              <w:br/>
              <w:t>1.2.5.7</w:t>
            </w:r>
          </w:p>
        </w:tc>
      </w:tr>
      <w:tr w:rsidR="003923C0" w:rsidRPr="00270F98" w14:paraId="472716A0"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FB4D17A" w14:textId="77777777" w:rsidR="003923C0" w:rsidRPr="00BB4566" w:rsidRDefault="003923C0" w:rsidP="00536569">
            <w:pPr>
              <w:rPr>
                <w:rFonts w:cstheme="minorHAnsi"/>
                <w:sz w:val="20"/>
                <w:szCs w:val="20"/>
              </w:rPr>
            </w:pPr>
            <w:r w:rsidRPr="00BB4566">
              <w:rPr>
                <w:rFonts w:cstheme="minorHAnsi"/>
                <w:sz w:val="20"/>
                <w:szCs w:val="20"/>
              </w:rPr>
              <w:t>4</w:t>
            </w:r>
          </w:p>
        </w:tc>
        <w:tc>
          <w:tcPr>
            <w:tcW w:w="63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6D4FB74" w14:textId="77777777" w:rsidR="003923C0" w:rsidRDefault="003923C0" w:rsidP="00536569">
            <w:pPr>
              <w:rPr>
                <w:sz w:val="20"/>
                <w:szCs w:val="20"/>
              </w:rPr>
            </w:pPr>
            <w:r w:rsidRPr="00BB4566">
              <w:rPr>
                <w:sz w:val="20"/>
                <w:szCs w:val="20"/>
              </w:rPr>
              <w:t xml:space="preserve">Click the link in the notification from the notification for </w:t>
            </w:r>
            <w:r w:rsidRPr="00BB4566">
              <w:rPr>
                <w:rFonts w:cstheme="minorHAnsi"/>
                <w:iCs/>
                <w:sz w:val="20"/>
                <w:szCs w:val="20"/>
              </w:rPr>
              <w:t>‘</w:t>
            </w:r>
            <w:r w:rsidRPr="00BB4566">
              <w:rPr>
                <w:rFonts w:cstheme="minorHAnsi"/>
                <w:b/>
                <w:bCs/>
                <w:iCs/>
                <w:sz w:val="20"/>
                <w:szCs w:val="20"/>
              </w:rPr>
              <w:t>Response Plan Selection needed’</w:t>
            </w:r>
            <w:r w:rsidRPr="00BB4566">
              <w:rPr>
                <w:sz w:val="20"/>
                <w:szCs w:val="20"/>
              </w:rPr>
              <w:t>.</w:t>
            </w:r>
          </w:p>
          <w:p w14:paraId="73BF6B94" w14:textId="77777777" w:rsidR="003923C0" w:rsidRPr="00BB4566" w:rsidRDefault="003923C0" w:rsidP="00536569">
            <w:pPr>
              <w:rPr>
                <w:sz w:val="20"/>
                <w:szCs w:val="20"/>
              </w:rPr>
            </w:pPr>
          </w:p>
          <w:p w14:paraId="118EEFD3" w14:textId="77777777" w:rsidR="003923C0" w:rsidRDefault="003923C0" w:rsidP="00536569">
            <w:pPr>
              <w:rPr>
                <w:sz w:val="20"/>
                <w:szCs w:val="20"/>
              </w:rPr>
            </w:pPr>
            <w:r w:rsidRPr="00BB4566">
              <w:rPr>
                <w:sz w:val="20"/>
                <w:szCs w:val="20"/>
              </w:rPr>
              <w:t>Alternately, click on the Event List, select the target event and click the ‘Diversion Route Details’ button.</w:t>
            </w:r>
          </w:p>
          <w:p w14:paraId="33932A39" w14:textId="77777777" w:rsidR="003923C0" w:rsidRPr="00BB4566" w:rsidRDefault="003923C0" w:rsidP="00536569">
            <w:pPr>
              <w:rPr>
                <w:sz w:val="20"/>
                <w:szCs w:val="20"/>
              </w:rPr>
            </w:pPr>
          </w:p>
          <w:p w14:paraId="2FC7ABDE" w14:textId="77777777" w:rsidR="003923C0" w:rsidRDefault="003923C0" w:rsidP="00536569">
            <w:pPr>
              <w:rPr>
                <w:sz w:val="20"/>
                <w:szCs w:val="20"/>
              </w:rPr>
            </w:pPr>
            <w:r w:rsidRPr="00BB4566">
              <w:rPr>
                <w:sz w:val="20"/>
                <w:szCs w:val="20"/>
              </w:rPr>
              <w:t>Select the row of the Diversion Route selected in Step 2 in the list of available diversion routes.</w:t>
            </w:r>
          </w:p>
          <w:p w14:paraId="1A19315A" w14:textId="77777777" w:rsidR="003923C0" w:rsidRPr="00BB4566" w:rsidRDefault="003923C0" w:rsidP="00536569">
            <w:pPr>
              <w:rPr>
                <w:sz w:val="20"/>
                <w:szCs w:val="20"/>
              </w:rPr>
            </w:pPr>
          </w:p>
          <w:p w14:paraId="53870B08" w14:textId="77777777" w:rsidR="003923C0" w:rsidRPr="00BB4566" w:rsidRDefault="003923C0" w:rsidP="00536569">
            <w:pPr>
              <w:rPr>
                <w:rFonts w:cstheme="minorHAnsi"/>
                <w:sz w:val="20"/>
                <w:szCs w:val="20"/>
              </w:rPr>
            </w:pPr>
            <w:r w:rsidRPr="00BB4566">
              <w:rPr>
                <w:sz w:val="20"/>
                <w:szCs w:val="20"/>
              </w:rPr>
              <w:t xml:space="preserve">Click ‘Poll </w:t>
            </w:r>
            <w:proofErr w:type="gramStart"/>
            <w:r w:rsidRPr="00BB4566">
              <w:rPr>
                <w:sz w:val="20"/>
                <w:szCs w:val="20"/>
              </w:rPr>
              <w:t>For</w:t>
            </w:r>
            <w:proofErr w:type="gramEnd"/>
            <w:r w:rsidRPr="00BB4566">
              <w:rPr>
                <w:sz w:val="20"/>
                <w:szCs w:val="20"/>
              </w:rPr>
              <w:t xml:space="preserve"> Approval’ and note the time.</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EBF1ABA" w14:textId="77777777" w:rsidR="003923C0" w:rsidRPr="00BB4566" w:rsidRDefault="003923C0" w:rsidP="00536569">
            <w:pPr>
              <w:rPr>
                <w:sz w:val="20"/>
                <w:szCs w:val="20"/>
              </w:rPr>
            </w:pPr>
            <w:r w:rsidRPr="00BB4566">
              <w:rPr>
                <w:sz w:val="20"/>
                <w:szCs w:val="20"/>
              </w:rPr>
              <w:t>The evaluation status changes to ‘Awaiting Device Approvals’</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4715633"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B048320" w14:textId="77777777" w:rsidR="003923C0" w:rsidRPr="00BB4566" w:rsidRDefault="003923C0" w:rsidP="00536569">
            <w:pPr>
              <w:rPr>
                <w:sz w:val="20"/>
                <w:szCs w:val="20"/>
              </w:rPr>
            </w:pPr>
          </w:p>
        </w:tc>
      </w:tr>
      <w:tr w:rsidR="003923C0" w:rsidRPr="00270F98" w14:paraId="6CF70691"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19BD436" w14:textId="77777777" w:rsidR="003923C0" w:rsidRPr="00BB4566" w:rsidRDefault="003923C0" w:rsidP="00536569">
            <w:pPr>
              <w:rPr>
                <w:rFonts w:cstheme="minorHAnsi"/>
                <w:sz w:val="20"/>
                <w:szCs w:val="20"/>
              </w:rPr>
            </w:pPr>
            <w:r w:rsidRPr="00BB4566">
              <w:rPr>
                <w:rFonts w:cstheme="minorHAnsi"/>
                <w:sz w:val="20"/>
                <w:szCs w:val="20"/>
              </w:rPr>
              <w:t>5</w:t>
            </w:r>
          </w:p>
        </w:tc>
        <w:tc>
          <w:tcPr>
            <w:tcW w:w="63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28FE87" w14:textId="77777777" w:rsidR="003923C0" w:rsidRPr="00BB4566" w:rsidRDefault="003923C0" w:rsidP="00536569">
            <w:pPr>
              <w:rPr>
                <w:sz w:val="20"/>
                <w:szCs w:val="20"/>
              </w:rPr>
            </w:pPr>
            <w:r w:rsidRPr="00BB4566">
              <w:rPr>
                <w:sz w:val="20"/>
                <w:szCs w:val="20"/>
              </w:rPr>
              <w:t xml:space="preserve">Review the device list and wait for the </w:t>
            </w:r>
            <w:proofErr w:type="gramStart"/>
            <w:r w:rsidRPr="00BB4566">
              <w:rPr>
                <w:sz w:val="20"/>
                <w:szCs w:val="20"/>
              </w:rPr>
              <w:t>4, 6, 8, and 10 minute</w:t>
            </w:r>
            <w:proofErr w:type="gramEnd"/>
            <w:r w:rsidRPr="00BB4566">
              <w:rPr>
                <w:sz w:val="20"/>
                <w:szCs w:val="20"/>
              </w:rPr>
              <w:t xml:space="preserve"> milestones.</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9B92B87" w14:textId="77777777" w:rsidR="003923C0" w:rsidRPr="00BB4566" w:rsidRDefault="003923C0" w:rsidP="00536569">
            <w:pPr>
              <w:rPr>
                <w:sz w:val="20"/>
                <w:szCs w:val="20"/>
              </w:rPr>
            </w:pPr>
            <w:r w:rsidRPr="00BB4566">
              <w:rPr>
                <w:sz w:val="20"/>
                <w:szCs w:val="20"/>
              </w:rPr>
              <w:t>At 4 minutes, Device 1 becomes Approved.</w:t>
            </w:r>
          </w:p>
          <w:p w14:paraId="5FC7B381" w14:textId="77777777" w:rsidR="003923C0" w:rsidRPr="00BB4566" w:rsidRDefault="003923C0" w:rsidP="00536569">
            <w:pPr>
              <w:rPr>
                <w:sz w:val="20"/>
                <w:szCs w:val="20"/>
              </w:rPr>
            </w:pPr>
            <w:r w:rsidRPr="00BB4566">
              <w:rPr>
                <w:sz w:val="20"/>
                <w:szCs w:val="20"/>
              </w:rPr>
              <w:t>At 6 minutes, Device 2 becomes Rejected.</w:t>
            </w:r>
          </w:p>
          <w:p w14:paraId="0B3E576C" w14:textId="77777777" w:rsidR="003923C0" w:rsidRPr="00BB4566" w:rsidRDefault="003923C0" w:rsidP="00536569">
            <w:pPr>
              <w:rPr>
                <w:sz w:val="20"/>
                <w:szCs w:val="20"/>
              </w:rPr>
            </w:pPr>
            <w:r w:rsidRPr="00BB4566">
              <w:rPr>
                <w:sz w:val="20"/>
                <w:szCs w:val="20"/>
              </w:rPr>
              <w:t>At 8 minutes, Device 3 becomes Rejected.</w:t>
            </w:r>
          </w:p>
          <w:p w14:paraId="71AC91DD" w14:textId="77777777" w:rsidR="003923C0" w:rsidRPr="00BB4566" w:rsidRDefault="003923C0" w:rsidP="00536569">
            <w:pPr>
              <w:rPr>
                <w:sz w:val="20"/>
                <w:szCs w:val="20"/>
              </w:rPr>
            </w:pPr>
            <w:r w:rsidRPr="00BB4566">
              <w:rPr>
                <w:sz w:val="20"/>
                <w:szCs w:val="20"/>
              </w:rPr>
              <w:t>At 10 minutes, Device 4 becomes Approved.</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464BE01"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7D9E370" w14:textId="77777777" w:rsidR="003923C0" w:rsidRPr="00BB4566" w:rsidRDefault="003923C0" w:rsidP="00536569">
            <w:pPr>
              <w:rPr>
                <w:sz w:val="20"/>
                <w:szCs w:val="20"/>
              </w:rPr>
            </w:pPr>
            <w:r w:rsidRPr="00BB4566">
              <w:rPr>
                <w:sz w:val="20"/>
                <w:szCs w:val="20"/>
              </w:rPr>
              <w:t>1.2.5.6.3</w:t>
            </w:r>
            <w:r w:rsidRPr="00BB4566">
              <w:rPr>
                <w:sz w:val="20"/>
                <w:szCs w:val="20"/>
              </w:rPr>
              <w:br/>
              <w:t>1.2.5.6.4</w:t>
            </w:r>
            <w:r w:rsidRPr="00BB4566">
              <w:rPr>
                <w:sz w:val="20"/>
                <w:szCs w:val="20"/>
              </w:rPr>
              <w:br/>
              <w:t>1.2.5.6.5</w:t>
            </w:r>
            <w:r w:rsidRPr="00BB4566">
              <w:rPr>
                <w:sz w:val="20"/>
                <w:szCs w:val="20"/>
              </w:rPr>
              <w:br/>
              <w:t>1.2.5.6.6</w:t>
            </w:r>
            <w:r w:rsidRPr="00BB4566">
              <w:rPr>
                <w:sz w:val="20"/>
                <w:szCs w:val="20"/>
              </w:rPr>
              <w:br/>
              <w:t>1.2.5.7</w:t>
            </w:r>
          </w:p>
        </w:tc>
      </w:tr>
      <w:tr w:rsidR="003923C0" w:rsidRPr="00270F98" w14:paraId="6FBD3369"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BC3E26F" w14:textId="77777777" w:rsidR="003923C0" w:rsidRPr="00BB4566" w:rsidRDefault="003923C0" w:rsidP="00536569">
            <w:pPr>
              <w:rPr>
                <w:rFonts w:cstheme="minorHAnsi"/>
                <w:sz w:val="20"/>
                <w:szCs w:val="20"/>
              </w:rPr>
            </w:pPr>
            <w:r w:rsidRPr="00BB4566">
              <w:rPr>
                <w:rFonts w:cstheme="minorHAnsi"/>
                <w:sz w:val="20"/>
                <w:szCs w:val="20"/>
              </w:rPr>
              <w:t>6</w:t>
            </w:r>
          </w:p>
        </w:tc>
        <w:tc>
          <w:tcPr>
            <w:tcW w:w="63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4D29C9C" w14:textId="77777777" w:rsidR="003923C0" w:rsidRPr="00BB4566" w:rsidRDefault="003923C0" w:rsidP="00536569">
            <w:pPr>
              <w:rPr>
                <w:sz w:val="20"/>
                <w:szCs w:val="20"/>
              </w:rPr>
            </w:pPr>
            <w:r w:rsidRPr="00BB4566">
              <w:rPr>
                <w:sz w:val="20"/>
                <w:szCs w:val="20"/>
              </w:rPr>
              <w:t>Open a new browser in In-Private mode to allow logging in as a different user.</w:t>
            </w:r>
          </w:p>
          <w:p w14:paraId="1ECECFCF" w14:textId="77777777" w:rsidR="003923C0" w:rsidRPr="00BB4566" w:rsidRDefault="003923C0" w:rsidP="00536569">
            <w:pPr>
              <w:rPr>
                <w:b/>
                <w:bCs/>
                <w:sz w:val="20"/>
                <w:szCs w:val="20"/>
              </w:rPr>
            </w:pPr>
            <w:r w:rsidRPr="00BB4566">
              <w:rPr>
                <w:sz w:val="20"/>
                <w:szCs w:val="20"/>
              </w:rPr>
              <w:t xml:space="preserve">Log in as </w:t>
            </w:r>
            <w:r w:rsidRPr="00BB4566">
              <w:rPr>
                <w:b/>
                <w:bCs/>
                <w:sz w:val="20"/>
                <w:szCs w:val="20"/>
              </w:rPr>
              <w:t>Agency1.</w:t>
            </w:r>
          </w:p>
          <w:p w14:paraId="7F070872" w14:textId="77777777" w:rsidR="003923C0" w:rsidRPr="00BB4566" w:rsidRDefault="003923C0" w:rsidP="00536569">
            <w:pPr>
              <w:rPr>
                <w:sz w:val="20"/>
                <w:szCs w:val="20"/>
              </w:rPr>
            </w:pPr>
            <w:r w:rsidRPr="00BB4566">
              <w:rPr>
                <w:sz w:val="20"/>
                <w:szCs w:val="20"/>
              </w:rPr>
              <w:t xml:space="preserve">Click on the notification for </w:t>
            </w:r>
            <w:r w:rsidRPr="00BB4566">
              <w:rPr>
                <w:b/>
                <w:bCs/>
                <w:sz w:val="20"/>
                <w:szCs w:val="20"/>
              </w:rPr>
              <w:t>‘Device Approval needed’</w:t>
            </w:r>
            <w:r w:rsidRPr="00BB4566">
              <w:rPr>
                <w:sz w:val="20"/>
                <w:szCs w:val="20"/>
              </w:rPr>
              <w:t xml:space="preserve"> for the target event.</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BDBEBDC" w14:textId="77777777" w:rsidR="003923C0" w:rsidRPr="00BB4566" w:rsidRDefault="003923C0" w:rsidP="00536569">
            <w:pPr>
              <w:rPr>
                <w:sz w:val="20"/>
                <w:szCs w:val="20"/>
              </w:rPr>
            </w:pPr>
            <w:r w:rsidRPr="00BB4566">
              <w:rPr>
                <w:sz w:val="20"/>
                <w:szCs w:val="20"/>
              </w:rPr>
              <w:t>The user is taken to the response plan details page.</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EF426DF" w14:textId="77777777" w:rsidR="003923C0" w:rsidRPr="00BB4566"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7840B96" w14:textId="77777777" w:rsidR="003923C0" w:rsidRPr="00BB4566" w:rsidRDefault="003923C0" w:rsidP="00536569">
            <w:pPr>
              <w:rPr>
                <w:sz w:val="20"/>
                <w:szCs w:val="20"/>
              </w:rPr>
            </w:pPr>
          </w:p>
        </w:tc>
      </w:tr>
      <w:tr w:rsidR="003923C0" w:rsidRPr="00270F98" w14:paraId="696A0B15"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86A2CA5" w14:textId="77777777" w:rsidR="003923C0" w:rsidRPr="00BB4566" w:rsidRDefault="003923C0" w:rsidP="00536569">
            <w:pPr>
              <w:rPr>
                <w:rFonts w:cstheme="minorHAnsi"/>
                <w:sz w:val="20"/>
                <w:szCs w:val="20"/>
              </w:rPr>
            </w:pPr>
            <w:r w:rsidRPr="00BB4566">
              <w:rPr>
                <w:rFonts w:cstheme="minorHAnsi"/>
                <w:sz w:val="20"/>
                <w:szCs w:val="20"/>
              </w:rPr>
              <w:t>7</w:t>
            </w:r>
          </w:p>
        </w:tc>
        <w:tc>
          <w:tcPr>
            <w:tcW w:w="63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C3F8631" w14:textId="77777777" w:rsidR="003923C0" w:rsidRPr="00BB4566" w:rsidRDefault="003923C0" w:rsidP="00536569">
            <w:pPr>
              <w:rPr>
                <w:sz w:val="20"/>
                <w:szCs w:val="20"/>
              </w:rPr>
            </w:pPr>
            <w:r w:rsidRPr="00BB4566">
              <w:rPr>
                <w:sz w:val="20"/>
                <w:szCs w:val="20"/>
              </w:rPr>
              <w:t>Select the row that indicates ‘Device Approval needed’</w:t>
            </w:r>
          </w:p>
          <w:p w14:paraId="1C0BCDE2" w14:textId="77777777" w:rsidR="003923C0" w:rsidRPr="00BB4566" w:rsidRDefault="003923C0" w:rsidP="00536569">
            <w:pPr>
              <w:rPr>
                <w:sz w:val="20"/>
                <w:szCs w:val="20"/>
              </w:rPr>
            </w:pPr>
            <w:r w:rsidRPr="00BB4566">
              <w:rPr>
                <w:sz w:val="20"/>
                <w:szCs w:val="20"/>
              </w:rPr>
              <w:t>Approve the devices that the user has permission to select.</w:t>
            </w:r>
          </w:p>
          <w:p w14:paraId="0BE626E7" w14:textId="77777777" w:rsidR="003923C0" w:rsidRDefault="003923C0" w:rsidP="00536569">
            <w:pPr>
              <w:rPr>
                <w:sz w:val="20"/>
                <w:szCs w:val="20"/>
              </w:rPr>
            </w:pPr>
          </w:p>
          <w:p w14:paraId="176F308E" w14:textId="77777777" w:rsidR="003923C0" w:rsidRPr="00BB4566" w:rsidRDefault="003923C0" w:rsidP="00536569">
            <w:pPr>
              <w:rPr>
                <w:sz w:val="20"/>
                <w:szCs w:val="20"/>
              </w:rPr>
            </w:pPr>
            <w:r w:rsidRPr="00BB4566">
              <w:rPr>
                <w:sz w:val="20"/>
                <w:szCs w:val="20"/>
              </w:rPr>
              <w:t xml:space="preserve">Repeat step 6 and 7 for </w:t>
            </w:r>
            <w:r w:rsidRPr="00BB4566">
              <w:rPr>
                <w:b/>
                <w:bCs/>
                <w:sz w:val="20"/>
                <w:szCs w:val="20"/>
              </w:rPr>
              <w:t>Agency2</w:t>
            </w:r>
            <w:r w:rsidRPr="00BB4566">
              <w:rPr>
                <w:sz w:val="20"/>
                <w:szCs w:val="20"/>
              </w:rPr>
              <w:t>.</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FA679C0" w14:textId="77777777" w:rsidR="003923C0" w:rsidRPr="00BB4566" w:rsidRDefault="003923C0" w:rsidP="00536569">
            <w:pPr>
              <w:rPr>
                <w:sz w:val="20"/>
                <w:szCs w:val="20"/>
              </w:rPr>
            </w:pPr>
            <w:r w:rsidRPr="00BB4566">
              <w:rPr>
                <w:sz w:val="20"/>
                <w:szCs w:val="20"/>
              </w:rPr>
              <w:t>All devices will be marked as approved or rejected in the device status list.</w:t>
            </w:r>
          </w:p>
          <w:p w14:paraId="50997D23" w14:textId="77777777" w:rsidR="003923C0" w:rsidRPr="00BB4566" w:rsidRDefault="003923C0" w:rsidP="00536569">
            <w:pPr>
              <w:rPr>
                <w:sz w:val="20"/>
                <w:szCs w:val="20"/>
              </w:rPr>
            </w:pPr>
            <w:r w:rsidRPr="00BB4566">
              <w:rPr>
                <w:sz w:val="20"/>
                <w:szCs w:val="20"/>
              </w:rPr>
              <w:t>The response plan will now be awaiting manager selection.</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9189F12" w14:textId="77777777" w:rsidR="000755D3" w:rsidRPr="00BB4566" w:rsidRDefault="000755D3" w:rsidP="000755D3">
            <w:pPr>
              <w:jc w:val="center"/>
              <w:rPr>
                <w:rFonts w:cstheme="minorHAnsi"/>
                <w:b/>
                <w:sz w:val="20"/>
                <w:szCs w:val="20"/>
              </w:rPr>
            </w:pPr>
            <w:r w:rsidRPr="00BB4566">
              <w:rPr>
                <w:rFonts w:cstheme="minorHAnsi"/>
                <w:sz w:val="20"/>
                <w:szCs w:val="20"/>
              </w:rPr>
              <w:t xml:space="preserve">Pass </w:t>
            </w:r>
            <w:sdt>
              <w:sdtPr>
                <w:rPr>
                  <w:rFonts w:cstheme="minorHAnsi"/>
                  <w:b/>
                  <w:sz w:val="20"/>
                  <w:szCs w:val="20"/>
                </w:rPr>
                <w:id w:val="-75824414"/>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2B627F02" w14:textId="209B68C8" w:rsidR="003923C0" w:rsidRPr="00BB4566" w:rsidRDefault="000755D3" w:rsidP="000755D3">
            <w:pPr>
              <w:jc w:val="center"/>
              <w:rPr>
                <w:sz w:val="20"/>
                <w:szCs w:val="20"/>
              </w:rPr>
            </w:pPr>
            <w:r w:rsidRPr="00BB4566">
              <w:rPr>
                <w:rFonts w:cstheme="minorHAnsi"/>
                <w:sz w:val="20"/>
                <w:szCs w:val="20"/>
              </w:rPr>
              <w:t xml:space="preserve">Fail </w:t>
            </w:r>
            <w:sdt>
              <w:sdtPr>
                <w:rPr>
                  <w:rFonts w:cstheme="minorHAnsi"/>
                  <w:b/>
                  <w:sz w:val="20"/>
                  <w:szCs w:val="20"/>
                </w:rPr>
                <w:id w:val="-674489456"/>
                <w14:checkbox>
                  <w14:checked w14:val="0"/>
                  <w14:checkedState w14:val="2612" w14:font="MS Gothic"/>
                  <w14:uncheckedState w14:val="2610" w14:font="MS Gothic"/>
                </w14:checkbox>
              </w:sdtPr>
              <w:sdtContent>
                <w:r w:rsidRPr="00BB4566">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CAF3AA7" w14:textId="77777777" w:rsidR="003923C0" w:rsidRPr="00BB4566" w:rsidRDefault="003923C0" w:rsidP="00536569">
            <w:pPr>
              <w:rPr>
                <w:sz w:val="20"/>
                <w:szCs w:val="20"/>
              </w:rPr>
            </w:pPr>
            <w:r w:rsidRPr="00BB4566">
              <w:rPr>
                <w:sz w:val="20"/>
                <w:szCs w:val="20"/>
              </w:rPr>
              <w:t>10.1.1.3</w:t>
            </w:r>
            <w:r w:rsidRPr="00BB4566">
              <w:rPr>
                <w:sz w:val="20"/>
                <w:szCs w:val="20"/>
              </w:rPr>
              <w:br/>
              <w:t>10.1.1.4</w:t>
            </w:r>
            <w:r w:rsidRPr="00BB4566">
              <w:rPr>
                <w:sz w:val="20"/>
                <w:szCs w:val="20"/>
              </w:rPr>
              <w:br/>
              <w:t>10.1.1.5</w:t>
            </w:r>
            <w:r w:rsidRPr="00BB4566">
              <w:rPr>
                <w:sz w:val="20"/>
                <w:szCs w:val="20"/>
              </w:rPr>
              <w:br/>
              <w:t>10.1.1.6</w:t>
            </w:r>
            <w:r w:rsidRPr="00BB4566">
              <w:rPr>
                <w:sz w:val="20"/>
                <w:szCs w:val="20"/>
              </w:rPr>
              <w:br/>
              <w:t>10.1.1.7</w:t>
            </w:r>
          </w:p>
        </w:tc>
      </w:tr>
      <w:tr w:rsidR="003923C0" w:rsidRPr="00270F98" w14:paraId="071BEF37"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4380C8E" w14:textId="77777777" w:rsidR="003923C0" w:rsidRPr="00BB4566" w:rsidRDefault="003923C0" w:rsidP="00536569">
            <w:pPr>
              <w:rPr>
                <w:rFonts w:cstheme="minorHAnsi"/>
                <w:sz w:val="20"/>
                <w:szCs w:val="20"/>
              </w:rPr>
            </w:pPr>
            <w:r w:rsidRPr="00BB4566">
              <w:rPr>
                <w:rFonts w:cstheme="minorHAnsi"/>
                <w:sz w:val="20"/>
                <w:szCs w:val="20"/>
              </w:rPr>
              <w:t>8</w:t>
            </w:r>
          </w:p>
        </w:tc>
        <w:tc>
          <w:tcPr>
            <w:tcW w:w="63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5467AF5" w14:textId="77777777" w:rsidR="003923C0" w:rsidRPr="00BB4566" w:rsidRDefault="003923C0" w:rsidP="00536569">
            <w:pPr>
              <w:rPr>
                <w:rFonts w:cstheme="minorHAnsi"/>
                <w:sz w:val="20"/>
                <w:szCs w:val="20"/>
              </w:rPr>
            </w:pPr>
            <w:r w:rsidRPr="00BB4566">
              <w:rPr>
                <w:rFonts w:cstheme="minorHAnsi"/>
                <w:sz w:val="20"/>
                <w:szCs w:val="20"/>
              </w:rPr>
              <w:t xml:space="preserve">Use the following queries on the RPS database and note the </w:t>
            </w:r>
            <w:proofErr w:type="spellStart"/>
            <w:r w:rsidRPr="00BB4566">
              <w:rPr>
                <w:rFonts w:cstheme="minorHAnsi"/>
                <w:sz w:val="20"/>
                <w:szCs w:val="20"/>
              </w:rPr>
              <w:t>ReceivedSelectedPlan</w:t>
            </w:r>
            <w:proofErr w:type="spellEnd"/>
            <w:r w:rsidRPr="00BB4566">
              <w:rPr>
                <w:rFonts w:cstheme="minorHAnsi"/>
                <w:sz w:val="20"/>
                <w:szCs w:val="20"/>
              </w:rPr>
              <w:t xml:space="preserve">. </w:t>
            </w:r>
            <w:proofErr w:type="spellStart"/>
            <w:r w:rsidRPr="00BB4566">
              <w:rPr>
                <w:rFonts w:cstheme="minorHAnsi"/>
                <w:sz w:val="20"/>
                <w:szCs w:val="20"/>
              </w:rPr>
              <w:t>SentForDeviceApprovals</w:t>
            </w:r>
            <w:proofErr w:type="spellEnd"/>
            <w:r w:rsidRPr="00BB4566">
              <w:rPr>
                <w:rFonts w:cstheme="minorHAnsi"/>
                <w:sz w:val="20"/>
                <w:szCs w:val="20"/>
              </w:rPr>
              <w:t xml:space="preserve"> and </w:t>
            </w:r>
            <w:proofErr w:type="spellStart"/>
            <w:r w:rsidRPr="00BB4566">
              <w:rPr>
                <w:rFonts w:cstheme="minorHAnsi"/>
                <w:sz w:val="20"/>
                <w:szCs w:val="20"/>
              </w:rPr>
              <w:t>ReceivedAllDeviceApprovals</w:t>
            </w:r>
            <w:proofErr w:type="spellEnd"/>
            <w:r w:rsidRPr="00BB4566">
              <w:rPr>
                <w:rFonts w:cstheme="minorHAnsi"/>
                <w:sz w:val="20"/>
                <w:szCs w:val="20"/>
              </w:rPr>
              <w:t xml:space="preserve"> columns:</w:t>
            </w:r>
          </w:p>
          <w:p w14:paraId="4BE7B489" w14:textId="77777777" w:rsidR="003923C0" w:rsidRDefault="003923C0" w:rsidP="00536569">
            <w:pPr>
              <w:pStyle w:val="Code-Indented"/>
              <w:ind w:left="0"/>
            </w:pPr>
            <w:r w:rsidRPr="00BB4566">
              <w:t xml:space="preserve">SELECT </w:t>
            </w:r>
            <w:proofErr w:type="spellStart"/>
            <w:proofErr w:type="gramStart"/>
            <w:r w:rsidRPr="00BB4566">
              <w:t>ev.SourceId</w:t>
            </w:r>
            <w:proofErr w:type="gramEnd"/>
            <w:r w:rsidRPr="00BB4566">
              <w:t>,ev.CenterId,eval</w:t>
            </w:r>
            <w:proofErr w:type="spellEnd"/>
            <w:r w:rsidRPr="00BB4566">
              <w:t>.[Id],[Stage],</w:t>
            </w:r>
            <w:proofErr w:type="spellStart"/>
            <w:r w:rsidRPr="00BB4566">
              <w:t>ReceivedSelectedPlan</w:t>
            </w:r>
            <w:proofErr w:type="spellEnd"/>
            <w:r w:rsidRPr="00BB4566">
              <w:t xml:space="preserve">, </w:t>
            </w:r>
            <w:proofErr w:type="spellStart"/>
            <w:r w:rsidRPr="00BB4566">
              <w:t>SentForDeviceApprovals,ReceivedAllDeviceApprovals</w:t>
            </w:r>
            <w:proofErr w:type="spellEnd"/>
            <w:r w:rsidRPr="00BB4566">
              <w:t xml:space="preserve"> FROM [Evaluations] eval JOIN [Events] </w:t>
            </w:r>
            <w:proofErr w:type="spellStart"/>
            <w:r w:rsidRPr="00BB4566">
              <w:t>ev</w:t>
            </w:r>
            <w:proofErr w:type="spellEnd"/>
            <w:r w:rsidRPr="00BB4566">
              <w:t xml:space="preserve"> on </w:t>
            </w:r>
            <w:proofErr w:type="spellStart"/>
            <w:r w:rsidRPr="00BB4566">
              <w:t>ev.Id</w:t>
            </w:r>
            <w:proofErr w:type="spellEnd"/>
            <w:r w:rsidRPr="00BB4566">
              <w:t xml:space="preserve"> = </w:t>
            </w:r>
            <w:proofErr w:type="spellStart"/>
            <w:r w:rsidRPr="00BB4566">
              <w:t>eval.RpsEventId</w:t>
            </w:r>
            <w:proofErr w:type="spellEnd"/>
            <w:r w:rsidRPr="00BB4566">
              <w:t xml:space="preserve"> ORDER BY Id DESC</w:t>
            </w:r>
          </w:p>
          <w:p w14:paraId="1305DA11" w14:textId="77777777" w:rsidR="003923C0" w:rsidRDefault="003923C0" w:rsidP="00536569">
            <w:pPr>
              <w:pStyle w:val="Code-Indented"/>
              <w:ind w:left="0"/>
            </w:pPr>
          </w:p>
          <w:p w14:paraId="628B8009" w14:textId="77777777" w:rsidR="003923C0" w:rsidRPr="00BB4566" w:rsidRDefault="003923C0" w:rsidP="00536569">
            <w:pPr>
              <w:rPr>
                <w:sz w:val="20"/>
                <w:szCs w:val="20"/>
              </w:rPr>
            </w:pPr>
            <w:r w:rsidRPr="00BB4566">
              <w:rPr>
                <w:rFonts w:cstheme="minorHAnsi"/>
                <w:sz w:val="20"/>
                <w:szCs w:val="20"/>
              </w:rPr>
              <w:lastRenderedPageBreak/>
              <w:t xml:space="preserve">Use the following queries on the RPS database and note the </w:t>
            </w:r>
            <w:r>
              <w:rPr>
                <w:rFonts w:cstheme="minorHAnsi"/>
                <w:sz w:val="20"/>
                <w:szCs w:val="20"/>
              </w:rPr>
              <w:t xml:space="preserve">Approved and </w:t>
            </w:r>
            <w:proofErr w:type="spellStart"/>
            <w:r>
              <w:rPr>
                <w:rFonts w:cstheme="minorHAnsi"/>
                <w:sz w:val="20"/>
                <w:szCs w:val="20"/>
              </w:rPr>
              <w:t>AgencyResponded</w:t>
            </w:r>
            <w:proofErr w:type="spellEnd"/>
            <w:r w:rsidRPr="00BB4566">
              <w:rPr>
                <w:rFonts w:cstheme="minorHAnsi"/>
                <w:sz w:val="20"/>
                <w:szCs w:val="20"/>
              </w:rPr>
              <w:t xml:space="preserve"> columns:</w:t>
            </w:r>
          </w:p>
          <w:p w14:paraId="1CBBCC83" w14:textId="77777777" w:rsidR="003923C0" w:rsidRPr="00BB4566" w:rsidRDefault="003923C0" w:rsidP="00536569">
            <w:pPr>
              <w:rPr>
                <w:rFonts w:ascii="Consolas" w:hAnsi="Consolas"/>
                <w:sz w:val="20"/>
                <w:szCs w:val="20"/>
              </w:rPr>
            </w:pPr>
            <w:r w:rsidRPr="00BB4566">
              <w:rPr>
                <w:rFonts w:ascii="Consolas" w:hAnsi="Consolas"/>
                <w:sz w:val="20"/>
                <w:szCs w:val="20"/>
              </w:rPr>
              <w:t xml:space="preserve">SELECT </w:t>
            </w:r>
            <w:proofErr w:type="spellStart"/>
            <w:proofErr w:type="gramStart"/>
            <w:r w:rsidRPr="00BB4566">
              <w:rPr>
                <w:rFonts w:ascii="Consolas" w:hAnsi="Consolas"/>
                <w:sz w:val="20"/>
                <w:szCs w:val="20"/>
              </w:rPr>
              <w:t>ev.SourceId</w:t>
            </w:r>
            <w:proofErr w:type="gramEnd"/>
            <w:r w:rsidRPr="00BB4566">
              <w:rPr>
                <w:rFonts w:ascii="Consolas" w:hAnsi="Consolas"/>
                <w:sz w:val="20"/>
                <w:szCs w:val="20"/>
              </w:rPr>
              <w:t>,ev.CenterId,eval</w:t>
            </w:r>
            <w:proofErr w:type="spellEnd"/>
            <w:r w:rsidRPr="00BB4566">
              <w:rPr>
                <w:rFonts w:ascii="Consolas" w:hAnsi="Consolas"/>
                <w:sz w:val="20"/>
                <w:szCs w:val="20"/>
              </w:rPr>
              <w:t xml:space="preserve">.[Id] as </w:t>
            </w:r>
            <w:proofErr w:type="spellStart"/>
            <w:r w:rsidRPr="00BB4566">
              <w:rPr>
                <w:rFonts w:ascii="Consolas" w:hAnsi="Consolas"/>
                <w:sz w:val="20"/>
                <w:szCs w:val="20"/>
              </w:rPr>
              <w:t>EvaluationId,rp</w:t>
            </w:r>
            <w:proofErr w:type="spellEnd"/>
            <w:r w:rsidRPr="00BB4566">
              <w:rPr>
                <w:rFonts w:ascii="Consolas" w:hAnsi="Consolas"/>
                <w:sz w:val="20"/>
                <w:szCs w:val="20"/>
              </w:rPr>
              <w:t xml:space="preserve">.[Id] as ResponsePlanId,rp.DiversionRouteId,devices.Id,devices.Discriminator,devices.Approved, </w:t>
            </w:r>
            <w:proofErr w:type="spellStart"/>
            <w:r w:rsidRPr="00BB4566">
              <w:rPr>
                <w:rFonts w:ascii="Consolas" w:hAnsi="Consolas"/>
                <w:sz w:val="20"/>
                <w:szCs w:val="20"/>
              </w:rPr>
              <w:t>devices.AgencyResponded</w:t>
            </w:r>
            <w:proofErr w:type="spellEnd"/>
            <w:r w:rsidRPr="00BB4566">
              <w:rPr>
                <w:rFonts w:ascii="Consolas" w:hAnsi="Consolas"/>
                <w:sz w:val="20"/>
                <w:szCs w:val="20"/>
              </w:rPr>
              <w:t xml:space="preserve"> FROM [</w:t>
            </w:r>
            <w:proofErr w:type="spellStart"/>
            <w:r w:rsidRPr="00BB4566">
              <w:rPr>
                <w:rFonts w:ascii="Consolas" w:hAnsi="Consolas"/>
                <w:sz w:val="20"/>
                <w:szCs w:val="20"/>
              </w:rPr>
              <w:t>ResponsePlans</w:t>
            </w:r>
            <w:proofErr w:type="spellEnd"/>
            <w:r w:rsidRPr="00BB4566">
              <w:rPr>
                <w:rFonts w:ascii="Consolas" w:hAnsi="Consolas"/>
                <w:sz w:val="20"/>
                <w:szCs w:val="20"/>
              </w:rPr>
              <w:t xml:space="preserve">] </w:t>
            </w:r>
            <w:proofErr w:type="spellStart"/>
            <w:r w:rsidRPr="00BB4566">
              <w:rPr>
                <w:rFonts w:ascii="Consolas" w:hAnsi="Consolas"/>
                <w:sz w:val="20"/>
                <w:szCs w:val="20"/>
              </w:rPr>
              <w:t>rp</w:t>
            </w:r>
            <w:proofErr w:type="spellEnd"/>
            <w:r w:rsidRPr="00BB4566">
              <w:rPr>
                <w:rFonts w:ascii="Consolas" w:hAnsi="Consolas"/>
                <w:sz w:val="20"/>
                <w:szCs w:val="20"/>
              </w:rPr>
              <w:t xml:space="preserve"> JOIN [Evaluations] eval ON </w:t>
            </w:r>
            <w:proofErr w:type="spellStart"/>
            <w:r w:rsidRPr="00BB4566">
              <w:rPr>
                <w:rFonts w:ascii="Consolas" w:hAnsi="Consolas"/>
                <w:sz w:val="20"/>
                <w:szCs w:val="20"/>
              </w:rPr>
              <w:t>eval.Id</w:t>
            </w:r>
            <w:proofErr w:type="spellEnd"/>
            <w:r w:rsidRPr="00BB4566">
              <w:rPr>
                <w:rFonts w:ascii="Consolas" w:hAnsi="Consolas"/>
                <w:sz w:val="20"/>
                <w:szCs w:val="20"/>
              </w:rPr>
              <w:t xml:space="preserve"> = </w:t>
            </w:r>
            <w:proofErr w:type="spellStart"/>
            <w:r w:rsidRPr="00BB4566">
              <w:rPr>
                <w:rFonts w:ascii="Consolas" w:hAnsi="Consolas"/>
                <w:sz w:val="20"/>
                <w:szCs w:val="20"/>
              </w:rPr>
              <w:t>rp.EvaluationId</w:t>
            </w:r>
            <w:proofErr w:type="spellEnd"/>
            <w:r w:rsidRPr="00BB4566">
              <w:rPr>
                <w:rFonts w:ascii="Consolas" w:hAnsi="Consolas"/>
                <w:sz w:val="20"/>
                <w:szCs w:val="20"/>
              </w:rPr>
              <w:t xml:space="preserve"> JOIN [Events] </w:t>
            </w:r>
            <w:proofErr w:type="spellStart"/>
            <w:r w:rsidRPr="00BB4566">
              <w:rPr>
                <w:rFonts w:ascii="Consolas" w:hAnsi="Consolas"/>
                <w:sz w:val="20"/>
                <w:szCs w:val="20"/>
              </w:rPr>
              <w:t>ev</w:t>
            </w:r>
            <w:proofErr w:type="spellEnd"/>
            <w:r w:rsidRPr="00BB4566">
              <w:rPr>
                <w:rFonts w:ascii="Consolas" w:hAnsi="Consolas"/>
                <w:sz w:val="20"/>
                <w:szCs w:val="20"/>
              </w:rPr>
              <w:t xml:space="preserve"> on </w:t>
            </w:r>
            <w:proofErr w:type="spellStart"/>
            <w:r w:rsidRPr="00BB4566">
              <w:rPr>
                <w:rFonts w:ascii="Consolas" w:hAnsi="Consolas"/>
                <w:sz w:val="20"/>
                <w:szCs w:val="20"/>
              </w:rPr>
              <w:t>ev.Id</w:t>
            </w:r>
            <w:proofErr w:type="spellEnd"/>
            <w:r w:rsidRPr="00BB4566">
              <w:rPr>
                <w:rFonts w:ascii="Consolas" w:hAnsi="Consolas"/>
                <w:sz w:val="20"/>
                <w:szCs w:val="20"/>
              </w:rPr>
              <w:t xml:space="preserve"> = </w:t>
            </w:r>
            <w:proofErr w:type="spellStart"/>
            <w:r w:rsidRPr="00BB4566">
              <w:rPr>
                <w:rFonts w:ascii="Consolas" w:hAnsi="Consolas"/>
                <w:sz w:val="20"/>
                <w:szCs w:val="20"/>
              </w:rPr>
              <w:t>eval.RpsEventId</w:t>
            </w:r>
            <w:proofErr w:type="spellEnd"/>
            <w:r w:rsidRPr="00BB4566">
              <w:rPr>
                <w:rFonts w:ascii="Consolas" w:hAnsi="Consolas"/>
                <w:sz w:val="20"/>
                <w:szCs w:val="20"/>
              </w:rPr>
              <w:t xml:space="preserve"> LEFT JOIN [</w:t>
            </w:r>
            <w:proofErr w:type="spellStart"/>
            <w:r w:rsidRPr="00BB4566">
              <w:rPr>
                <w:rFonts w:ascii="Consolas" w:hAnsi="Consolas"/>
                <w:sz w:val="20"/>
                <w:szCs w:val="20"/>
              </w:rPr>
              <w:t>ResponsePlanDevices</w:t>
            </w:r>
            <w:proofErr w:type="spellEnd"/>
            <w:r w:rsidRPr="00BB4566">
              <w:rPr>
                <w:rFonts w:ascii="Consolas" w:hAnsi="Consolas"/>
                <w:sz w:val="20"/>
                <w:szCs w:val="20"/>
              </w:rPr>
              <w:t xml:space="preserve">] devices on </w:t>
            </w:r>
            <w:proofErr w:type="spellStart"/>
            <w:r w:rsidRPr="00BB4566">
              <w:rPr>
                <w:rFonts w:ascii="Consolas" w:hAnsi="Consolas"/>
                <w:sz w:val="20"/>
                <w:szCs w:val="20"/>
              </w:rPr>
              <w:t>devices.ResponsePlanId</w:t>
            </w:r>
            <w:proofErr w:type="spellEnd"/>
            <w:r w:rsidRPr="00BB4566">
              <w:rPr>
                <w:rFonts w:ascii="Consolas" w:hAnsi="Consolas"/>
                <w:sz w:val="20"/>
                <w:szCs w:val="20"/>
              </w:rPr>
              <w:t xml:space="preserve"> = </w:t>
            </w:r>
            <w:proofErr w:type="spellStart"/>
            <w:r w:rsidRPr="00BB4566">
              <w:rPr>
                <w:rFonts w:ascii="Consolas" w:hAnsi="Consolas"/>
                <w:sz w:val="20"/>
                <w:szCs w:val="20"/>
              </w:rPr>
              <w:t>rp.Id</w:t>
            </w:r>
            <w:proofErr w:type="spellEnd"/>
            <w:r w:rsidRPr="00BB4566">
              <w:rPr>
                <w:rFonts w:ascii="Consolas" w:hAnsi="Consolas"/>
                <w:sz w:val="20"/>
                <w:szCs w:val="20"/>
              </w:rPr>
              <w:t xml:space="preserve"> ORDER BY eval.[Started] DESC</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BA17F00" w14:textId="77777777" w:rsidR="003923C0" w:rsidRPr="00BB4566" w:rsidRDefault="003923C0" w:rsidP="00536569">
            <w:pPr>
              <w:rPr>
                <w:rFonts w:cstheme="minorHAnsi"/>
                <w:sz w:val="20"/>
                <w:szCs w:val="20"/>
              </w:rPr>
            </w:pPr>
            <w:r w:rsidRPr="00BB4566">
              <w:rPr>
                <w:rFonts w:cstheme="minorHAnsi"/>
                <w:sz w:val="20"/>
                <w:szCs w:val="20"/>
              </w:rPr>
              <w:lastRenderedPageBreak/>
              <w:t>The relevant timestamps are recorded for this stage of event evaluation.</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D9212CB" w14:textId="6DC06ECD" w:rsidR="003923C0" w:rsidRPr="00BB4566" w:rsidRDefault="003923C0" w:rsidP="00536569">
            <w:pPr>
              <w:jc w:val="center"/>
              <w:rPr>
                <w:rFonts w:cstheme="minorHAnsi"/>
                <w:b/>
                <w:sz w:val="20"/>
                <w:szCs w:val="20"/>
              </w:rPr>
            </w:pPr>
            <w:r w:rsidRPr="00BB4566">
              <w:rPr>
                <w:rFonts w:cstheme="minorHAnsi"/>
                <w:sz w:val="20"/>
                <w:szCs w:val="20"/>
              </w:rPr>
              <w:t xml:space="preserve">Pass </w:t>
            </w:r>
            <w:sdt>
              <w:sdtPr>
                <w:rPr>
                  <w:rFonts w:cstheme="minorHAnsi"/>
                  <w:b/>
                  <w:sz w:val="20"/>
                  <w:szCs w:val="20"/>
                </w:rPr>
                <w:id w:val="-748417185"/>
                <w14:checkbox>
                  <w14:checked w14:val="1"/>
                  <w14:checkedState w14:val="2612" w14:font="MS Gothic"/>
                  <w14:uncheckedState w14:val="2610" w14:font="MS Gothic"/>
                </w14:checkbox>
              </w:sdtPr>
              <w:sdtContent>
                <w:r w:rsidR="00702897">
                  <w:rPr>
                    <w:rFonts w:ascii="MS Gothic" w:eastAsia="MS Gothic" w:hAnsi="MS Gothic" w:cstheme="minorHAnsi" w:hint="eastAsia"/>
                    <w:b/>
                    <w:sz w:val="20"/>
                    <w:szCs w:val="20"/>
                  </w:rPr>
                  <w:t>☒</w:t>
                </w:r>
              </w:sdtContent>
            </w:sdt>
          </w:p>
          <w:p w14:paraId="57E7CFE2" w14:textId="77777777" w:rsidR="003923C0" w:rsidRPr="00BB4566" w:rsidRDefault="003923C0" w:rsidP="00536569">
            <w:pPr>
              <w:jc w:val="center"/>
              <w:rPr>
                <w:rFonts w:cstheme="minorHAnsi"/>
                <w:sz w:val="20"/>
                <w:szCs w:val="20"/>
              </w:rPr>
            </w:pPr>
            <w:r w:rsidRPr="00BB4566">
              <w:rPr>
                <w:rFonts w:cstheme="minorHAnsi"/>
                <w:sz w:val="20"/>
                <w:szCs w:val="20"/>
              </w:rPr>
              <w:t xml:space="preserve">Fail </w:t>
            </w:r>
            <w:sdt>
              <w:sdtPr>
                <w:rPr>
                  <w:rFonts w:cstheme="minorHAnsi"/>
                  <w:b/>
                  <w:sz w:val="20"/>
                  <w:szCs w:val="20"/>
                </w:rPr>
                <w:id w:val="113575189"/>
                <w14:checkbox>
                  <w14:checked w14:val="0"/>
                  <w14:checkedState w14:val="2612" w14:font="MS Gothic"/>
                  <w14:uncheckedState w14:val="2610" w14:font="MS Gothic"/>
                </w14:checkbox>
              </w:sdtPr>
              <w:sdtContent>
                <w:r w:rsidRPr="00BB4566">
                  <w:rPr>
                    <w:rFonts w:ascii="Segoe UI Symbol" w:eastAsia="MS Gothic" w:hAnsi="Segoe UI Symbol" w:cs="Segoe UI Symbol"/>
                    <w:b/>
                    <w:sz w:val="20"/>
                    <w:szCs w:val="20"/>
                  </w:rPr>
                  <w:t>☐</w:t>
                </w:r>
              </w:sdtContent>
            </w:sdt>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31EFEA5" w14:textId="77777777" w:rsidR="003923C0" w:rsidRPr="00BB4566" w:rsidRDefault="003923C0" w:rsidP="00536569">
            <w:pPr>
              <w:rPr>
                <w:rFonts w:cstheme="minorHAnsi"/>
                <w:sz w:val="20"/>
                <w:szCs w:val="20"/>
              </w:rPr>
            </w:pPr>
            <w:r w:rsidRPr="00BB4566">
              <w:rPr>
                <w:rFonts w:cstheme="minorHAnsi"/>
                <w:sz w:val="20"/>
                <w:szCs w:val="20"/>
              </w:rPr>
              <w:t>24.5.1.7</w:t>
            </w:r>
            <w:r>
              <w:rPr>
                <w:rFonts w:cstheme="minorHAnsi"/>
                <w:sz w:val="20"/>
                <w:szCs w:val="20"/>
              </w:rPr>
              <w:br/>
            </w:r>
            <w:r w:rsidRPr="00BB4566">
              <w:rPr>
                <w:rFonts w:cstheme="minorHAnsi"/>
                <w:sz w:val="20"/>
                <w:szCs w:val="20"/>
              </w:rPr>
              <w:t>24.5.1.8</w:t>
            </w:r>
          </w:p>
        </w:tc>
      </w:tr>
    </w:tbl>
    <w:p w14:paraId="55B4BA6A" w14:textId="77777777" w:rsidR="003923C0" w:rsidRDefault="003923C0" w:rsidP="003923C0">
      <w:pPr>
        <w:rPr>
          <w:b/>
          <w:bCs/>
          <w:sz w:val="20"/>
          <w:szCs w:val="20"/>
        </w:rPr>
      </w:pPr>
    </w:p>
    <w:p w14:paraId="11605F82" w14:textId="77777777" w:rsidR="003923C0" w:rsidRDefault="003923C0" w:rsidP="003923C0">
      <w:pPr>
        <w:rPr>
          <w:b/>
          <w:bCs/>
          <w:sz w:val="20"/>
          <w:szCs w:val="20"/>
        </w:rPr>
      </w:pPr>
    </w:p>
    <w:tbl>
      <w:tblPr>
        <w:tblStyle w:val="TableGrid2"/>
        <w:tblW w:w="8640" w:type="dxa"/>
        <w:jc w:val="right"/>
        <w:tblLook w:val="04A0" w:firstRow="1" w:lastRow="0" w:firstColumn="1" w:lastColumn="0" w:noHBand="0" w:noVBand="1"/>
      </w:tblPr>
      <w:tblGrid>
        <w:gridCol w:w="2880"/>
        <w:gridCol w:w="5760"/>
      </w:tblGrid>
      <w:tr w:rsidR="003923C0" w:rsidRPr="002F269A" w14:paraId="1CE309C6" w14:textId="77777777" w:rsidTr="00536569">
        <w:trPr>
          <w:jc w:val="right"/>
        </w:trPr>
        <w:tc>
          <w:tcPr>
            <w:tcW w:w="2880" w:type="dxa"/>
            <w:shd w:val="clear" w:color="auto" w:fill="D9D9D9"/>
          </w:tcPr>
          <w:p w14:paraId="393CC064"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 End Date and Time</w:t>
            </w:r>
          </w:p>
        </w:tc>
        <w:tc>
          <w:tcPr>
            <w:tcW w:w="5760" w:type="dxa"/>
          </w:tcPr>
          <w:p w14:paraId="6AAD7EB6" w14:textId="3E6A074B" w:rsidR="003923C0" w:rsidRPr="002F269A" w:rsidRDefault="00E23C4D" w:rsidP="00536569">
            <w:pPr>
              <w:rPr>
                <w:rFonts w:ascii="Calibri" w:hAnsi="Calibri" w:cs="Arial"/>
                <w:sz w:val="20"/>
                <w:szCs w:val="20"/>
              </w:rPr>
            </w:pPr>
            <w:r>
              <w:rPr>
                <w:rFonts w:ascii="Calibri" w:hAnsi="Calibri" w:cs="Arial"/>
                <w:sz w:val="20"/>
                <w:szCs w:val="20"/>
              </w:rPr>
              <w:t xml:space="preserve">11/18/2020 </w:t>
            </w:r>
            <w:r w:rsidR="00702897">
              <w:rPr>
                <w:rFonts w:ascii="Calibri" w:hAnsi="Calibri" w:cs="Arial"/>
                <w:sz w:val="20"/>
                <w:szCs w:val="20"/>
              </w:rPr>
              <w:t>12:28</w:t>
            </w:r>
          </w:p>
        </w:tc>
      </w:tr>
      <w:tr w:rsidR="003923C0" w:rsidRPr="002F269A" w14:paraId="57AFE24E" w14:textId="77777777" w:rsidTr="00536569">
        <w:trPr>
          <w:jc w:val="right"/>
        </w:trPr>
        <w:tc>
          <w:tcPr>
            <w:tcW w:w="2880" w:type="dxa"/>
            <w:shd w:val="clear" w:color="auto" w:fill="D9D9D9"/>
          </w:tcPr>
          <w:p w14:paraId="4CFABBDC"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 Result (Pass/Fail)</w:t>
            </w:r>
          </w:p>
        </w:tc>
        <w:tc>
          <w:tcPr>
            <w:tcW w:w="5760" w:type="dxa"/>
          </w:tcPr>
          <w:p w14:paraId="4A05B2F9" w14:textId="26D48281" w:rsidR="003923C0" w:rsidRPr="002F269A" w:rsidRDefault="00E23C4D" w:rsidP="00536569">
            <w:pPr>
              <w:rPr>
                <w:rFonts w:ascii="Calibri" w:hAnsi="Calibri" w:cs="Arial"/>
                <w:sz w:val="20"/>
                <w:szCs w:val="20"/>
              </w:rPr>
            </w:pPr>
            <w:r>
              <w:rPr>
                <w:rFonts w:ascii="Calibri" w:hAnsi="Calibri" w:cs="Arial"/>
                <w:sz w:val="20"/>
                <w:szCs w:val="20"/>
              </w:rPr>
              <w:t>Pass</w:t>
            </w:r>
          </w:p>
        </w:tc>
      </w:tr>
      <w:tr w:rsidR="003923C0" w:rsidRPr="002F269A" w14:paraId="5DDA5700" w14:textId="77777777" w:rsidTr="00536569">
        <w:trPr>
          <w:jc w:val="right"/>
        </w:trPr>
        <w:tc>
          <w:tcPr>
            <w:tcW w:w="2880" w:type="dxa"/>
            <w:shd w:val="clear" w:color="auto" w:fill="D9D9D9"/>
          </w:tcPr>
          <w:p w14:paraId="1189C11A"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Tester</w:t>
            </w:r>
          </w:p>
        </w:tc>
        <w:tc>
          <w:tcPr>
            <w:tcW w:w="5760" w:type="dxa"/>
          </w:tcPr>
          <w:p w14:paraId="6CC1B219" w14:textId="0AA857BD" w:rsidR="003923C0" w:rsidRPr="002F269A" w:rsidRDefault="00E23C4D" w:rsidP="00536569">
            <w:pPr>
              <w:rPr>
                <w:rFonts w:ascii="Calibri" w:hAnsi="Calibri" w:cs="Arial"/>
                <w:sz w:val="20"/>
                <w:szCs w:val="20"/>
              </w:rPr>
            </w:pPr>
            <w:r>
              <w:rPr>
                <w:rFonts w:ascii="Calibri" w:hAnsi="Calibri" w:cs="Arial"/>
                <w:sz w:val="20"/>
                <w:szCs w:val="20"/>
              </w:rPr>
              <w:t>Adam Dylla</w:t>
            </w:r>
            <w:r w:rsidR="005F5D01">
              <w:rPr>
                <w:noProof/>
              </w:rPr>
              <w:drawing>
                <wp:inline distT="0" distB="0" distL="0" distR="0" wp14:anchorId="773AA661" wp14:editId="200DC456">
                  <wp:extent cx="409575" cy="4961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18951" cy="507461"/>
                          </a:xfrm>
                          <a:prstGeom prst="rect">
                            <a:avLst/>
                          </a:prstGeom>
                          <a:noFill/>
                          <a:ln>
                            <a:noFill/>
                          </a:ln>
                        </pic:spPr>
                      </pic:pic>
                    </a:graphicData>
                  </a:graphic>
                </wp:inline>
              </w:drawing>
            </w:r>
          </w:p>
        </w:tc>
      </w:tr>
      <w:tr w:rsidR="003923C0" w:rsidRPr="002F269A" w14:paraId="4A674A71" w14:textId="77777777" w:rsidTr="00536569">
        <w:trPr>
          <w:jc w:val="right"/>
        </w:trPr>
        <w:tc>
          <w:tcPr>
            <w:tcW w:w="2880" w:type="dxa"/>
            <w:shd w:val="clear" w:color="auto" w:fill="D9D9D9"/>
          </w:tcPr>
          <w:p w14:paraId="1C4886D3" w14:textId="77777777" w:rsidR="003923C0" w:rsidRPr="002F269A" w:rsidRDefault="003923C0" w:rsidP="00536569">
            <w:pPr>
              <w:rPr>
                <w:rFonts w:ascii="Calibri" w:hAnsi="Calibri" w:cs="Arial"/>
                <w:sz w:val="20"/>
                <w:szCs w:val="20"/>
              </w:rPr>
            </w:pPr>
            <w:r w:rsidRPr="002F269A">
              <w:rPr>
                <w:rFonts w:ascii="Calibri" w:hAnsi="Calibri" w:cs="Arial"/>
                <w:sz w:val="20"/>
                <w:szCs w:val="20"/>
              </w:rPr>
              <w:t>Approver</w:t>
            </w:r>
          </w:p>
        </w:tc>
        <w:tc>
          <w:tcPr>
            <w:tcW w:w="5760" w:type="dxa"/>
          </w:tcPr>
          <w:p w14:paraId="25690EBE" w14:textId="726B41AB" w:rsidR="003923C0" w:rsidRPr="002F269A" w:rsidRDefault="00E23C4D" w:rsidP="00536569">
            <w:pPr>
              <w:rPr>
                <w:rFonts w:ascii="Calibri" w:hAnsi="Calibri" w:cs="Arial"/>
                <w:sz w:val="20"/>
                <w:szCs w:val="20"/>
              </w:rPr>
            </w:pPr>
            <w:r>
              <w:rPr>
                <w:rFonts w:ascii="Calibri" w:hAnsi="Calibri" w:cs="Arial"/>
                <w:sz w:val="20"/>
                <w:szCs w:val="20"/>
              </w:rPr>
              <w:t>Tushar Patel</w:t>
            </w:r>
          </w:p>
        </w:tc>
      </w:tr>
    </w:tbl>
    <w:p w14:paraId="779FAC76" w14:textId="77777777" w:rsidR="003923C0" w:rsidRDefault="003923C0" w:rsidP="003923C0">
      <w:pPr>
        <w:rPr>
          <w:b/>
          <w:bCs/>
          <w:sz w:val="20"/>
          <w:szCs w:val="20"/>
        </w:rPr>
        <w:sectPr w:rsidR="003923C0" w:rsidSect="001B24BB">
          <w:pgSz w:w="15840" w:h="12240" w:orient="landscape"/>
          <w:pgMar w:top="720" w:right="720" w:bottom="720" w:left="720" w:header="720" w:footer="720" w:gutter="0"/>
          <w:cols w:space="720"/>
          <w:docGrid w:linePitch="360"/>
        </w:sectPr>
      </w:pPr>
    </w:p>
    <w:p w14:paraId="43A81BC9" w14:textId="77777777" w:rsidR="003923C0" w:rsidRPr="00270F98" w:rsidRDefault="003923C0" w:rsidP="003923C0">
      <w:pPr>
        <w:pStyle w:val="Heading2"/>
      </w:pPr>
      <w:r w:rsidRPr="00270F98">
        <w:lastRenderedPageBreak/>
        <w:t xml:space="preserve"> </w:t>
      </w:r>
      <w:bookmarkStart w:id="130" w:name="_Toc55988508"/>
      <w:r w:rsidRPr="00270F98">
        <w:t>RICMS-DSS-5 Plan Approval and Activation</w:t>
      </w:r>
      <w:bookmarkEnd w:id="130"/>
    </w:p>
    <w:p w14:paraId="233EBDAC" w14:textId="77777777" w:rsidR="003923C0" w:rsidRPr="00270F98" w:rsidRDefault="003923C0" w:rsidP="003923C0">
      <w:pPr>
        <w:rPr>
          <w:sz w:val="20"/>
          <w:szCs w:val="20"/>
        </w:rPr>
      </w:pPr>
      <w:r w:rsidRPr="00270F98">
        <w:rPr>
          <w:sz w:val="20"/>
          <w:szCs w:val="20"/>
        </w:rPr>
        <w:t>Upon receiving device manager approvals needed for the plan, the system will allow the ICM manager(s) to approve the plan for activation. When activated, performance timestamps will be calculated and saved for later reporting.</w:t>
      </w:r>
    </w:p>
    <w:p w14:paraId="38FF262F" w14:textId="77777777" w:rsidR="003923C0" w:rsidRPr="00270F98" w:rsidRDefault="003923C0" w:rsidP="003923C0">
      <w:pPr>
        <w:pStyle w:val="Heading3"/>
      </w:pPr>
      <w:r w:rsidRPr="00270F98">
        <w:t xml:space="preserve"> </w:t>
      </w:r>
      <w:bookmarkStart w:id="131" w:name="_Toc55988509"/>
      <w:r w:rsidRPr="00270F98">
        <w:t>Requirements Tested</w:t>
      </w:r>
      <w:bookmarkEnd w:id="131"/>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12"/>
        <w:gridCol w:w="9468"/>
      </w:tblGrid>
      <w:tr w:rsidR="003923C0" w:rsidRPr="00270F98" w14:paraId="2D0C9320" w14:textId="77777777" w:rsidTr="00536569">
        <w:tc>
          <w:tcPr>
            <w:tcW w:w="13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68A37B" w14:textId="77777777" w:rsidR="003923C0" w:rsidRPr="00270F98" w:rsidRDefault="003923C0" w:rsidP="00536569">
            <w:pPr>
              <w:rPr>
                <w:sz w:val="20"/>
                <w:szCs w:val="20"/>
              </w:rPr>
            </w:pPr>
            <w:r w:rsidRPr="00270F98">
              <w:rPr>
                <w:b/>
                <w:bCs/>
                <w:sz w:val="20"/>
                <w:szCs w:val="20"/>
              </w:rPr>
              <w:t>Requirement ID</w:t>
            </w:r>
          </w:p>
        </w:tc>
        <w:tc>
          <w:tcPr>
            <w:tcW w:w="959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546752" w14:textId="77777777" w:rsidR="003923C0" w:rsidRPr="00270F98" w:rsidRDefault="003923C0" w:rsidP="00536569">
            <w:pPr>
              <w:rPr>
                <w:sz w:val="20"/>
                <w:szCs w:val="20"/>
              </w:rPr>
            </w:pPr>
            <w:r w:rsidRPr="00270F98">
              <w:rPr>
                <w:b/>
                <w:bCs/>
                <w:sz w:val="20"/>
                <w:szCs w:val="20"/>
              </w:rPr>
              <w:t>Requirement Text</w:t>
            </w:r>
          </w:p>
        </w:tc>
      </w:tr>
      <w:tr w:rsidR="003923C0" w:rsidRPr="00270F98" w14:paraId="676F98E9" w14:textId="77777777" w:rsidTr="00536569">
        <w:tc>
          <w:tcPr>
            <w:tcW w:w="1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750066" w14:textId="77777777" w:rsidR="003923C0" w:rsidRPr="00270F98" w:rsidRDefault="003923C0" w:rsidP="00536569">
            <w:pPr>
              <w:rPr>
                <w:sz w:val="20"/>
                <w:szCs w:val="20"/>
              </w:rPr>
            </w:pPr>
            <w:r w:rsidRPr="00270F98">
              <w:rPr>
                <w:sz w:val="20"/>
                <w:szCs w:val="20"/>
              </w:rPr>
              <w:t>5.1.1.1</w:t>
            </w:r>
          </w:p>
        </w:tc>
        <w:tc>
          <w:tcPr>
            <w:tcW w:w="96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9D37B9" w14:textId="77777777" w:rsidR="003923C0" w:rsidRPr="00270F98" w:rsidRDefault="003923C0" w:rsidP="00536569">
            <w:pPr>
              <w:rPr>
                <w:sz w:val="20"/>
                <w:szCs w:val="20"/>
              </w:rPr>
            </w:pPr>
            <w:r w:rsidRPr="00270F98">
              <w:rPr>
                <w:sz w:val="20"/>
                <w:szCs w:val="20"/>
              </w:rPr>
              <w:t>The R-ICMS shall receive agency status.</w:t>
            </w:r>
          </w:p>
        </w:tc>
      </w:tr>
      <w:tr w:rsidR="003923C0" w:rsidRPr="00270F98" w14:paraId="0471CF3D" w14:textId="77777777" w:rsidTr="00536569">
        <w:tc>
          <w:tcPr>
            <w:tcW w:w="1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4A0148" w14:textId="77777777" w:rsidR="003923C0" w:rsidRPr="00270F98" w:rsidRDefault="003923C0" w:rsidP="00536569">
            <w:pPr>
              <w:rPr>
                <w:sz w:val="20"/>
                <w:szCs w:val="20"/>
              </w:rPr>
            </w:pPr>
            <w:r w:rsidRPr="00270F98">
              <w:rPr>
                <w:sz w:val="20"/>
                <w:szCs w:val="20"/>
              </w:rPr>
              <w:t>5.1.1.2</w:t>
            </w:r>
          </w:p>
        </w:tc>
        <w:tc>
          <w:tcPr>
            <w:tcW w:w="96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1FEA72" w14:textId="77777777" w:rsidR="003923C0" w:rsidRPr="00270F98" w:rsidRDefault="003923C0" w:rsidP="00536569">
            <w:pPr>
              <w:rPr>
                <w:sz w:val="20"/>
                <w:szCs w:val="20"/>
              </w:rPr>
            </w:pPr>
            <w:r w:rsidRPr="00270F98">
              <w:rPr>
                <w:sz w:val="20"/>
                <w:szCs w:val="20"/>
              </w:rPr>
              <w:t>The R-ICMS shall provide agency status to authorized users.</w:t>
            </w:r>
          </w:p>
        </w:tc>
      </w:tr>
      <w:tr w:rsidR="003923C0" w:rsidRPr="00270F98" w14:paraId="7C1E7DCF" w14:textId="77777777" w:rsidTr="00536569">
        <w:tc>
          <w:tcPr>
            <w:tcW w:w="1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281700" w14:textId="77777777" w:rsidR="003923C0" w:rsidRPr="00270F98" w:rsidRDefault="003923C0" w:rsidP="00536569">
            <w:pPr>
              <w:rPr>
                <w:sz w:val="20"/>
                <w:szCs w:val="20"/>
              </w:rPr>
            </w:pPr>
            <w:r w:rsidRPr="00270F98">
              <w:rPr>
                <w:sz w:val="20"/>
                <w:szCs w:val="20"/>
              </w:rPr>
              <w:t>5.1.3.1</w:t>
            </w:r>
          </w:p>
        </w:tc>
        <w:tc>
          <w:tcPr>
            <w:tcW w:w="96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072B8D" w14:textId="77777777" w:rsidR="003923C0" w:rsidRPr="00270F98" w:rsidRDefault="003923C0" w:rsidP="00536569">
            <w:pPr>
              <w:rPr>
                <w:sz w:val="20"/>
                <w:szCs w:val="20"/>
              </w:rPr>
            </w:pPr>
            <w:r w:rsidRPr="00270F98">
              <w:rPr>
                <w:sz w:val="20"/>
                <w:szCs w:val="20"/>
              </w:rPr>
              <w:t>The R-ICMS shall provide response plan lists for view and selection to authorized users.</w:t>
            </w:r>
          </w:p>
        </w:tc>
      </w:tr>
      <w:tr w:rsidR="003923C0" w:rsidRPr="00270F98" w14:paraId="0AF38158" w14:textId="77777777" w:rsidTr="00536569">
        <w:tc>
          <w:tcPr>
            <w:tcW w:w="1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CD7A3E" w14:textId="77777777" w:rsidR="003923C0" w:rsidRPr="00270F98" w:rsidRDefault="003923C0" w:rsidP="00536569">
            <w:pPr>
              <w:rPr>
                <w:sz w:val="20"/>
                <w:szCs w:val="20"/>
              </w:rPr>
            </w:pPr>
            <w:r w:rsidRPr="00270F98">
              <w:rPr>
                <w:sz w:val="20"/>
                <w:szCs w:val="20"/>
              </w:rPr>
              <w:t>7.1.1</w:t>
            </w:r>
          </w:p>
        </w:tc>
        <w:tc>
          <w:tcPr>
            <w:tcW w:w="96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D762BB" w14:textId="77777777" w:rsidR="003923C0" w:rsidRPr="00270F98" w:rsidRDefault="003923C0" w:rsidP="00536569">
            <w:pPr>
              <w:rPr>
                <w:sz w:val="20"/>
                <w:szCs w:val="20"/>
              </w:rPr>
            </w:pPr>
            <w:r w:rsidRPr="00270F98">
              <w:rPr>
                <w:sz w:val="20"/>
                <w:szCs w:val="20"/>
              </w:rPr>
              <w:t xml:space="preserve">The R-ICMS shall provide roadway event information through suggested response plans to </w:t>
            </w:r>
            <w:proofErr w:type="spellStart"/>
            <w:r w:rsidRPr="00270F98">
              <w:rPr>
                <w:sz w:val="20"/>
                <w:szCs w:val="20"/>
              </w:rPr>
              <w:t>SunGuide</w:t>
            </w:r>
            <w:proofErr w:type="spellEnd"/>
            <w:r w:rsidRPr="00270F98">
              <w:rPr>
                <w:sz w:val="20"/>
                <w:szCs w:val="20"/>
              </w:rPr>
              <w:t>.</w:t>
            </w:r>
          </w:p>
        </w:tc>
      </w:tr>
      <w:tr w:rsidR="003923C0" w:rsidRPr="00270F98" w14:paraId="375EF0F3" w14:textId="77777777" w:rsidTr="00536569">
        <w:tc>
          <w:tcPr>
            <w:tcW w:w="1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B5C58A" w14:textId="77777777" w:rsidR="003923C0" w:rsidRPr="00270F98" w:rsidRDefault="003923C0" w:rsidP="00536569">
            <w:pPr>
              <w:rPr>
                <w:sz w:val="20"/>
                <w:szCs w:val="20"/>
              </w:rPr>
            </w:pPr>
            <w:r w:rsidRPr="00270F98">
              <w:rPr>
                <w:sz w:val="20"/>
                <w:szCs w:val="20"/>
              </w:rPr>
              <w:t>10.1.1.10</w:t>
            </w:r>
          </w:p>
        </w:tc>
        <w:tc>
          <w:tcPr>
            <w:tcW w:w="96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681E4A" w14:textId="77777777" w:rsidR="003923C0" w:rsidRPr="00270F98" w:rsidRDefault="003923C0" w:rsidP="00536569">
            <w:pPr>
              <w:rPr>
                <w:sz w:val="20"/>
                <w:szCs w:val="20"/>
              </w:rPr>
            </w:pPr>
            <w:r w:rsidRPr="00270F98">
              <w:rPr>
                <w:sz w:val="20"/>
                <w:szCs w:val="20"/>
              </w:rPr>
              <w:t xml:space="preserve">The R-ICMS shall send supported </w:t>
            </w:r>
            <w:proofErr w:type="spellStart"/>
            <w:r w:rsidRPr="00270F98">
              <w:rPr>
                <w:sz w:val="20"/>
                <w:szCs w:val="20"/>
              </w:rPr>
              <w:t>SunGuide</w:t>
            </w:r>
            <w:proofErr w:type="spellEnd"/>
            <w:r w:rsidRPr="00270F98">
              <w:rPr>
                <w:sz w:val="20"/>
                <w:szCs w:val="20"/>
              </w:rPr>
              <w:t xml:space="preserve"> response plan elements to </w:t>
            </w:r>
            <w:proofErr w:type="spellStart"/>
            <w:r w:rsidRPr="00270F98">
              <w:rPr>
                <w:sz w:val="20"/>
                <w:szCs w:val="20"/>
              </w:rPr>
              <w:t>SunGuide</w:t>
            </w:r>
            <w:proofErr w:type="spellEnd"/>
            <w:r w:rsidRPr="00270F98">
              <w:rPr>
                <w:sz w:val="20"/>
                <w:szCs w:val="20"/>
              </w:rPr>
              <w:t xml:space="preserve"> for activation.</w:t>
            </w:r>
          </w:p>
        </w:tc>
      </w:tr>
      <w:tr w:rsidR="003923C0" w:rsidRPr="00270F98" w14:paraId="2B989C2F" w14:textId="77777777" w:rsidTr="00536569">
        <w:tc>
          <w:tcPr>
            <w:tcW w:w="1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4E5B9D" w14:textId="77777777" w:rsidR="003923C0" w:rsidRPr="00270F98" w:rsidRDefault="003923C0" w:rsidP="00536569">
            <w:pPr>
              <w:rPr>
                <w:sz w:val="20"/>
                <w:szCs w:val="20"/>
              </w:rPr>
            </w:pPr>
            <w:r w:rsidRPr="00270F98">
              <w:rPr>
                <w:sz w:val="20"/>
                <w:szCs w:val="20"/>
              </w:rPr>
              <w:t>10.1.1.14</w:t>
            </w:r>
          </w:p>
        </w:tc>
        <w:tc>
          <w:tcPr>
            <w:tcW w:w="972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1D7EDC" w14:textId="77777777" w:rsidR="003923C0" w:rsidRPr="00270F98" w:rsidRDefault="003923C0" w:rsidP="00536569">
            <w:pPr>
              <w:rPr>
                <w:sz w:val="20"/>
                <w:szCs w:val="20"/>
              </w:rPr>
            </w:pPr>
            <w:r w:rsidRPr="00270F98">
              <w:rPr>
                <w:sz w:val="20"/>
                <w:szCs w:val="20"/>
              </w:rPr>
              <w:t>The R-ICMS shall provide an interface to allow authorized users/systems to confirm enacted response plan elements.</w:t>
            </w:r>
          </w:p>
        </w:tc>
      </w:tr>
      <w:tr w:rsidR="003923C0" w:rsidRPr="00270F98" w14:paraId="6308065F" w14:textId="77777777" w:rsidTr="00536569">
        <w:tc>
          <w:tcPr>
            <w:tcW w:w="1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AC7DE2" w14:textId="77777777" w:rsidR="003923C0" w:rsidRPr="00270F98" w:rsidRDefault="003923C0" w:rsidP="00536569">
            <w:pPr>
              <w:rPr>
                <w:sz w:val="20"/>
                <w:szCs w:val="20"/>
              </w:rPr>
            </w:pPr>
            <w:r w:rsidRPr="00270F98">
              <w:rPr>
                <w:sz w:val="20"/>
                <w:szCs w:val="20"/>
              </w:rPr>
              <w:t>10.1.1.15</w:t>
            </w:r>
          </w:p>
        </w:tc>
        <w:tc>
          <w:tcPr>
            <w:tcW w:w="96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661388" w14:textId="77777777" w:rsidR="003923C0" w:rsidRPr="00270F98" w:rsidRDefault="003923C0" w:rsidP="00536569">
            <w:pPr>
              <w:rPr>
                <w:sz w:val="20"/>
                <w:szCs w:val="20"/>
              </w:rPr>
            </w:pPr>
            <w:r w:rsidRPr="00270F98">
              <w:rPr>
                <w:sz w:val="20"/>
                <w:szCs w:val="20"/>
              </w:rPr>
              <w:t>The R-ICMS shall provide the ability for authorized users to track confirmation of enacted response plan elements.</w:t>
            </w:r>
          </w:p>
        </w:tc>
      </w:tr>
      <w:tr w:rsidR="003923C0" w:rsidRPr="00270F98" w14:paraId="031F9368" w14:textId="77777777" w:rsidTr="00536569">
        <w:tc>
          <w:tcPr>
            <w:tcW w:w="1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E94CAB" w14:textId="77777777" w:rsidR="003923C0" w:rsidRPr="00270F98" w:rsidRDefault="003923C0" w:rsidP="00536569">
            <w:pPr>
              <w:rPr>
                <w:sz w:val="20"/>
                <w:szCs w:val="20"/>
              </w:rPr>
            </w:pPr>
            <w:r w:rsidRPr="00270F98">
              <w:rPr>
                <w:sz w:val="20"/>
                <w:szCs w:val="20"/>
              </w:rPr>
              <w:t>15.1</w:t>
            </w:r>
          </w:p>
        </w:tc>
        <w:tc>
          <w:tcPr>
            <w:tcW w:w="96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2F1404" w14:textId="77777777" w:rsidR="003923C0" w:rsidRPr="00270F98" w:rsidRDefault="003923C0" w:rsidP="00536569">
            <w:pPr>
              <w:rPr>
                <w:sz w:val="20"/>
                <w:szCs w:val="20"/>
              </w:rPr>
            </w:pPr>
            <w:r w:rsidRPr="00270F98">
              <w:rPr>
                <w:sz w:val="20"/>
                <w:szCs w:val="20"/>
              </w:rPr>
              <w:t>The R-ICMS shall store history of enacted response plans. 15.1.1 The R-ICMS shall store the history of actions enacted during response plan implementation.</w:t>
            </w:r>
          </w:p>
        </w:tc>
      </w:tr>
      <w:tr w:rsidR="003923C0" w:rsidRPr="00270F98" w14:paraId="18056E05" w14:textId="77777777" w:rsidTr="00536569">
        <w:tc>
          <w:tcPr>
            <w:tcW w:w="1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66A7DD" w14:textId="77777777" w:rsidR="003923C0" w:rsidRPr="00270F98" w:rsidRDefault="003923C0" w:rsidP="00536569">
            <w:pPr>
              <w:rPr>
                <w:sz w:val="20"/>
                <w:szCs w:val="20"/>
              </w:rPr>
            </w:pPr>
            <w:r w:rsidRPr="00270F98">
              <w:rPr>
                <w:sz w:val="20"/>
                <w:szCs w:val="20"/>
              </w:rPr>
              <w:t>16.1.1.2</w:t>
            </w:r>
          </w:p>
        </w:tc>
        <w:tc>
          <w:tcPr>
            <w:tcW w:w="96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42B423" w14:textId="77777777" w:rsidR="003923C0" w:rsidRPr="00270F98" w:rsidRDefault="003923C0" w:rsidP="00536569">
            <w:pPr>
              <w:rPr>
                <w:sz w:val="20"/>
                <w:szCs w:val="20"/>
              </w:rPr>
            </w:pPr>
            <w:r w:rsidRPr="00270F98">
              <w:rPr>
                <w:sz w:val="20"/>
                <w:szCs w:val="20"/>
              </w:rPr>
              <w:t>The R-ICMS shall store calculated performance measures. 24.5.1.9 The R-ICMS shall store the timestamp when an authorized user activates the response plan.</w:t>
            </w:r>
          </w:p>
        </w:tc>
      </w:tr>
      <w:tr w:rsidR="003923C0" w:rsidRPr="00270F98" w14:paraId="68CCD309" w14:textId="77777777" w:rsidTr="00536569">
        <w:tc>
          <w:tcPr>
            <w:tcW w:w="1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5A7E59" w14:textId="77777777" w:rsidR="003923C0" w:rsidRPr="00270F98" w:rsidRDefault="003923C0" w:rsidP="00536569">
            <w:pPr>
              <w:rPr>
                <w:sz w:val="20"/>
                <w:szCs w:val="20"/>
              </w:rPr>
            </w:pPr>
            <w:r w:rsidRPr="00270F98">
              <w:rPr>
                <w:sz w:val="20"/>
                <w:szCs w:val="20"/>
              </w:rPr>
              <w:t>24.5.1.10</w:t>
            </w:r>
          </w:p>
        </w:tc>
        <w:tc>
          <w:tcPr>
            <w:tcW w:w="96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ADEF93" w14:textId="77777777" w:rsidR="003923C0" w:rsidRPr="00270F98" w:rsidRDefault="003923C0" w:rsidP="00536569">
            <w:pPr>
              <w:rPr>
                <w:sz w:val="20"/>
                <w:szCs w:val="20"/>
              </w:rPr>
            </w:pPr>
            <w:r w:rsidRPr="00270F98">
              <w:rPr>
                <w:sz w:val="20"/>
                <w:szCs w:val="20"/>
              </w:rPr>
              <w:t xml:space="preserve">The R-ICMS shall store the timestamp when response plans are sent to </w:t>
            </w:r>
            <w:proofErr w:type="spellStart"/>
            <w:r w:rsidRPr="00270F98">
              <w:rPr>
                <w:sz w:val="20"/>
                <w:szCs w:val="20"/>
              </w:rPr>
              <w:t>SunGuide</w:t>
            </w:r>
            <w:proofErr w:type="spellEnd"/>
          </w:p>
        </w:tc>
      </w:tr>
      <w:tr w:rsidR="003923C0" w:rsidRPr="00270F98" w14:paraId="119BF427" w14:textId="77777777" w:rsidTr="00536569">
        <w:tc>
          <w:tcPr>
            <w:tcW w:w="1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C8EB0C" w14:textId="77777777" w:rsidR="003923C0" w:rsidRPr="00270F98" w:rsidRDefault="003923C0" w:rsidP="00536569">
            <w:pPr>
              <w:rPr>
                <w:sz w:val="20"/>
                <w:szCs w:val="20"/>
              </w:rPr>
            </w:pPr>
            <w:r w:rsidRPr="00270F98">
              <w:rPr>
                <w:sz w:val="20"/>
                <w:szCs w:val="20"/>
              </w:rPr>
              <w:t>24.5.1.11</w:t>
            </w:r>
          </w:p>
        </w:tc>
        <w:tc>
          <w:tcPr>
            <w:tcW w:w="96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EDD89D" w14:textId="77777777" w:rsidR="003923C0" w:rsidRPr="00270F98" w:rsidRDefault="003923C0" w:rsidP="00536569">
            <w:pPr>
              <w:rPr>
                <w:sz w:val="20"/>
                <w:szCs w:val="20"/>
              </w:rPr>
            </w:pPr>
            <w:r w:rsidRPr="00270F98">
              <w:rPr>
                <w:sz w:val="20"/>
                <w:szCs w:val="20"/>
              </w:rPr>
              <w:t>The R-ICMS shall calculate and store delay. Delay is computed by summing the delays from 45.1 to 45.3, 45.4 to 45.5, 45.5 to 45.6, 45.10 to 45.11.</w:t>
            </w:r>
          </w:p>
        </w:tc>
      </w:tr>
      <w:tr w:rsidR="003923C0" w:rsidRPr="00270F98" w14:paraId="4F0FEBAC" w14:textId="77777777" w:rsidTr="00536569">
        <w:tc>
          <w:tcPr>
            <w:tcW w:w="1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F22C0D" w14:textId="77777777" w:rsidR="003923C0" w:rsidRPr="00270F98" w:rsidRDefault="003923C0" w:rsidP="00536569">
            <w:pPr>
              <w:rPr>
                <w:sz w:val="20"/>
                <w:szCs w:val="20"/>
              </w:rPr>
            </w:pPr>
            <w:r w:rsidRPr="00270F98">
              <w:rPr>
                <w:sz w:val="20"/>
                <w:szCs w:val="20"/>
              </w:rPr>
              <w:t>24.5.1.12</w:t>
            </w:r>
          </w:p>
        </w:tc>
        <w:tc>
          <w:tcPr>
            <w:tcW w:w="96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90A4D2" w14:textId="77777777" w:rsidR="003923C0" w:rsidRPr="00270F98" w:rsidRDefault="003923C0" w:rsidP="00536569">
            <w:pPr>
              <w:rPr>
                <w:sz w:val="20"/>
                <w:szCs w:val="20"/>
              </w:rPr>
            </w:pPr>
            <w:r w:rsidRPr="00270F98">
              <w:rPr>
                <w:sz w:val="20"/>
                <w:szCs w:val="20"/>
              </w:rPr>
              <w:t>The R-ICMS shall provide a set of recommended response plans within 2 minutes of receiving a trigger to select alternative response plans from the modeling engine exclusive of time spent simulating the results of applying the response plans.</w:t>
            </w:r>
          </w:p>
        </w:tc>
      </w:tr>
    </w:tbl>
    <w:p w14:paraId="30D10817" w14:textId="77777777" w:rsidR="003923C0" w:rsidRDefault="003923C0" w:rsidP="003923C0">
      <w:pPr>
        <w:rPr>
          <w:b/>
          <w:bCs/>
          <w:sz w:val="20"/>
          <w:szCs w:val="20"/>
        </w:rPr>
        <w:sectPr w:rsidR="003923C0" w:rsidSect="001B24BB">
          <w:pgSz w:w="12240" w:h="15840"/>
          <w:pgMar w:top="720" w:right="720" w:bottom="720" w:left="720" w:header="720" w:footer="720" w:gutter="0"/>
          <w:cols w:space="720"/>
          <w:docGrid w:linePitch="360"/>
        </w:sectPr>
      </w:pPr>
    </w:p>
    <w:p w14:paraId="5E3035B1" w14:textId="77777777" w:rsidR="003923C0" w:rsidRDefault="003923C0" w:rsidP="003923C0">
      <w:pPr>
        <w:pStyle w:val="Heading3"/>
      </w:pPr>
      <w:r w:rsidRPr="00270F98">
        <w:lastRenderedPageBreak/>
        <w:t xml:space="preserve"> </w:t>
      </w:r>
      <w:bookmarkStart w:id="132" w:name="_Toc55988510"/>
      <w:r w:rsidRPr="00270F98">
        <w:t>Test Script</w:t>
      </w:r>
      <w:bookmarkEnd w:id="132"/>
    </w:p>
    <w:tbl>
      <w:tblPr>
        <w:tblStyle w:val="TableGrid2"/>
        <w:tblW w:w="12955" w:type="dxa"/>
        <w:tblLook w:val="04A0" w:firstRow="1" w:lastRow="0" w:firstColumn="1" w:lastColumn="0" w:noHBand="0" w:noVBand="1"/>
      </w:tblPr>
      <w:tblGrid>
        <w:gridCol w:w="3145"/>
        <w:gridCol w:w="9810"/>
      </w:tblGrid>
      <w:tr w:rsidR="003923C0" w:rsidRPr="002F269A" w14:paraId="751194B4" w14:textId="77777777" w:rsidTr="00536569">
        <w:tc>
          <w:tcPr>
            <w:tcW w:w="3145" w:type="dxa"/>
            <w:shd w:val="clear" w:color="auto" w:fill="D9D9D9"/>
          </w:tcPr>
          <w:p w14:paraId="7A88B13F" w14:textId="77777777" w:rsidR="003923C0" w:rsidRPr="002F269A" w:rsidRDefault="003923C0" w:rsidP="00536569">
            <w:pPr>
              <w:rPr>
                <w:rFonts w:ascii="Calibri" w:hAnsi="Calibri" w:cs="Calibri"/>
                <w:szCs w:val="20"/>
              </w:rPr>
            </w:pPr>
            <w:r w:rsidRPr="002F269A">
              <w:rPr>
                <w:rFonts w:ascii="Calibri" w:hAnsi="Calibri" w:cs="Calibri"/>
                <w:szCs w:val="20"/>
              </w:rPr>
              <w:t>Test Start Date and Time</w:t>
            </w:r>
          </w:p>
        </w:tc>
        <w:tc>
          <w:tcPr>
            <w:tcW w:w="9810" w:type="dxa"/>
          </w:tcPr>
          <w:p w14:paraId="6904B7F1" w14:textId="65E4D716" w:rsidR="003923C0" w:rsidRPr="002F269A" w:rsidRDefault="006213E6" w:rsidP="00536569">
            <w:pPr>
              <w:rPr>
                <w:rFonts w:ascii="Calibri" w:hAnsi="Calibri" w:cs="Arial"/>
                <w:szCs w:val="20"/>
              </w:rPr>
            </w:pPr>
            <w:r>
              <w:rPr>
                <w:rFonts w:ascii="Calibri" w:hAnsi="Calibri" w:cs="Arial"/>
                <w:szCs w:val="20"/>
              </w:rPr>
              <w:t>11/18/2020 11:38</w:t>
            </w:r>
            <w:r w:rsidR="00780290">
              <w:rPr>
                <w:rFonts w:ascii="Calibri" w:hAnsi="Calibri" w:cs="Arial"/>
                <w:szCs w:val="20"/>
              </w:rPr>
              <w:t>;</w:t>
            </w:r>
            <w:r w:rsidR="00F35AB3">
              <w:rPr>
                <w:rFonts w:ascii="Calibri" w:hAnsi="Calibri" w:cs="Arial"/>
                <w:szCs w:val="20"/>
              </w:rPr>
              <w:t xml:space="preserve"> retesting started 11/19/2020 11:05</w:t>
            </w:r>
          </w:p>
        </w:tc>
      </w:tr>
    </w:tbl>
    <w:p w14:paraId="3E82BCC5" w14:textId="77777777" w:rsidR="003923C0" w:rsidRPr="00A4207F" w:rsidRDefault="003923C0" w:rsidP="003923C0"/>
    <w:tbl>
      <w:tblPr>
        <w:tblW w:w="1439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960"/>
        <w:gridCol w:w="6320"/>
        <w:gridCol w:w="5040"/>
        <w:gridCol w:w="1080"/>
        <w:gridCol w:w="990"/>
      </w:tblGrid>
      <w:tr w:rsidR="003923C0" w:rsidRPr="00270F98" w14:paraId="56B6CA64"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90A350" w14:textId="77777777" w:rsidR="003923C0" w:rsidRPr="00270F98" w:rsidRDefault="003923C0" w:rsidP="00536569">
            <w:pPr>
              <w:rPr>
                <w:sz w:val="20"/>
                <w:szCs w:val="20"/>
              </w:rPr>
            </w:pPr>
            <w:r w:rsidRPr="00270F98">
              <w:rPr>
                <w:b/>
                <w:bCs/>
                <w:sz w:val="20"/>
                <w:szCs w:val="20"/>
              </w:rPr>
              <w:t>Step</w:t>
            </w:r>
          </w:p>
        </w:tc>
        <w:tc>
          <w:tcPr>
            <w:tcW w:w="63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D6146C" w14:textId="77777777" w:rsidR="003923C0" w:rsidRPr="00270F98" w:rsidRDefault="003923C0" w:rsidP="00536569">
            <w:pPr>
              <w:rPr>
                <w:sz w:val="20"/>
                <w:szCs w:val="20"/>
              </w:rPr>
            </w:pPr>
            <w:r w:rsidRPr="00270F98">
              <w:rPr>
                <w:b/>
                <w:bCs/>
                <w:sz w:val="20"/>
                <w:szCs w:val="20"/>
              </w:rPr>
              <w:t>Instruction</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DA3D56" w14:textId="77777777" w:rsidR="003923C0" w:rsidRPr="00270F98" w:rsidRDefault="003923C0" w:rsidP="00536569">
            <w:pPr>
              <w:rPr>
                <w:sz w:val="20"/>
                <w:szCs w:val="20"/>
              </w:rPr>
            </w:pPr>
            <w:r w:rsidRPr="00270F98">
              <w:rPr>
                <w:b/>
                <w:bCs/>
                <w:sz w:val="20"/>
                <w:szCs w:val="20"/>
              </w:rPr>
              <w:t>Expected Result</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96FFEBC" w14:textId="77777777" w:rsidR="003923C0" w:rsidRPr="00270F98" w:rsidRDefault="003923C0" w:rsidP="00536569">
            <w:pPr>
              <w:rPr>
                <w:sz w:val="20"/>
                <w:szCs w:val="20"/>
              </w:rPr>
            </w:pPr>
            <w:r w:rsidRPr="00270F98">
              <w:rPr>
                <w:b/>
                <w:bCs/>
                <w:sz w:val="20"/>
                <w:szCs w:val="20"/>
              </w:rPr>
              <w:t>Pass/Fail</w:t>
            </w:r>
          </w:p>
        </w:tc>
        <w:tc>
          <w:tcPr>
            <w:tcW w:w="9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8C3AC1" w14:textId="77777777" w:rsidR="003923C0" w:rsidRPr="00270F98" w:rsidRDefault="003923C0" w:rsidP="00536569">
            <w:pPr>
              <w:rPr>
                <w:sz w:val="20"/>
                <w:szCs w:val="20"/>
              </w:rPr>
            </w:pPr>
            <w:r w:rsidRPr="00270F98">
              <w:rPr>
                <w:b/>
                <w:bCs/>
                <w:sz w:val="20"/>
                <w:szCs w:val="20"/>
              </w:rPr>
              <w:t>Req #</w:t>
            </w:r>
          </w:p>
        </w:tc>
      </w:tr>
      <w:tr w:rsidR="003923C0" w:rsidRPr="00270F98" w14:paraId="16B8016B"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D7F34B9" w14:textId="77777777" w:rsidR="003923C0" w:rsidRPr="00270F98" w:rsidRDefault="003923C0" w:rsidP="00536569">
            <w:pPr>
              <w:rPr>
                <w:sz w:val="20"/>
                <w:szCs w:val="20"/>
              </w:rPr>
            </w:pPr>
            <w:r w:rsidRPr="00270F98">
              <w:rPr>
                <w:rFonts w:cs="Arial"/>
                <w:sz w:val="20"/>
                <w:szCs w:val="20"/>
              </w:rPr>
              <w:t>0</w:t>
            </w:r>
          </w:p>
        </w:tc>
        <w:tc>
          <w:tcPr>
            <w:tcW w:w="11360"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5416613E" w14:textId="77777777" w:rsidR="003923C0" w:rsidRPr="00270F98" w:rsidRDefault="003923C0" w:rsidP="00536569">
            <w:pPr>
              <w:spacing w:line="216" w:lineRule="auto"/>
              <w:rPr>
                <w:rFonts w:cs="Arial"/>
                <w:b/>
                <w:sz w:val="20"/>
                <w:szCs w:val="20"/>
              </w:rPr>
            </w:pPr>
            <w:r w:rsidRPr="00270F98">
              <w:rPr>
                <w:rFonts w:cs="Arial"/>
                <w:b/>
                <w:sz w:val="20"/>
                <w:szCs w:val="20"/>
              </w:rPr>
              <w:t>Definitions:</w:t>
            </w:r>
          </w:p>
          <w:p w14:paraId="799D5EA9" w14:textId="77777777" w:rsidR="003923C0" w:rsidRPr="00270F98" w:rsidRDefault="003923C0" w:rsidP="00536569">
            <w:pPr>
              <w:pStyle w:val="ListParagraph"/>
              <w:numPr>
                <w:ilvl w:val="0"/>
                <w:numId w:val="28"/>
              </w:numPr>
              <w:spacing w:line="216" w:lineRule="auto"/>
              <w:rPr>
                <w:rFonts w:cs="Arial"/>
                <w:bCs/>
                <w:sz w:val="20"/>
                <w:szCs w:val="20"/>
              </w:rPr>
            </w:pPr>
            <w:r w:rsidRPr="00270F98">
              <w:rPr>
                <w:rFonts w:cs="Arial"/>
                <w:bCs/>
                <w:sz w:val="20"/>
                <w:szCs w:val="20"/>
              </w:rPr>
              <w:t>Test Area – The test area for these tests will be along I-4 Westbound between 46A/H E Thomas Jr Pkwy and W Lake Mary Blvd.</w:t>
            </w:r>
          </w:p>
          <w:p w14:paraId="2545831D" w14:textId="77777777" w:rsidR="003923C0" w:rsidRPr="00270F98" w:rsidRDefault="003923C0" w:rsidP="00536569">
            <w:pPr>
              <w:spacing w:line="216" w:lineRule="auto"/>
              <w:rPr>
                <w:rFonts w:cs="Arial"/>
                <w:b/>
                <w:sz w:val="20"/>
                <w:szCs w:val="20"/>
              </w:rPr>
            </w:pPr>
            <w:r w:rsidRPr="00270F98">
              <w:rPr>
                <w:rFonts w:cs="Arial"/>
                <w:b/>
                <w:sz w:val="20"/>
                <w:szCs w:val="20"/>
              </w:rPr>
              <w:t xml:space="preserve">Preconditions: </w:t>
            </w:r>
          </w:p>
          <w:p w14:paraId="76C3C3FA" w14:textId="77777777" w:rsidR="003923C0" w:rsidRPr="00270F98" w:rsidRDefault="003923C0" w:rsidP="00536569">
            <w:pPr>
              <w:pStyle w:val="ListParagraph"/>
              <w:numPr>
                <w:ilvl w:val="0"/>
                <w:numId w:val="29"/>
              </w:numPr>
              <w:spacing w:after="0" w:line="216" w:lineRule="auto"/>
              <w:jc w:val="left"/>
              <w:rPr>
                <w:rFonts w:cs="Arial"/>
                <w:sz w:val="20"/>
                <w:szCs w:val="20"/>
              </w:rPr>
            </w:pPr>
            <w:proofErr w:type="spellStart"/>
            <w:r w:rsidRPr="00270F98">
              <w:rPr>
                <w:rFonts w:cs="Arial"/>
                <w:sz w:val="20"/>
                <w:szCs w:val="20"/>
              </w:rPr>
              <w:t>SunGuide</w:t>
            </w:r>
            <w:proofErr w:type="spellEnd"/>
            <w:r w:rsidRPr="00270F98">
              <w:rPr>
                <w:rFonts w:cs="Arial"/>
                <w:sz w:val="20"/>
                <w:szCs w:val="20"/>
              </w:rPr>
              <w:t xml:space="preserve"> version 7.2</w:t>
            </w:r>
            <w:r>
              <w:rPr>
                <w:rFonts w:cs="Arial"/>
                <w:sz w:val="20"/>
                <w:szCs w:val="20"/>
              </w:rPr>
              <w:t xml:space="preserve"> (patched with hotfixes)</w:t>
            </w:r>
            <w:r w:rsidRPr="00270F98">
              <w:rPr>
                <w:rFonts w:cs="Arial"/>
                <w:sz w:val="20"/>
                <w:szCs w:val="20"/>
              </w:rPr>
              <w:t xml:space="preserve"> is running and providing event data to the DFE.</w:t>
            </w:r>
          </w:p>
          <w:p w14:paraId="4F4242DC" w14:textId="77777777" w:rsidR="003923C0" w:rsidRPr="00270F98" w:rsidRDefault="003923C0" w:rsidP="00536569">
            <w:pPr>
              <w:pStyle w:val="ListParagraph"/>
              <w:numPr>
                <w:ilvl w:val="1"/>
                <w:numId w:val="29"/>
              </w:numPr>
              <w:spacing w:after="0" w:line="216" w:lineRule="auto"/>
              <w:jc w:val="left"/>
              <w:rPr>
                <w:rFonts w:cs="Arial"/>
                <w:sz w:val="20"/>
                <w:szCs w:val="20"/>
              </w:rPr>
            </w:pPr>
            <w:r w:rsidRPr="00270F98">
              <w:rPr>
                <w:rFonts w:cs="Arial"/>
                <w:sz w:val="20"/>
                <w:szCs w:val="20"/>
              </w:rPr>
              <w:t>Locations are configured to allow events locations to be set within the Test Area.</w:t>
            </w:r>
          </w:p>
          <w:p w14:paraId="3C0BC146" w14:textId="77777777" w:rsidR="003923C0" w:rsidRDefault="003923C0" w:rsidP="00536569">
            <w:pPr>
              <w:pStyle w:val="ListParagraph"/>
              <w:numPr>
                <w:ilvl w:val="0"/>
                <w:numId w:val="29"/>
              </w:numPr>
              <w:spacing w:after="0" w:line="216" w:lineRule="auto"/>
              <w:jc w:val="left"/>
              <w:rPr>
                <w:rFonts w:cs="Arial"/>
                <w:sz w:val="20"/>
                <w:szCs w:val="20"/>
              </w:rPr>
            </w:pPr>
            <w:r w:rsidRPr="00270F98">
              <w:rPr>
                <w:rFonts w:cs="Arial"/>
                <w:sz w:val="20"/>
                <w:szCs w:val="20"/>
              </w:rPr>
              <w:t>The Response Plan Selection Service is running.</w:t>
            </w:r>
          </w:p>
          <w:p w14:paraId="2A025B9E" w14:textId="77777777" w:rsidR="003923C0" w:rsidRPr="00270F98" w:rsidRDefault="003923C0" w:rsidP="00536569">
            <w:pPr>
              <w:pStyle w:val="ListParagraph"/>
              <w:numPr>
                <w:ilvl w:val="0"/>
                <w:numId w:val="29"/>
              </w:numPr>
              <w:spacing w:after="0" w:line="216" w:lineRule="auto"/>
              <w:jc w:val="left"/>
              <w:rPr>
                <w:rFonts w:cs="Arial"/>
                <w:sz w:val="20"/>
                <w:szCs w:val="20"/>
              </w:rPr>
            </w:pPr>
            <w:r w:rsidRPr="00270F98">
              <w:rPr>
                <w:rFonts w:cs="Arial"/>
                <w:sz w:val="20"/>
                <w:szCs w:val="20"/>
              </w:rPr>
              <w:t>The Response Plan Selection Service is running in Verbose mode.</w:t>
            </w:r>
          </w:p>
          <w:p w14:paraId="3781974A" w14:textId="77777777" w:rsidR="003923C0" w:rsidRPr="00270F98" w:rsidRDefault="003923C0" w:rsidP="00536569">
            <w:pPr>
              <w:pStyle w:val="ListParagraph"/>
              <w:numPr>
                <w:ilvl w:val="0"/>
                <w:numId w:val="29"/>
              </w:numPr>
              <w:spacing w:after="0" w:line="216" w:lineRule="auto"/>
              <w:jc w:val="left"/>
              <w:rPr>
                <w:rFonts w:cs="Arial"/>
                <w:sz w:val="20"/>
                <w:szCs w:val="20"/>
              </w:rPr>
            </w:pPr>
            <w:r w:rsidRPr="00270F98">
              <w:rPr>
                <w:rFonts w:cs="Arial"/>
                <w:sz w:val="20"/>
                <w:szCs w:val="20"/>
              </w:rPr>
              <w:t>Valid applicability settings are defined for the Test Area.</w:t>
            </w:r>
          </w:p>
          <w:p w14:paraId="0195B207" w14:textId="77777777" w:rsidR="003923C0" w:rsidRPr="00270F98" w:rsidRDefault="003923C0" w:rsidP="00536569">
            <w:pPr>
              <w:pStyle w:val="ListParagraph"/>
              <w:numPr>
                <w:ilvl w:val="0"/>
                <w:numId w:val="29"/>
              </w:numPr>
              <w:spacing w:after="0" w:line="216" w:lineRule="auto"/>
              <w:jc w:val="left"/>
              <w:rPr>
                <w:rFonts w:cs="Arial"/>
                <w:sz w:val="20"/>
                <w:szCs w:val="20"/>
              </w:rPr>
            </w:pPr>
            <w:r w:rsidRPr="00270F98">
              <w:rPr>
                <w:rFonts w:cs="Arial"/>
                <w:sz w:val="20"/>
                <w:szCs w:val="20"/>
              </w:rPr>
              <w:t>Kibana is configured to receive logs of the Response Plan Selection Service.</w:t>
            </w:r>
          </w:p>
          <w:p w14:paraId="66DB563C" w14:textId="77777777" w:rsidR="003923C0" w:rsidRPr="00270F98" w:rsidRDefault="003923C0" w:rsidP="00536569">
            <w:pPr>
              <w:pStyle w:val="ListParagraph"/>
              <w:numPr>
                <w:ilvl w:val="0"/>
                <w:numId w:val="29"/>
              </w:numPr>
              <w:spacing w:after="0" w:line="216" w:lineRule="auto"/>
              <w:jc w:val="left"/>
              <w:rPr>
                <w:rFonts w:cs="Arial"/>
                <w:sz w:val="20"/>
                <w:szCs w:val="20"/>
              </w:rPr>
            </w:pPr>
            <w:r w:rsidRPr="00270F98">
              <w:rPr>
                <w:rFonts w:cs="Arial"/>
                <w:sz w:val="20"/>
                <w:szCs w:val="20"/>
              </w:rPr>
              <w:t>Requires user with access to and familiarity with Kibana.</w:t>
            </w:r>
          </w:p>
          <w:p w14:paraId="078835A3" w14:textId="77777777" w:rsidR="003923C0" w:rsidRPr="00270F98" w:rsidRDefault="003923C0" w:rsidP="00536569">
            <w:pPr>
              <w:pStyle w:val="ListParagraph"/>
              <w:numPr>
                <w:ilvl w:val="0"/>
                <w:numId w:val="29"/>
              </w:numPr>
              <w:spacing w:after="0" w:line="216" w:lineRule="auto"/>
              <w:jc w:val="left"/>
              <w:rPr>
                <w:rFonts w:cs="Arial"/>
                <w:sz w:val="20"/>
                <w:szCs w:val="20"/>
              </w:rPr>
            </w:pPr>
            <w:r w:rsidRPr="00270F98">
              <w:rPr>
                <w:rFonts w:cs="Arial"/>
                <w:sz w:val="20"/>
                <w:szCs w:val="20"/>
              </w:rPr>
              <w:t>The Response Plan Database is accessible via SQL Server Management studio to review database items.</w:t>
            </w:r>
          </w:p>
          <w:p w14:paraId="0F7E5422" w14:textId="77777777" w:rsidR="003923C0" w:rsidRPr="00270F98" w:rsidRDefault="003923C0" w:rsidP="00536569">
            <w:pPr>
              <w:spacing w:line="216" w:lineRule="auto"/>
              <w:rPr>
                <w:rFonts w:cs="Arial"/>
                <w:b/>
                <w:bCs/>
                <w:sz w:val="20"/>
                <w:szCs w:val="20"/>
              </w:rPr>
            </w:pPr>
            <w:r w:rsidRPr="00270F98">
              <w:rPr>
                <w:rFonts w:cs="Arial"/>
                <w:b/>
                <w:bCs/>
                <w:sz w:val="20"/>
                <w:szCs w:val="20"/>
              </w:rPr>
              <w:t>Related queries:</w:t>
            </w:r>
          </w:p>
          <w:p w14:paraId="7C6E4C61" w14:textId="77777777" w:rsidR="003923C0" w:rsidRPr="00270F98" w:rsidRDefault="003923C0" w:rsidP="00536569">
            <w:pPr>
              <w:rPr>
                <w:sz w:val="20"/>
                <w:szCs w:val="20"/>
              </w:rPr>
            </w:pPr>
            <w:r w:rsidRPr="00270F98">
              <w:rPr>
                <w:rFonts w:cs="Arial"/>
                <w:sz w:val="20"/>
                <w:szCs w:val="20"/>
              </w:rPr>
              <w:t>Kibana</w:t>
            </w:r>
            <w:r>
              <w:rPr>
                <w:rFonts w:cs="Arial"/>
                <w:sz w:val="20"/>
                <w:szCs w:val="20"/>
              </w:rPr>
              <w:t xml:space="preserve"> filters:</w:t>
            </w:r>
            <w:r w:rsidRPr="00270F98">
              <w:rPr>
                <w:rFonts w:cs="Arial"/>
                <w:sz w:val="20"/>
                <w:szCs w:val="20"/>
              </w:rPr>
              <w:t xml:space="preserve"> `</w:t>
            </w:r>
            <w:r>
              <w:rPr>
                <w:rFonts w:cs="Arial"/>
                <w:sz w:val="20"/>
                <w:szCs w:val="20"/>
              </w:rPr>
              <w:t>kubernete</w:t>
            </w:r>
            <w:r w:rsidRPr="00270F98">
              <w:rPr>
                <w:rFonts w:cs="Arial"/>
                <w:sz w:val="20"/>
                <w:szCs w:val="20"/>
              </w:rPr>
              <w:t>s.container.name</w:t>
            </w:r>
            <w:r>
              <w:rPr>
                <w:rFonts w:cs="Arial"/>
                <w:sz w:val="20"/>
                <w:szCs w:val="20"/>
              </w:rPr>
              <w:t xml:space="preserve"> is one of </w:t>
            </w:r>
            <w:r w:rsidRPr="00270F98">
              <w:rPr>
                <w:rFonts w:cs="Arial"/>
                <w:sz w:val="20"/>
                <w:szCs w:val="20"/>
              </w:rPr>
              <w:t>response-plan-selection-service`</w:t>
            </w:r>
            <w:r>
              <w:rPr>
                <w:rFonts w:cs="Arial"/>
                <w:sz w:val="20"/>
                <w:szCs w:val="20"/>
              </w:rPr>
              <w:t xml:space="preserve"> and `</w:t>
            </w:r>
            <w:proofErr w:type="spellStart"/>
            <w:r>
              <w:rPr>
                <w:rFonts w:cs="Arial"/>
                <w:sz w:val="20"/>
                <w:szCs w:val="20"/>
              </w:rPr>
              <w:t>Properties.FormattedMessage</w:t>
            </w:r>
            <w:proofErr w:type="spellEnd"/>
            <w:r>
              <w:rPr>
                <w:rFonts w:cs="Arial"/>
                <w:sz w:val="20"/>
                <w:szCs w:val="20"/>
              </w:rPr>
              <w:t xml:space="preserve"> exists`</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2E750FA3" w14:textId="77777777" w:rsidR="003923C0" w:rsidRPr="00270F98" w:rsidRDefault="003923C0" w:rsidP="00536569">
            <w:pPr>
              <w:rPr>
                <w:sz w:val="20"/>
                <w:szCs w:val="20"/>
              </w:rPr>
            </w:pPr>
          </w:p>
        </w:tc>
        <w:tc>
          <w:tcPr>
            <w:tcW w:w="9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E5B75B" w14:textId="77777777" w:rsidR="003923C0" w:rsidRPr="00270F98" w:rsidRDefault="003923C0" w:rsidP="00536569">
            <w:pPr>
              <w:rPr>
                <w:sz w:val="20"/>
                <w:szCs w:val="20"/>
              </w:rPr>
            </w:pPr>
          </w:p>
        </w:tc>
      </w:tr>
      <w:tr w:rsidR="003923C0" w:rsidRPr="00270F98" w14:paraId="02512662" w14:textId="77777777" w:rsidTr="00536569">
        <w:tc>
          <w:tcPr>
            <w:tcW w:w="96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2C1B13CE" w14:textId="77777777" w:rsidR="003923C0" w:rsidRPr="00270F98" w:rsidRDefault="003923C0" w:rsidP="00536569">
            <w:pPr>
              <w:rPr>
                <w:sz w:val="20"/>
                <w:szCs w:val="20"/>
              </w:rPr>
            </w:pPr>
            <w:r>
              <w:rPr>
                <w:rFonts w:cstheme="minorHAnsi"/>
                <w:sz w:val="20"/>
                <w:szCs w:val="20"/>
              </w:rPr>
              <w:t>1</w:t>
            </w:r>
          </w:p>
        </w:tc>
        <w:tc>
          <w:tcPr>
            <w:tcW w:w="63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25D38693" w14:textId="77777777" w:rsidR="003923C0" w:rsidRPr="00A410B4" w:rsidRDefault="003923C0" w:rsidP="00536569">
            <w:pPr>
              <w:rPr>
                <w:rFonts w:cstheme="minorHAnsi"/>
                <w:sz w:val="20"/>
                <w:szCs w:val="20"/>
              </w:rPr>
            </w:pPr>
            <w:r>
              <w:rPr>
                <w:rFonts w:cstheme="minorHAnsi"/>
                <w:sz w:val="20"/>
                <w:szCs w:val="20"/>
              </w:rPr>
              <w:t>Use the event from DSS-</w:t>
            </w:r>
            <w:r w:rsidRPr="00A410B4">
              <w:rPr>
                <w:rFonts w:cstheme="minorHAnsi"/>
                <w:sz w:val="20"/>
                <w:szCs w:val="20"/>
              </w:rPr>
              <w:t>4.</w:t>
            </w:r>
          </w:p>
          <w:p w14:paraId="3EDE8CD8" w14:textId="77777777" w:rsidR="003923C0" w:rsidRPr="00270F98" w:rsidRDefault="003923C0" w:rsidP="00536569">
            <w:pPr>
              <w:rPr>
                <w:sz w:val="20"/>
                <w:szCs w:val="20"/>
              </w:rPr>
            </w:pPr>
            <w:r w:rsidRPr="000665D8">
              <w:rPr>
                <w:rFonts w:cstheme="minorHAnsi"/>
                <w:sz w:val="20"/>
                <w:szCs w:val="20"/>
              </w:rPr>
              <w:t xml:space="preserve">Note the </w:t>
            </w:r>
            <w:proofErr w:type="spellStart"/>
            <w:r w:rsidRPr="000665D8">
              <w:rPr>
                <w:rFonts w:cstheme="minorHAnsi"/>
                <w:sz w:val="20"/>
                <w:szCs w:val="20"/>
              </w:rPr>
              <w:t>SunGuide</w:t>
            </w:r>
            <w:proofErr w:type="spellEnd"/>
            <w:r w:rsidRPr="000665D8">
              <w:rPr>
                <w:rFonts w:cstheme="minorHAnsi"/>
                <w:sz w:val="20"/>
                <w:szCs w:val="20"/>
              </w:rPr>
              <w:t xml:space="preserve"> event ID.</w:t>
            </w:r>
          </w:p>
        </w:tc>
        <w:tc>
          <w:tcPr>
            <w:tcW w:w="504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7ACE1355"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14:paraId="4EC88E0D" w14:textId="77777777" w:rsidR="003923C0" w:rsidRPr="00270F98" w:rsidRDefault="003923C0" w:rsidP="00536569">
            <w:pPr>
              <w:rPr>
                <w:sz w:val="20"/>
                <w:szCs w:val="20"/>
              </w:rPr>
            </w:pPr>
          </w:p>
        </w:tc>
        <w:tc>
          <w:tcPr>
            <w:tcW w:w="99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7EFE7165" w14:textId="77777777" w:rsidR="003923C0" w:rsidRPr="00270F98" w:rsidRDefault="003923C0" w:rsidP="00536569">
            <w:pPr>
              <w:rPr>
                <w:sz w:val="20"/>
                <w:szCs w:val="20"/>
              </w:rPr>
            </w:pPr>
          </w:p>
        </w:tc>
      </w:tr>
      <w:tr w:rsidR="003923C0" w:rsidRPr="00270F98" w14:paraId="6C2F6BFB" w14:textId="77777777" w:rsidTr="00536569">
        <w:tc>
          <w:tcPr>
            <w:tcW w:w="96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7E3A2649" w14:textId="77777777" w:rsidR="003923C0" w:rsidRPr="00270F98" w:rsidRDefault="003923C0" w:rsidP="00536569">
            <w:pPr>
              <w:rPr>
                <w:sz w:val="20"/>
                <w:szCs w:val="20"/>
              </w:rPr>
            </w:pPr>
            <w:r>
              <w:rPr>
                <w:rFonts w:cstheme="minorHAnsi"/>
                <w:sz w:val="20"/>
                <w:szCs w:val="20"/>
              </w:rPr>
              <w:t>2</w:t>
            </w:r>
          </w:p>
        </w:tc>
        <w:tc>
          <w:tcPr>
            <w:tcW w:w="63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17DBB091" w14:textId="77777777" w:rsidR="003923C0" w:rsidRDefault="003923C0" w:rsidP="00536569">
            <w:pPr>
              <w:rPr>
                <w:sz w:val="20"/>
                <w:szCs w:val="20"/>
              </w:rPr>
            </w:pPr>
            <w:r>
              <w:rPr>
                <w:sz w:val="20"/>
                <w:szCs w:val="20"/>
              </w:rPr>
              <w:t xml:space="preserve">Login as </w:t>
            </w:r>
            <w:proofErr w:type="spellStart"/>
            <w:r w:rsidRPr="003D0B67">
              <w:rPr>
                <w:b/>
                <w:bCs/>
                <w:sz w:val="20"/>
                <w:szCs w:val="20"/>
              </w:rPr>
              <w:t>RpsAdmin</w:t>
            </w:r>
            <w:proofErr w:type="spellEnd"/>
            <w:r>
              <w:rPr>
                <w:sz w:val="20"/>
                <w:szCs w:val="20"/>
              </w:rPr>
              <w:t>.</w:t>
            </w:r>
          </w:p>
          <w:p w14:paraId="62116066" w14:textId="77777777" w:rsidR="003923C0" w:rsidRDefault="003923C0" w:rsidP="00536569">
            <w:pPr>
              <w:rPr>
                <w:sz w:val="20"/>
                <w:szCs w:val="20"/>
              </w:rPr>
            </w:pPr>
          </w:p>
          <w:p w14:paraId="4FAC0BF6" w14:textId="77777777" w:rsidR="003923C0" w:rsidRDefault="003923C0" w:rsidP="00536569">
            <w:pPr>
              <w:rPr>
                <w:sz w:val="20"/>
                <w:szCs w:val="20"/>
              </w:rPr>
            </w:pPr>
            <w:r w:rsidRPr="00BB4566">
              <w:rPr>
                <w:sz w:val="20"/>
                <w:szCs w:val="20"/>
              </w:rPr>
              <w:t xml:space="preserve">Click on the notification for </w:t>
            </w:r>
            <w:r w:rsidRPr="00BB4566">
              <w:rPr>
                <w:b/>
                <w:bCs/>
                <w:sz w:val="20"/>
                <w:szCs w:val="20"/>
              </w:rPr>
              <w:t>‘</w:t>
            </w:r>
            <w:r w:rsidRPr="003D0B67">
              <w:rPr>
                <w:b/>
                <w:bCs/>
                <w:sz w:val="20"/>
                <w:szCs w:val="20"/>
              </w:rPr>
              <w:t>All agency responses complete. Approval needed to activate Response Plan</w:t>
            </w:r>
            <w:r w:rsidRPr="00BB4566">
              <w:rPr>
                <w:b/>
                <w:bCs/>
                <w:sz w:val="20"/>
                <w:szCs w:val="20"/>
              </w:rPr>
              <w:t>’</w:t>
            </w:r>
            <w:r w:rsidRPr="00BB4566">
              <w:rPr>
                <w:sz w:val="20"/>
                <w:szCs w:val="20"/>
              </w:rPr>
              <w:t xml:space="preserve"> for the target event.</w:t>
            </w:r>
          </w:p>
          <w:p w14:paraId="1653AD38" w14:textId="77777777" w:rsidR="003923C0" w:rsidRDefault="003923C0" w:rsidP="00536569">
            <w:pPr>
              <w:rPr>
                <w:sz w:val="20"/>
                <w:szCs w:val="20"/>
              </w:rPr>
            </w:pPr>
          </w:p>
          <w:p w14:paraId="2328F072" w14:textId="77777777" w:rsidR="003923C0" w:rsidRDefault="003923C0" w:rsidP="00536569">
            <w:pPr>
              <w:rPr>
                <w:sz w:val="20"/>
                <w:szCs w:val="20"/>
              </w:rPr>
            </w:pPr>
            <w:r w:rsidRPr="00BB4566">
              <w:rPr>
                <w:sz w:val="20"/>
                <w:szCs w:val="20"/>
              </w:rPr>
              <w:t>Alternately, click on the Event List, select the target event and click the ‘Diversion Route Details’ button.</w:t>
            </w:r>
          </w:p>
          <w:p w14:paraId="749D1A9B" w14:textId="77777777" w:rsidR="003923C0" w:rsidRPr="00BB4566" w:rsidRDefault="003923C0" w:rsidP="00536569">
            <w:pPr>
              <w:rPr>
                <w:sz w:val="20"/>
                <w:szCs w:val="20"/>
              </w:rPr>
            </w:pPr>
          </w:p>
          <w:p w14:paraId="4A129A4E" w14:textId="77777777" w:rsidR="003923C0" w:rsidRPr="00270F98" w:rsidRDefault="003923C0" w:rsidP="00536569">
            <w:pPr>
              <w:rPr>
                <w:sz w:val="20"/>
                <w:szCs w:val="20"/>
              </w:rPr>
            </w:pPr>
            <w:r w:rsidRPr="00BB4566">
              <w:rPr>
                <w:sz w:val="20"/>
                <w:szCs w:val="20"/>
              </w:rPr>
              <w:t>Select the row of the Diversion Route</w:t>
            </w:r>
            <w:r>
              <w:rPr>
                <w:sz w:val="20"/>
                <w:szCs w:val="20"/>
              </w:rPr>
              <w:t xml:space="preserve"> that has a status of ‘</w:t>
            </w:r>
            <w:r w:rsidRPr="003D0B67">
              <w:rPr>
                <w:rFonts w:cstheme="minorHAnsi"/>
                <w:b/>
                <w:bCs/>
                <w:sz w:val="20"/>
                <w:szCs w:val="20"/>
              </w:rPr>
              <w:t>Awaiting Manager Review</w:t>
            </w:r>
            <w:r>
              <w:rPr>
                <w:sz w:val="20"/>
                <w:szCs w:val="20"/>
              </w:rPr>
              <w:t>’</w:t>
            </w:r>
            <w:r w:rsidRPr="00BB4566">
              <w:rPr>
                <w:sz w:val="20"/>
                <w:szCs w:val="20"/>
              </w:rPr>
              <w:t>.</w:t>
            </w:r>
          </w:p>
        </w:tc>
        <w:tc>
          <w:tcPr>
            <w:tcW w:w="504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46B66EB0" w14:textId="77777777" w:rsidR="003923C0" w:rsidRPr="00270F98" w:rsidRDefault="003923C0" w:rsidP="00536569">
            <w:pPr>
              <w:rPr>
                <w:sz w:val="20"/>
                <w:szCs w:val="20"/>
              </w:rPr>
            </w:pPr>
            <w:r>
              <w:rPr>
                <w:rFonts w:cstheme="minorHAnsi"/>
                <w:sz w:val="20"/>
                <w:szCs w:val="20"/>
              </w:rPr>
              <w:t>The evaluation stage is ‘</w:t>
            </w:r>
            <w:r w:rsidRPr="00A410B4">
              <w:rPr>
                <w:rFonts w:cstheme="minorHAnsi"/>
                <w:sz w:val="20"/>
                <w:szCs w:val="20"/>
              </w:rPr>
              <w:t>Awaiting Manager Review</w:t>
            </w:r>
            <w:r>
              <w:rPr>
                <w:rFonts w:cstheme="minorHAnsi"/>
                <w:sz w:val="20"/>
                <w:szCs w:val="20"/>
              </w:rPr>
              <w:t>’</w:t>
            </w:r>
          </w:p>
        </w:tc>
        <w:tc>
          <w:tcPr>
            <w:tcW w:w="108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14:paraId="5A2E9114" w14:textId="77777777" w:rsidR="00B541DA" w:rsidRPr="00F75A52" w:rsidRDefault="00B541DA" w:rsidP="00B541DA">
            <w:pPr>
              <w:rPr>
                <w:rFonts w:cstheme="minorHAnsi"/>
                <w:sz w:val="20"/>
                <w:szCs w:val="20"/>
              </w:rPr>
            </w:pPr>
            <w:r w:rsidRPr="00F75A52">
              <w:rPr>
                <w:rFonts w:cstheme="minorHAnsi"/>
                <w:sz w:val="20"/>
                <w:szCs w:val="20"/>
              </w:rPr>
              <w:t xml:space="preserve">Pass </w:t>
            </w:r>
            <w:sdt>
              <w:sdtPr>
                <w:rPr>
                  <w:rFonts w:cstheme="minorHAnsi"/>
                  <w:b/>
                  <w:sz w:val="20"/>
                  <w:szCs w:val="20"/>
                </w:rPr>
                <w:id w:val="-2045822395"/>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r w:rsidRPr="00F75A52">
              <w:rPr>
                <w:rFonts w:ascii="Segoe UI Symbol" w:hAnsi="Segoe UI Symbol" w:cs="Segoe UI Symbol"/>
                <w:sz w:val="20"/>
                <w:szCs w:val="20"/>
              </w:rPr>
              <w:t xml:space="preserve"> </w:t>
            </w:r>
          </w:p>
          <w:p w14:paraId="5FC1334C" w14:textId="47809F5B" w:rsidR="003923C0" w:rsidRPr="00270F98" w:rsidRDefault="00B541DA" w:rsidP="00B541DA">
            <w:pPr>
              <w:rPr>
                <w:sz w:val="20"/>
                <w:szCs w:val="20"/>
              </w:rPr>
            </w:pPr>
            <w:r w:rsidRPr="00F75A52">
              <w:rPr>
                <w:rFonts w:cstheme="minorHAnsi"/>
                <w:sz w:val="20"/>
                <w:szCs w:val="20"/>
              </w:rPr>
              <w:t xml:space="preserve">Fail </w:t>
            </w:r>
            <w:r w:rsidRPr="00F75A52">
              <w:rPr>
                <w:rFonts w:ascii="Segoe UI Symbol" w:hAnsi="Segoe UI Symbol" w:cs="Segoe UI Symbol"/>
                <w:sz w:val="20"/>
                <w:szCs w:val="20"/>
              </w:rPr>
              <w:t>☐</w:t>
            </w:r>
          </w:p>
        </w:tc>
        <w:tc>
          <w:tcPr>
            <w:tcW w:w="99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11D9D0E4" w14:textId="77777777" w:rsidR="003923C0" w:rsidRPr="00270F98" w:rsidRDefault="003923C0" w:rsidP="00536569">
            <w:pPr>
              <w:rPr>
                <w:sz w:val="20"/>
                <w:szCs w:val="20"/>
              </w:rPr>
            </w:pPr>
            <w:r>
              <w:rPr>
                <w:sz w:val="20"/>
                <w:szCs w:val="20"/>
              </w:rPr>
              <w:t>5.1.1.1</w:t>
            </w:r>
            <w:r>
              <w:rPr>
                <w:sz w:val="20"/>
                <w:szCs w:val="20"/>
              </w:rPr>
              <w:br/>
              <w:t>5.1.1.2</w:t>
            </w:r>
            <w:r>
              <w:rPr>
                <w:sz w:val="20"/>
                <w:szCs w:val="20"/>
              </w:rPr>
              <w:br/>
              <w:t>5.1.3.1</w:t>
            </w:r>
          </w:p>
        </w:tc>
      </w:tr>
      <w:tr w:rsidR="003923C0" w:rsidRPr="00270F98" w14:paraId="244EEB51" w14:textId="77777777" w:rsidTr="00536569">
        <w:tc>
          <w:tcPr>
            <w:tcW w:w="96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724E5C04" w14:textId="77777777" w:rsidR="003923C0" w:rsidRPr="00270F98" w:rsidRDefault="003923C0" w:rsidP="00536569">
            <w:pPr>
              <w:rPr>
                <w:sz w:val="20"/>
                <w:szCs w:val="20"/>
              </w:rPr>
            </w:pPr>
            <w:r>
              <w:rPr>
                <w:rFonts w:cstheme="minorHAnsi"/>
                <w:sz w:val="20"/>
                <w:szCs w:val="20"/>
              </w:rPr>
              <w:t>3</w:t>
            </w:r>
          </w:p>
        </w:tc>
        <w:tc>
          <w:tcPr>
            <w:tcW w:w="63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432CEB95" w14:textId="77777777" w:rsidR="003923C0" w:rsidRDefault="003923C0" w:rsidP="00536569">
            <w:pPr>
              <w:rPr>
                <w:sz w:val="20"/>
                <w:szCs w:val="20"/>
              </w:rPr>
            </w:pPr>
            <w:r>
              <w:rPr>
                <w:sz w:val="20"/>
                <w:szCs w:val="20"/>
              </w:rPr>
              <w:t xml:space="preserve">Ensure a user is logged into </w:t>
            </w:r>
            <w:proofErr w:type="spellStart"/>
            <w:r>
              <w:rPr>
                <w:sz w:val="20"/>
                <w:szCs w:val="20"/>
              </w:rPr>
              <w:t>SunGuide</w:t>
            </w:r>
            <w:proofErr w:type="spellEnd"/>
            <w:r>
              <w:rPr>
                <w:sz w:val="20"/>
                <w:szCs w:val="20"/>
              </w:rPr>
              <w:t xml:space="preserve"> and ensure that the user is logged in to EM, DMS, MAS, CVS, TCS and has the permission to be notified of response plans. </w:t>
            </w:r>
          </w:p>
          <w:p w14:paraId="2D567CC9" w14:textId="77777777" w:rsidR="003923C0" w:rsidRDefault="003923C0" w:rsidP="00536569">
            <w:pPr>
              <w:rPr>
                <w:sz w:val="20"/>
                <w:szCs w:val="20"/>
              </w:rPr>
            </w:pPr>
          </w:p>
          <w:p w14:paraId="69FDF3B3" w14:textId="77777777" w:rsidR="003923C0" w:rsidRDefault="003923C0" w:rsidP="00536569">
            <w:pPr>
              <w:rPr>
                <w:sz w:val="20"/>
                <w:szCs w:val="20"/>
              </w:rPr>
            </w:pPr>
            <w:r w:rsidRPr="00BB4566">
              <w:rPr>
                <w:sz w:val="20"/>
                <w:szCs w:val="20"/>
              </w:rPr>
              <w:t>Click ‘</w:t>
            </w:r>
            <w:r>
              <w:rPr>
                <w:sz w:val="20"/>
                <w:szCs w:val="20"/>
              </w:rPr>
              <w:t>Activate Response Plan</w:t>
            </w:r>
            <w:r w:rsidRPr="00BB4566">
              <w:rPr>
                <w:sz w:val="20"/>
                <w:szCs w:val="20"/>
              </w:rPr>
              <w:t>’</w:t>
            </w:r>
            <w:r>
              <w:rPr>
                <w:sz w:val="20"/>
                <w:szCs w:val="20"/>
              </w:rPr>
              <w:t>.</w:t>
            </w:r>
          </w:p>
          <w:p w14:paraId="4E7AFB35" w14:textId="77777777" w:rsidR="003923C0" w:rsidRDefault="003923C0" w:rsidP="00536569">
            <w:pPr>
              <w:rPr>
                <w:sz w:val="20"/>
                <w:szCs w:val="20"/>
              </w:rPr>
            </w:pPr>
          </w:p>
          <w:p w14:paraId="5F0410A5" w14:textId="77777777" w:rsidR="003923C0" w:rsidRDefault="003923C0" w:rsidP="00536569">
            <w:pPr>
              <w:rPr>
                <w:sz w:val="20"/>
                <w:szCs w:val="20"/>
              </w:rPr>
            </w:pPr>
            <w:r>
              <w:rPr>
                <w:sz w:val="20"/>
                <w:szCs w:val="20"/>
              </w:rPr>
              <w:t>Note the status changed on the response plan details page to “Activated”</w:t>
            </w:r>
          </w:p>
          <w:p w14:paraId="39FF7577" w14:textId="77777777" w:rsidR="003923C0" w:rsidRDefault="003923C0" w:rsidP="00536569">
            <w:pPr>
              <w:rPr>
                <w:sz w:val="20"/>
                <w:szCs w:val="20"/>
              </w:rPr>
            </w:pPr>
            <w:r>
              <w:rPr>
                <w:sz w:val="20"/>
                <w:szCs w:val="20"/>
              </w:rPr>
              <w:t>Note the notification for “Plan was activated”</w:t>
            </w:r>
          </w:p>
          <w:p w14:paraId="184A22CF" w14:textId="77777777" w:rsidR="003923C0" w:rsidRDefault="003923C0" w:rsidP="00536569">
            <w:pPr>
              <w:rPr>
                <w:sz w:val="20"/>
                <w:szCs w:val="20"/>
              </w:rPr>
            </w:pPr>
            <w:r>
              <w:rPr>
                <w:sz w:val="20"/>
                <w:szCs w:val="20"/>
              </w:rPr>
              <w:lastRenderedPageBreak/>
              <w:t xml:space="preserve">Note the notification message in </w:t>
            </w:r>
            <w:proofErr w:type="spellStart"/>
            <w:r>
              <w:rPr>
                <w:sz w:val="20"/>
                <w:szCs w:val="20"/>
              </w:rPr>
              <w:t>SunGuide</w:t>
            </w:r>
            <w:proofErr w:type="spellEnd"/>
          </w:p>
          <w:p w14:paraId="6F262B19" w14:textId="77777777" w:rsidR="003923C0" w:rsidRDefault="003923C0" w:rsidP="00536569">
            <w:pPr>
              <w:rPr>
                <w:sz w:val="20"/>
                <w:szCs w:val="20"/>
              </w:rPr>
            </w:pPr>
          </w:p>
          <w:p w14:paraId="26505E5C" w14:textId="77777777" w:rsidR="003923C0" w:rsidRDefault="003923C0" w:rsidP="00536569">
            <w:pPr>
              <w:rPr>
                <w:sz w:val="20"/>
                <w:szCs w:val="20"/>
              </w:rPr>
            </w:pPr>
          </w:p>
          <w:p w14:paraId="7440C80F" w14:textId="77777777" w:rsidR="003923C0" w:rsidRPr="00270F98" w:rsidRDefault="003923C0" w:rsidP="00536569">
            <w:pPr>
              <w:rPr>
                <w:sz w:val="20"/>
                <w:szCs w:val="20"/>
              </w:rPr>
            </w:pPr>
          </w:p>
        </w:tc>
        <w:tc>
          <w:tcPr>
            <w:tcW w:w="504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7447E314" w14:textId="77777777" w:rsidR="003923C0" w:rsidRDefault="003923C0" w:rsidP="00536569">
            <w:pPr>
              <w:rPr>
                <w:rFonts w:cstheme="minorHAnsi"/>
                <w:sz w:val="20"/>
                <w:szCs w:val="20"/>
              </w:rPr>
            </w:pPr>
            <w:r>
              <w:rPr>
                <w:rFonts w:cstheme="minorHAnsi"/>
                <w:sz w:val="20"/>
                <w:szCs w:val="20"/>
              </w:rPr>
              <w:lastRenderedPageBreak/>
              <w:t xml:space="preserve">The system sent the request to </w:t>
            </w:r>
            <w:proofErr w:type="spellStart"/>
            <w:r>
              <w:rPr>
                <w:rFonts w:cstheme="minorHAnsi"/>
                <w:sz w:val="20"/>
                <w:szCs w:val="20"/>
              </w:rPr>
              <w:t>SunGuide</w:t>
            </w:r>
            <w:proofErr w:type="spellEnd"/>
            <w:r>
              <w:rPr>
                <w:rFonts w:cstheme="minorHAnsi"/>
                <w:sz w:val="20"/>
                <w:szCs w:val="20"/>
              </w:rPr>
              <w:t xml:space="preserve"> for activation.</w:t>
            </w:r>
          </w:p>
          <w:p w14:paraId="04DF6B62" w14:textId="77777777" w:rsidR="003923C0" w:rsidRDefault="003923C0" w:rsidP="00536569">
            <w:pPr>
              <w:rPr>
                <w:rFonts w:cstheme="minorHAnsi"/>
                <w:sz w:val="20"/>
                <w:szCs w:val="20"/>
              </w:rPr>
            </w:pPr>
          </w:p>
          <w:p w14:paraId="0A273E7C" w14:textId="77777777" w:rsidR="003923C0" w:rsidRPr="00270F98" w:rsidRDefault="003923C0" w:rsidP="00536569">
            <w:pPr>
              <w:rPr>
                <w:sz w:val="20"/>
                <w:szCs w:val="20"/>
              </w:rPr>
            </w:pPr>
            <w:proofErr w:type="spellStart"/>
            <w:r>
              <w:rPr>
                <w:rFonts w:cstheme="minorHAnsi"/>
                <w:sz w:val="20"/>
                <w:szCs w:val="20"/>
              </w:rPr>
              <w:t>SunGuide</w:t>
            </w:r>
            <w:proofErr w:type="spellEnd"/>
            <w:r>
              <w:rPr>
                <w:rFonts w:cstheme="minorHAnsi"/>
                <w:sz w:val="20"/>
                <w:szCs w:val="20"/>
              </w:rPr>
              <w:t xml:space="preserve"> received a notification message that a response plan has been suggested.</w:t>
            </w:r>
          </w:p>
        </w:tc>
        <w:tc>
          <w:tcPr>
            <w:tcW w:w="108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14:paraId="1E94D126" w14:textId="1E3D236B" w:rsidR="003923C0" w:rsidRPr="00F75A52" w:rsidRDefault="003923C0" w:rsidP="00536569">
            <w:pPr>
              <w:rPr>
                <w:rFonts w:cstheme="minorHAnsi"/>
                <w:sz w:val="20"/>
                <w:szCs w:val="20"/>
              </w:rPr>
            </w:pPr>
            <w:r w:rsidRPr="00F75A52">
              <w:rPr>
                <w:rFonts w:cstheme="minorHAnsi"/>
                <w:sz w:val="20"/>
                <w:szCs w:val="20"/>
              </w:rPr>
              <w:t xml:space="preserve">Pass </w:t>
            </w:r>
            <w:sdt>
              <w:sdtPr>
                <w:rPr>
                  <w:rFonts w:cstheme="minorHAnsi"/>
                  <w:b/>
                  <w:sz w:val="20"/>
                  <w:szCs w:val="20"/>
                </w:rPr>
                <w:id w:val="-769007735"/>
                <w14:checkbox>
                  <w14:checked w14:val="1"/>
                  <w14:checkedState w14:val="2612" w14:font="MS Gothic"/>
                  <w14:uncheckedState w14:val="2610" w14:font="MS Gothic"/>
                </w14:checkbox>
              </w:sdtPr>
              <w:sdtContent>
                <w:r w:rsidR="003D23E1">
                  <w:rPr>
                    <w:rFonts w:ascii="MS Gothic" w:eastAsia="MS Gothic" w:hAnsi="MS Gothic" w:cstheme="minorHAnsi" w:hint="eastAsia"/>
                    <w:b/>
                    <w:sz w:val="20"/>
                    <w:szCs w:val="20"/>
                  </w:rPr>
                  <w:t>☒</w:t>
                </w:r>
              </w:sdtContent>
            </w:sdt>
            <w:r w:rsidR="003D23E1" w:rsidRPr="00F75A52">
              <w:rPr>
                <w:rFonts w:ascii="Segoe UI Symbol" w:hAnsi="Segoe UI Symbol" w:cs="Segoe UI Symbol"/>
                <w:sz w:val="20"/>
                <w:szCs w:val="20"/>
              </w:rPr>
              <w:t xml:space="preserve"> </w:t>
            </w:r>
          </w:p>
          <w:p w14:paraId="4E2857D3" w14:textId="77777777" w:rsidR="003923C0" w:rsidRPr="00270F98" w:rsidRDefault="003923C0" w:rsidP="00536569">
            <w:pPr>
              <w:rPr>
                <w:sz w:val="20"/>
                <w:szCs w:val="20"/>
              </w:rPr>
            </w:pPr>
            <w:r w:rsidRPr="00F75A52">
              <w:rPr>
                <w:rFonts w:cstheme="minorHAnsi"/>
                <w:sz w:val="20"/>
                <w:szCs w:val="20"/>
              </w:rPr>
              <w:t xml:space="preserve">Fail </w:t>
            </w:r>
            <w:r w:rsidRPr="00F75A52">
              <w:rPr>
                <w:rFonts w:ascii="Segoe UI Symbol" w:hAnsi="Segoe UI Symbol" w:cs="Segoe UI Symbol"/>
                <w:sz w:val="20"/>
                <w:szCs w:val="20"/>
              </w:rPr>
              <w:t>☐</w:t>
            </w:r>
          </w:p>
        </w:tc>
        <w:tc>
          <w:tcPr>
            <w:tcW w:w="99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7CBE1C41" w14:textId="77777777" w:rsidR="003923C0" w:rsidRPr="00270F98" w:rsidRDefault="003923C0" w:rsidP="00536569">
            <w:pPr>
              <w:rPr>
                <w:sz w:val="20"/>
                <w:szCs w:val="20"/>
              </w:rPr>
            </w:pPr>
            <w:r>
              <w:rPr>
                <w:sz w:val="20"/>
                <w:szCs w:val="20"/>
              </w:rPr>
              <w:t>7.1.1</w:t>
            </w:r>
            <w:r>
              <w:rPr>
                <w:sz w:val="20"/>
                <w:szCs w:val="20"/>
              </w:rPr>
              <w:br/>
              <w:t>10.1.1.10</w:t>
            </w:r>
            <w:r>
              <w:rPr>
                <w:sz w:val="20"/>
                <w:szCs w:val="20"/>
              </w:rPr>
              <w:br/>
              <w:t>10.1.1.15</w:t>
            </w:r>
          </w:p>
        </w:tc>
      </w:tr>
      <w:tr w:rsidR="003923C0" w:rsidRPr="00270F98" w14:paraId="17AF68BA" w14:textId="77777777" w:rsidTr="00536569">
        <w:tc>
          <w:tcPr>
            <w:tcW w:w="96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02A64617" w14:textId="77777777" w:rsidR="003923C0" w:rsidRPr="00270F98" w:rsidRDefault="003923C0" w:rsidP="00536569">
            <w:pPr>
              <w:rPr>
                <w:sz w:val="20"/>
                <w:szCs w:val="20"/>
              </w:rPr>
            </w:pPr>
            <w:r>
              <w:rPr>
                <w:rFonts w:cstheme="minorHAnsi"/>
                <w:sz w:val="20"/>
                <w:szCs w:val="20"/>
              </w:rPr>
              <w:t>4</w:t>
            </w:r>
          </w:p>
        </w:tc>
        <w:tc>
          <w:tcPr>
            <w:tcW w:w="63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3FDB94A8" w14:textId="77777777" w:rsidR="003923C0" w:rsidRDefault="003923C0" w:rsidP="00536569">
            <w:pPr>
              <w:rPr>
                <w:sz w:val="20"/>
                <w:szCs w:val="20"/>
              </w:rPr>
            </w:pPr>
            <w:r>
              <w:rPr>
                <w:sz w:val="20"/>
                <w:szCs w:val="20"/>
              </w:rPr>
              <w:t>Review the log message with the template</w:t>
            </w:r>
          </w:p>
          <w:p w14:paraId="65E2C2A1" w14:textId="77777777" w:rsidR="003923C0" w:rsidRDefault="003923C0" w:rsidP="00536569">
            <w:pPr>
              <w:pStyle w:val="Code-Indented"/>
              <w:ind w:left="0"/>
            </w:pPr>
          </w:p>
          <w:p w14:paraId="475183EA" w14:textId="77777777" w:rsidR="003923C0" w:rsidRDefault="003923C0" w:rsidP="00536569">
            <w:pPr>
              <w:pStyle w:val="Code-Indented"/>
              <w:ind w:left="0"/>
            </w:pPr>
            <w:r w:rsidRPr="00153F1D">
              <w:t>Plan was approved by manager Override={overridden} for event {</w:t>
            </w:r>
            <w:proofErr w:type="spellStart"/>
            <w:r w:rsidRPr="00153F1D">
              <w:t>eventId</w:t>
            </w:r>
            <w:proofErr w:type="spellEnd"/>
            <w:r w:rsidRPr="00153F1D">
              <w:t>}, evaluation {</w:t>
            </w:r>
            <w:proofErr w:type="spellStart"/>
            <w:r w:rsidRPr="00153F1D">
              <w:t>evaluationId</w:t>
            </w:r>
            <w:proofErr w:type="spellEnd"/>
            <w:r w:rsidRPr="00153F1D">
              <w:t>}, step {</w:t>
            </w:r>
            <w:proofErr w:type="spellStart"/>
            <w:r w:rsidRPr="00153F1D">
              <w:t>rpsStep</w:t>
            </w:r>
            <w:proofErr w:type="spellEnd"/>
            <w:r w:rsidRPr="00153F1D">
              <w:t>}</w:t>
            </w:r>
          </w:p>
          <w:p w14:paraId="1D3E714A" w14:textId="77777777" w:rsidR="003923C0" w:rsidRDefault="003923C0" w:rsidP="00536569">
            <w:pPr>
              <w:rPr>
                <w:sz w:val="20"/>
                <w:szCs w:val="20"/>
              </w:rPr>
            </w:pPr>
          </w:p>
          <w:p w14:paraId="7F8CF015" w14:textId="77777777" w:rsidR="003923C0" w:rsidRDefault="003923C0" w:rsidP="00536569">
            <w:pPr>
              <w:rPr>
                <w:sz w:val="20"/>
                <w:szCs w:val="20"/>
              </w:rPr>
            </w:pPr>
            <w:r>
              <w:rPr>
                <w:sz w:val="20"/>
                <w:szCs w:val="20"/>
              </w:rPr>
              <w:t>Review the log message with the template</w:t>
            </w:r>
          </w:p>
          <w:p w14:paraId="5CE34B6A" w14:textId="77777777" w:rsidR="003923C0" w:rsidRDefault="003923C0" w:rsidP="00536569">
            <w:pPr>
              <w:pStyle w:val="Code-Indented"/>
              <w:ind w:left="0"/>
            </w:pPr>
          </w:p>
          <w:p w14:paraId="16D11008" w14:textId="77777777" w:rsidR="003923C0" w:rsidRDefault="003923C0" w:rsidP="00536569">
            <w:pPr>
              <w:pStyle w:val="Code-Indented"/>
              <w:ind w:left="0"/>
            </w:pPr>
            <w:r w:rsidRPr="000171DC">
              <w:t>Rescheduling evaluation for event {</w:t>
            </w:r>
            <w:proofErr w:type="spellStart"/>
            <w:r w:rsidRPr="000171DC">
              <w:t>eventId</w:t>
            </w:r>
            <w:proofErr w:type="spellEnd"/>
            <w:r w:rsidRPr="000171DC">
              <w:t>}, evaluation {</w:t>
            </w:r>
            <w:proofErr w:type="spellStart"/>
            <w:r w:rsidRPr="000171DC">
              <w:t>evaluationId</w:t>
            </w:r>
            <w:proofErr w:type="spellEnd"/>
            <w:r w:rsidRPr="000171DC">
              <w:t>}: {reason}</w:t>
            </w:r>
          </w:p>
          <w:p w14:paraId="6D60B34F" w14:textId="77777777" w:rsidR="003923C0" w:rsidRPr="00270F98" w:rsidRDefault="003923C0" w:rsidP="00536569">
            <w:pPr>
              <w:rPr>
                <w:sz w:val="20"/>
                <w:szCs w:val="20"/>
              </w:rPr>
            </w:pPr>
            <w:r w:rsidRPr="000171DC">
              <w:rPr>
                <w:sz w:val="20"/>
                <w:szCs w:val="20"/>
              </w:rPr>
              <w:t xml:space="preserve">Note the </w:t>
            </w:r>
            <w:r>
              <w:rPr>
                <w:sz w:val="20"/>
                <w:szCs w:val="20"/>
              </w:rPr>
              <w:t>‘reason’.</w:t>
            </w:r>
          </w:p>
        </w:tc>
        <w:tc>
          <w:tcPr>
            <w:tcW w:w="504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31CBC494" w14:textId="77777777" w:rsidR="003923C0" w:rsidRDefault="003923C0" w:rsidP="00536569">
            <w:pPr>
              <w:rPr>
                <w:rFonts w:cstheme="minorHAnsi"/>
                <w:sz w:val="20"/>
                <w:szCs w:val="20"/>
              </w:rPr>
            </w:pPr>
            <w:r>
              <w:rPr>
                <w:rFonts w:cstheme="minorHAnsi"/>
                <w:sz w:val="20"/>
                <w:szCs w:val="20"/>
              </w:rPr>
              <w:t>A notification is present that the plan has been activated.</w:t>
            </w:r>
          </w:p>
          <w:p w14:paraId="71412460" w14:textId="77777777" w:rsidR="003923C0" w:rsidRDefault="003923C0" w:rsidP="00536569">
            <w:pPr>
              <w:rPr>
                <w:rFonts w:cstheme="minorHAnsi"/>
                <w:sz w:val="20"/>
                <w:szCs w:val="20"/>
              </w:rPr>
            </w:pPr>
          </w:p>
          <w:p w14:paraId="6B1D6312" w14:textId="77777777" w:rsidR="003923C0" w:rsidRPr="00270F98" w:rsidRDefault="003923C0" w:rsidP="00536569">
            <w:pPr>
              <w:rPr>
                <w:sz w:val="20"/>
                <w:szCs w:val="20"/>
              </w:rPr>
            </w:pPr>
            <w:r>
              <w:rPr>
                <w:rFonts w:cstheme="minorHAnsi"/>
                <w:sz w:val="20"/>
                <w:szCs w:val="20"/>
              </w:rPr>
              <w:t>Reason is be “Plan was activated”</w:t>
            </w:r>
          </w:p>
        </w:tc>
        <w:tc>
          <w:tcPr>
            <w:tcW w:w="108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14:paraId="616E8E77" w14:textId="77777777" w:rsidR="003923C0" w:rsidRPr="00270F98" w:rsidRDefault="003923C0" w:rsidP="00536569">
            <w:pPr>
              <w:rPr>
                <w:sz w:val="20"/>
                <w:szCs w:val="20"/>
              </w:rPr>
            </w:pPr>
          </w:p>
        </w:tc>
        <w:tc>
          <w:tcPr>
            <w:tcW w:w="99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695C5ED8" w14:textId="77777777" w:rsidR="003923C0" w:rsidRPr="00270F98" w:rsidRDefault="003923C0" w:rsidP="00536569">
            <w:pPr>
              <w:rPr>
                <w:sz w:val="20"/>
                <w:szCs w:val="20"/>
              </w:rPr>
            </w:pPr>
          </w:p>
        </w:tc>
      </w:tr>
      <w:tr w:rsidR="003923C0" w:rsidRPr="00270F98" w14:paraId="02F78181" w14:textId="77777777" w:rsidTr="00536569">
        <w:tc>
          <w:tcPr>
            <w:tcW w:w="96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3F515C65" w14:textId="77777777" w:rsidR="003923C0" w:rsidRPr="00270F98" w:rsidRDefault="003923C0" w:rsidP="00536569">
            <w:pPr>
              <w:rPr>
                <w:sz w:val="20"/>
                <w:szCs w:val="20"/>
              </w:rPr>
            </w:pPr>
            <w:r>
              <w:rPr>
                <w:rFonts w:cstheme="minorHAnsi"/>
                <w:sz w:val="20"/>
                <w:szCs w:val="20"/>
              </w:rPr>
              <w:t>5</w:t>
            </w:r>
          </w:p>
        </w:tc>
        <w:tc>
          <w:tcPr>
            <w:tcW w:w="63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2F526AB4" w14:textId="77777777" w:rsidR="003923C0" w:rsidRDefault="003923C0" w:rsidP="00536569">
            <w:pPr>
              <w:rPr>
                <w:sz w:val="20"/>
                <w:szCs w:val="20"/>
              </w:rPr>
            </w:pPr>
            <w:r w:rsidRPr="00FD0E18">
              <w:rPr>
                <w:sz w:val="20"/>
                <w:szCs w:val="20"/>
              </w:rPr>
              <w:t xml:space="preserve">Use the following queries on the RPS database and note the </w:t>
            </w:r>
            <w:proofErr w:type="spellStart"/>
            <w:r w:rsidRPr="00FD0E18">
              <w:rPr>
                <w:sz w:val="20"/>
                <w:szCs w:val="20"/>
              </w:rPr>
              <w:t>SentForActivationRequest</w:t>
            </w:r>
            <w:proofErr w:type="spellEnd"/>
            <w:r w:rsidRPr="00FD0E18">
              <w:rPr>
                <w:sz w:val="20"/>
                <w:szCs w:val="20"/>
              </w:rPr>
              <w:t xml:space="preserve"> </w:t>
            </w:r>
            <w:proofErr w:type="spellStart"/>
            <w:r w:rsidRPr="00FD0E18">
              <w:rPr>
                <w:sz w:val="20"/>
                <w:szCs w:val="20"/>
              </w:rPr>
              <w:t>ReceivedPlanToActivate</w:t>
            </w:r>
            <w:proofErr w:type="spellEnd"/>
            <w:r>
              <w:rPr>
                <w:sz w:val="20"/>
                <w:szCs w:val="20"/>
              </w:rPr>
              <w:t xml:space="preserve">, </w:t>
            </w:r>
            <w:proofErr w:type="spellStart"/>
            <w:r w:rsidRPr="00FD0E18">
              <w:rPr>
                <w:sz w:val="20"/>
                <w:szCs w:val="20"/>
              </w:rPr>
              <w:t>SentActivationRequestToSunGuide</w:t>
            </w:r>
            <w:proofErr w:type="spellEnd"/>
            <w:r>
              <w:rPr>
                <w:sz w:val="20"/>
                <w:szCs w:val="20"/>
              </w:rPr>
              <w:t xml:space="preserve">, and </w:t>
            </w:r>
            <w:proofErr w:type="spellStart"/>
            <w:r w:rsidRPr="00FD0E18">
              <w:rPr>
                <w:sz w:val="20"/>
                <w:szCs w:val="20"/>
              </w:rPr>
              <w:t>TotalDelay</w:t>
            </w:r>
            <w:proofErr w:type="spellEnd"/>
            <w:r w:rsidRPr="00FD0E18">
              <w:rPr>
                <w:sz w:val="20"/>
                <w:szCs w:val="20"/>
              </w:rPr>
              <w:t xml:space="preserve"> columns:</w:t>
            </w:r>
          </w:p>
          <w:p w14:paraId="07D45755" w14:textId="77777777" w:rsidR="003923C0" w:rsidRDefault="003923C0" w:rsidP="00536569">
            <w:pPr>
              <w:pStyle w:val="Code-Indented"/>
              <w:ind w:left="0"/>
            </w:pPr>
          </w:p>
          <w:p w14:paraId="7827067B" w14:textId="77777777" w:rsidR="003923C0" w:rsidRPr="000D0894" w:rsidRDefault="003923C0" w:rsidP="00536569">
            <w:pPr>
              <w:pStyle w:val="Code-Indented"/>
              <w:ind w:left="0"/>
            </w:pPr>
            <w:r w:rsidRPr="000D0894">
              <w:t xml:space="preserve">SELECT </w:t>
            </w:r>
            <w:proofErr w:type="gramStart"/>
            <w:r w:rsidRPr="000D0894">
              <w:t>TOP(</w:t>
            </w:r>
            <w:proofErr w:type="gramEnd"/>
            <w:r w:rsidRPr="000D0894">
              <w:t xml:space="preserve">10) ev.SourceId,ev.CenterId,eval.[Id],[Stage],[Reason],[Started],SentToSimulationEngine,ReceivedAllSimulationScores,SentForPlanSelection,ReceivedSelectedPlan,SentForDeviceApprovals,ReceivedAllDeviceApprovals,SentForActivationRequest,ReceivedPlanToActivate,SentActivationRequestToSunGuide,TotalDelay FROM [Evaluations] eval JOIN [Events] </w:t>
            </w:r>
            <w:proofErr w:type="spellStart"/>
            <w:r w:rsidRPr="000D0894">
              <w:t>ev</w:t>
            </w:r>
            <w:proofErr w:type="spellEnd"/>
            <w:r w:rsidRPr="000D0894">
              <w:t xml:space="preserve"> on </w:t>
            </w:r>
            <w:proofErr w:type="spellStart"/>
            <w:r w:rsidRPr="000D0894">
              <w:t>ev.Id</w:t>
            </w:r>
            <w:proofErr w:type="spellEnd"/>
            <w:r w:rsidRPr="000D0894">
              <w:t xml:space="preserve"> = </w:t>
            </w:r>
            <w:proofErr w:type="spellStart"/>
            <w:r w:rsidRPr="000D0894">
              <w:t>eval.RpsEventId</w:t>
            </w:r>
            <w:proofErr w:type="spellEnd"/>
            <w:r w:rsidRPr="000D0894">
              <w:t xml:space="preserve"> ORDER BY Id DESC</w:t>
            </w:r>
          </w:p>
          <w:p w14:paraId="0C309C24" w14:textId="77777777" w:rsidR="003923C0" w:rsidRPr="000D0894" w:rsidRDefault="003923C0" w:rsidP="00536569">
            <w:pPr>
              <w:rPr>
                <w:color w:val="000000"/>
              </w:rPr>
            </w:pPr>
          </w:p>
          <w:p w14:paraId="3FE2C381" w14:textId="77777777" w:rsidR="003923C0" w:rsidRDefault="003923C0" w:rsidP="00536569">
            <w:pPr>
              <w:pStyle w:val="Code-Indented"/>
              <w:ind w:left="0"/>
            </w:pPr>
            <w:r w:rsidRPr="000D0894">
              <w:t>SELECT Id,</w:t>
            </w:r>
            <w:r>
              <w:t xml:space="preserve"> </w:t>
            </w:r>
            <w:proofErr w:type="gramStart"/>
            <w:r w:rsidRPr="000D0894">
              <w:t>DATEDIFF(</w:t>
            </w:r>
            <w:proofErr w:type="gramEnd"/>
            <w:r w:rsidRPr="000D0894">
              <w:t xml:space="preserve">second, [Started], </w:t>
            </w:r>
            <w:proofErr w:type="spellStart"/>
            <w:r w:rsidRPr="000D0894">
              <w:t>SentToSimulationEngine</w:t>
            </w:r>
            <w:proofErr w:type="spellEnd"/>
            <w:r w:rsidRPr="000D0894">
              <w:t xml:space="preserve">) </w:t>
            </w:r>
            <w:proofErr w:type="spellStart"/>
            <w:r w:rsidRPr="000D0894">
              <w:t>PreScores,DATEDIFF</w:t>
            </w:r>
            <w:proofErr w:type="spellEnd"/>
            <w:r w:rsidRPr="000D0894">
              <w:t xml:space="preserve">(second, </w:t>
            </w:r>
            <w:proofErr w:type="spellStart"/>
            <w:r w:rsidRPr="000D0894">
              <w:t>ReceivedAllSimulationScores</w:t>
            </w:r>
            <w:proofErr w:type="spellEnd"/>
            <w:r w:rsidRPr="000D0894">
              <w:t xml:space="preserve">, </w:t>
            </w:r>
            <w:proofErr w:type="spellStart"/>
            <w:r w:rsidRPr="000D0894">
              <w:t>SentForPlanSelection</w:t>
            </w:r>
            <w:proofErr w:type="spellEnd"/>
            <w:r w:rsidRPr="000D0894">
              <w:t xml:space="preserve">) </w:t>
            </w:r>
            <w:proofErr w:type="spellStart"/>
            <w:r w:rsidRPr="000D0894">
              <w:t>ScoresToSelection,DATEDIFF</w:t>
            </w:r>
            <w:proofErr w:type="spellEnd"/>
            <w:r w:rsidRPr="000D0894">
              <w:t xml:space="preserve">(second, </w:t>
            </w:r>
            <w:proofErr w:type="spellStart"/>
            <w:r w:rsidRPr="000D0894">
              <w:t>ReceivedSelectedPlan</w:t>
            </w:r>
            <w:proofErr w:type="spellEnd"/>
            <w:r w:rsidRPr="000D0894">
              <w:t xml:space="preserve">, </w:t>
            </w:r>
            <w:proofErr w:type="spellStart"/>
            <w:r w:rsidRPr="000D0894">
              <w:t>SentForDeviceApprovals</w:t>
            </w:r>
            <w:proofErr w:type="spellEnd"/>
            <w:r w:rsidRPr="000D0894">
              <w:t xml:space="preserve">) </w:t>
            </w:r>
            <w:proofErr w:type="spellStart"/>
            <w:r w:rsidRPr="000D0894">
              <w:t>SelectionToDeviceApproval,DATEDIFF</w:t>
            </w:r>
            <w:proofErr w:type="spellEnd"/>
            <w:r w:rsidRPr="000D0894">
              <w:t xml:space="preserve">(second, </w:t>
            </w:r>
            <w:proofErr w:type="spellStart"/>
            <w:r w:rsidRPr="000D0894">
              <w:t>ReceivedAllDeviceApprovals</w:t>
            </w:r>
            <w:proofErr w:type="spellEnd"/>
            <w:r w:rsidRPr="000D0894">
              <w:t xml:space="preserve">, </w:t>
            </w:r>
            <w:proofErr w:type="spellStart"/>
            <w:r w:rsidRPr="000D0894">
              <w:t>SentForActivationRequest</w:t>
            </w:r>
            <w:proofErr w:type="spellEnd"/>
            <w:r w:rsidRPr="000D0894">
              <w:t xml:space="preserve">) </w:t>
            </w:r>
            <w:proofErr w:type="spellStart"/>
            <w:r w:rsidRPr="000D0894">
              <w:t>DeviceApprovalToApproval,DATEDIFF</w:t>
            </w:r>
            <w:proofErr w:type="spellEnd"/>
            <w:r w:rsidRPr="000D0894">
              <w:t xml:space="preserve">(second, </w:t>
            </w:r>
            <w:proofErr w:type="spellStart"/>
            <w:r w:rsidRPr="000D0894">
              <w:t>ReceivedPlanToActivate</w:t>
            </w:r>
            <w:proofErr w:type="spellEnd"/>
            <w:r w:rsidRPr="000D0894">
              <w:t xml:space="preserve">, </w:t>
            </w:r>
            <w:proofErr w:type="spellStart"/>
            <w:r w:rsidRPr="000D0894">
              <w:t>SentActivationRequestToSunGuide</w:t>
            </w:r>
            <w:proofErr w:type="spellEnd"/>
            <w:r w:rsidRPr="000D0894">
              <w:t xml:space="preserve">) </w:t>
            </w:r>
            <w:proofErr w:type="spellStart"/>
            <w:r w:rsidRPr="000D0894">
              <w:t>ApprovalToActivation</w:t>
            </w:r>
            <w:proofErr w:type="spellEnd"/>
            <w:r w:rsidRPr="000D0894">
              <w:t xml:space="preserve"> FROM [Evaluations] ORDER BY Id DESC</w:t>
            </w:r>
          </w:p>
          <w:p w14:paraId="79730F11" w14:textId="77777777" w:rsidR="003923C0" w:rsidRPr="00270F98" w:rsidRDefault="003923C0" w:rsidP="00536569">
            <w:pPr>
              <w:rPr>
                <w:sz w:val="20"/>
                <w:szCs w:val="20"/>
              </w:rPr>
            </w:pPr>
          </w:p>
        </w:tc>
        <w:tc>
          <w:tcPr>
            <w:tcW w:w="504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4E15EBE5" w14:textId="77777777" w:rsidR="003923C0" w:rsidRDefault="003923C0" w:rsidP="00536569">
            <w:pPr>
              <w:rPr>
                <w:rFonts w:cstheme="minorHAnsi"/>
                <w:sz w:val="20"/>
                <w:szCs w:val="20"/>
              </w:rPr>
            </w:pPr>
            <w:r>
              <w:rPr>
                <w:rFonts w:cstheme="minorHAnsi"/>
                <w:sz w:val="20"/>
                <w:szCs w:val="20"/>
              </w:rPr>
              <w:t>The system calculated timestamps, total delay, and scheduled the event for re-evaluation at the configured interval.</w:t>
            </w:r>
          </w:p>
          <w:p w14:paraId="3A079F9C"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14:paraId="51830155" w14:textId="123C5A4C" w:rsidR="003923C0" w:rsidRPr="00F75A52" w:rsidRDefault="003923C0" w:rsidP="00536569">
            <w:pPr>
              <w:rPr>
                <w:rFonts w:cstheme="minorHAnsi"/>
                <w:sz w:val="20"/>
                <w:szCs w:val="20"/>
              </w:rPr>
            </w:pPr>
            <w:r w:rsidRPr="00F75A52">
              <w:rPr>
                <w:rFonts w:cstheme="minorHAnsi"/>
                <w:sz w:val="20"/>
                <w:szCs w:val="20"/>
              </w:rPr>
              <w:t xml:space="preserve">Pass </w:t>
            </w:r>
            <w:sdt>
              <w:sdtPr>
                <w:rPr>
                  <w:rFonts w:cstheme="minorHAnsi"/>
                  <w:b/>
                  <w:sz w:val="20"/>
                  <w:szCs w:val="20"/>
                </w:rPr>
                <w:id w:val="-1209183604"/>
                <w14:checkbox>
                  <w14:checked w14:val="1"/>
                  <w14:checkedState w14:val="2612" w14:font="MS Gothic"/>
                  <w14:uncheckedState w14:val="2610" w14:font="MS Gothic"/>
                </w14:checkbox>
              </w:sdtPr>
              <w:sdtContent>
                <w:r w:rsidR="00B005D2">
                  <w:rPr>
                    <w:rFonts w:ascii="MS Gothic" w:eastAsia="MS Gothic" w:hAnsi="MS Gothic" w:cstheme="minorHAnsi" w:hint="eastAsia"/>
                    <w:b/>
                    <w:sz w:val="20"/>
                    <w:szCs w:val="20"/>
                  </w:rPr>
                  <w:t>☒</w:t>
                </w:r>
              </w:sdtContent>
            </w:sdt>
          </w:p>
          <w:p w14:paraId="29D6F5AB" w14:textId="77777777" w:rsidR="003923C0" w:rsidRPr="00270F98" w:rsidRDefault="003923C0" w:rsidP="00536569">
            <w:pPr>
              <w:rPr>
                <w:sz w:val="20"/>
                <w:szCs w:val="20"/>
              </w:rPr>
            </w:pPr>
            <w:r w:rsidRPr="00F75A52">
              <w:rPr>
                <w:rFonts w:cstheme="minorHAnsi"/>
                <w:sz w:val="20"/>
                <w:szCs w:val="20"/>
              </w:rPr>
              <w:t xml:space="preserve">Fail </w:t>
            </w:r>
            <w:r w:rsidRPr="00F75A52">
              <w:rPr>
                <w:rFonts w:ascii="Segoe UI Symbol" w:hAnsi="Segoe UI Symbol" w:cs="Segoe UI Symbol"/>
                <w:sz w:val="20"/>
                <w:szCs w:val="20"/>
              </w:rPr>
              <w:t>☐</w:t>
            </w:r>
          </w:p>
        </w:tc>
        <w:tc>
          <w:tcPr>
            <w:tcW w:w="99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369B6827" w14:textId="77777777" w:rsidR="003923C0" w:rsidRPr="00270F98" w:rsidRDefault="003923C0" w:rsidP="00536569">
            <w:pPr>
              <w:rPr>
                <w:sz w:val="20"/>
                <w:szCs w:val="20"/>
              </w:rPr>
            </w:pPr>
            <w:r>
              <w:rPr>
                <w:sz w:val="20"/>
                <w:szCs w:val="20"/>
              </w:rPr>
              <w:t>15.1</w:t>
            </w:r>
            <w:r>
              <w:rPr>
                <w:sz w:val="20"/>
                <w:szCs w:val="20"/>
              </w:rPr>
              <w:br/>
              <w:t>16.1.1.2</w:t>
            </w:r>
            <w:r>
              <w:rPr>
                <w:sz w:val="20"/>
                <w:szCs w:val="20"/>
              </w:rPr>
              <w:br/>
              <w:t>24.5.1.10</w:t>
            </w:r>
            <w:r>
              <w:rPr>
                <w:sz w:val="20"/>
                <w:szCs w:val="20"/>
              </w:rPr>
              <w:br/>
              <w:t>24.5.1.12</w:t>
            </w:r>
          </w:p>
        </w:tc>
      </w:tr>
    </w:tbl>
    <w:p w14:paraId="6C2FE377" w14:textId="77777777" w:rsidR="003923C0" w:rsidRDefault="003923C0" w:rsidP="003923C0">
      <w:pPr>
        <w:rPr>
          <w:b/>
          <w:bCs/>
          <w:sz w:val="20"/>
          <w:szCs w:val="20"/>
        </w:rPr>
      </w:pPr>
    </w:p>
    <w:p w14:paraId="04362F84" w14:textId="77777777" w:rsidR="003923C0" w:rsidRDefault="003923C0" w:rsidP="003923C0">
      <w:pPr>
        <w:rPr>
          <w:b/>
          <w:bCs/>
          <w:sz w:val="20"/>
          <w:szCs w:val="20"/>
        </w:rPr>
      </w:pPr>
    </w:p>
    <w:p w14:paraId="2DC998EC" w14:textId="77777777" w:rsidR="003923C0" w:rsidRDefault="003923C0" w:rsidP="003923C0">
      <w:pPr>
        <w:rPr>
          <w:b/>
          <w:bCs/>
          <w:sz w:val="20"/>
          <w:szCs w:val="20"/>
        </w:rPr>
      </w:pPr>
    </w:p>
    <w:tbl>
      <w:tblPr>
        <w:tblStyle w:val="TableGrid2"/>
        <w:tblW w:w="8640" w:type="dxa"/>
        <w:jc w:val="right"/>
        <w:tblLook w:val="04A0" w:firstRow="1" w:lastRow="0" w:firstColumn="1" w:lastColumn="0" w:noHBand="0" w:noVBand="1"/>
      </w:tblPr>
      <w:tblGrid>
        <w:gridCol w:w="2880"/>
        <w:gridCol w:w="5760"/>
      </w:tblGrid>
      <w:tr w:rsidR="003923C0" w:rsidRPr="002F269A" w14:paraId="0CC8D024" w14:textId="77777777" w:rsidTr="00536569">
        <w:trPr>
          <w:jc w:val="right"/>
        </w:trPr>
        <w:tc>
          <w:tcPr>
            <w:tcW w:w="2880" w:type="dxa"/>
            <w:shd w:val="clear" w:color="auto" w:fill="D9D9D9"/>
          </w:tcPr>
          <w:p w14:paraId="29FC5187" w14:textId="77777777" w:rsidR="003923C0" w:rsidRPr="002F269A" w:rsidRDefault="003923C0" w:rsidP="00536569">
            <w:pPr>
              <w:rPr>
                <w:rFonts w:ascii="Calibri" w:hAnsi="Calibri" w:cs="Arial"/>
                <w:sz w:val="20"/>
                <w:szCs w:val="20"/>
              </w:rPr>
            </w:pPr>
            <w:r w:rsidRPr="002F269A">
              <w:rPr>
                <w:rFonts w:ascii="Calibri" w:hAnsi="Calibri" w:cs="Arial"/>
                <w:sz w:val="20"/>
                <w:szCs w:val="20"/>
              </w:rPr>
              <w:lastRenderedPageBreak/>
              <w:t>Test End Date and Time</w:t>
            </w:r>
          </w:p>
        </w:tc>
        <w:tc>
          <w:tcPr>
            <w:tcW w:w="5760" w:type="dxa"/>
          </w:tcPr>
          <w:p w14:paraId="4FD07FEF" w14:textId="2B2373B6" w:rsidR="003923C0" w:rsidRPr="002F269A" w:rsidRDefault="004E3917" w:rsidP="00536569">
            <w:pPr>
              <w:rPr>
                <w:rFonts w:ascii="Calibri" w:hAnsi="Calibri" w:cs="Arial"/>
                <w:sz w:val="20"/>
                <w:szCs w:val="20"/>
              </w:rPr>
            </w:pPr>
            <w:r>
              <w:rPr>
                <w:rFonts w:ascii="Calibri" w:hAnsi="Calibri" w:cs="Arial"/>
                <w:sz w:val="20"/>
                <w:szCs w:val="20"/>
              </w:rPr>
              <w:t>11/</w:t>
            </w:r>
            <w:r w:rsidR="00B005D2">
              <w:rPr>
                <w:rFonts w:ascii="Calibri" w:hAnsi="Calibri" w:cs="Arial"/>
                <w:sz w:val="20"/>
                <w:szCs w:val="20"/>
              </w:rPr>
              <w:t>18</w:t>
            </w:r>
            <w:r>
              <w:rPr>
                <w:rFonts w:ascii="Calibri" w:hAnsi="Calibri" w:cs="Arial"/>
                <w:sz w:val="20"/>
                <w:szCs w:val="20"/>
              </w:rPr>
              <w:t>/2020 13:59</w:t>
            </w:r>
            <w:r w:rsidR="00B005D2">
              <w:rPr>
                <w:rFonts w:ascii="Calibri" w:hAnsi="Calibri" w:cs="Arial"/>
                <w:sz w:val="20"/>
                <w:szCs w:val="20"/>
              </w:rPr>
              <w:t>; ended retesting on 11/19/</w:t>
            </w:r>
            <w:r w:rsidR="00780290">
              <w:rPr>
                <w:rFonts w:ascii="Calibri" w:hAnsi="Calibri" w:cs="Arial"/>
                <w:sz w:val="20"/>
                <w:szCs w:val="20"/>
              </w:rPr>
              <w:t>2020 11:45</w:t>
            </w:r>
          </w:p>
        </w:tc>
      </w:tr>
      <w:tr w:rsidR="003923C0" w:rsidRPr="002F269A" w14:paraId="5EBA669C" w14:textId="77777777" w:rsidTr="00536569">
        <w:trPr>
          <w:jc w:val="right"/>
        </w:trPr>
        <w:tc>
          <w:tcPr>
            <w:tcW w:w="2880" w:type="dxa"/>
            <w:shd w:val="clear" w:color="auto" w:fill="D9D9D9"/>
          </w:tcPr>
          <w:p w14:paraId="0EE5A02A"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 Result (Pass/Fail)</w:t>
            </w:r>
          </w:p>
        </w:tc>
        <w:tc>
          <w:tcPr>
            <w:tcW w:w="5760" w:type="dxa"/>
          </w:tcPr>
          <w:p w14:paraId="1A3E2FBF" w14:textId="2A85C11C" w:rsidR="003923C0" w:rsidRPr="002F269A" w:rsidRDefault="00C072B3" w:rsidP="00536569">
            <w:pPr>
              <w:rPr>
                <w:rFonts w:ascii="Calibri" w:hAnsi="Calibri" w:cs="Arial"/>
                <w:sz w:val="20"/>
                <w:szCs w:val="20"/>
              </w:rPr>
            </w:pPr>
            <w:r>
              <w:rPr>
                <w:rFonts w:ascii="Calibri" w:hAnsi="Calibri" w:cs="Arial"/>
                <w:sz w:val="20"/>
                <w:szCs w:val="20"/>
              </w:rPr>
              <w:t>Failed; will retest 11/28</w:t>
            </w:r>
            <w:r w:rsidR="00B005D2">
              <w:rPr>
                <w:rFonts w:ascii="Calibri" w:hAnsi="Calibri" w:cs="Arial"/>
                <w:sz w:val="20"/>
                <w:szCs w:val="20"/>
              </w:rPr>
              <w:t>; Passed when retested on 11/19/2020</w:t>
            </w:r>
          </w:p>
        </w:tc>
      </w:tr>
      <w:tr w:rsidR="003923C0" w:rsidRPr="002F269A" w14:paraId="418802F2" w14:textId="77777777" w:rsidTr="00536569">
        <w:trPr>
          <w:jc w:val="right"/>
        </w:trPr>
        <w:tc>
          <w:tcPr>
            <w:tcW w:w="2880" w:type="dxa"/>
            <w:shd w:val="clear" w:color="auto" w:fill="D9D9D9"/>
          </w:tcPr>
          <w:p w14:paraId="2FFF5FAA"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Tester</w:t>
            </w:r>
          </w:p>
        </w:tc>
        <w:tc>
          <w:tcPr>
            <w:tcW w:w="5760" w:type="dxa"/>
          </w:tcPr>
          <w:p w14:paraId="7305D34C" w14:textId="5BE1D51A" w:rsidR="003923C0" w:rsidRPr="002F269A" w:rsidRDefault="00C072B3" w:rsidP="00536569">
            <w:pPr>
              <w:rPr>
                <w:rFonts w:ascii="Calibri" w:hAnsi="Calibri" w:cs="Arial"/>
                <w:sz w:val="20"/>
                <w:szCs w:val="20"/>
              </w:rPr>
            </w:pPr>
            <w:r>
              <w:rPr>
                <w:rFonts w:ascii="Calibri" w:hAnsi="Calibri" w:cs="Arial"/>
                <w:sz w:val="20"/>
                <w:szCs w:val="20"/>
              </w:rPr>
              <w:t>Adam Dylla</w:t>
            </w:r>
            <w:r w:rsidR="005F5D01">
              <w:rPr>
                <w:noProof/>
              </w:rPr>
              <w:drawing>
                <wp:inline distT="0" distB="0" distL="0" distR="0" wp14:anchorId="01B921DD" wp14:editId="3654BF7A">
                  <wp:extent cx="409575" cy="4961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18951" cy="507461"/>
                          </a:xfrm>
                          <a:prstGeom prst="rect">
                            <a:avLst/>
                          </a:prstGeom>
                          <a:noFill/>
                          <a:ln>
                            <a:noFill/>
                          </a:ln>
                        </pic:spPr>
                      </pic:pic>
                    </a:graphicData>
                  </a:graphic>
                </wp:inline>
              </w:drawing>
            </w:r>
          </w:p>
        </w:tc>
      </w:tr>
      <w:tr w:rsidR="003923C0" w:rsidRPr="002F269A" w14:paraId="11F7E028" w14:textId="77777777" w:rsidTr="00536569">
        <w:trPr>
          <w:jc w:val="right"/>
        </w:trPr>
        <w:tc>
          <w:tcPr>
            <w:tcW w:w="2880" w:type="dxa"/>
            <w:shd w:val="clear" w:color="auto" w:fill="D9D9D9"/>
          </w:tcPr>
          <w:p w14:paraId="19E5CCF7" w14:textId="77777777" w:rsidR="003923C0" w:rsidRPr="002F269A" w:rsidRDefault="003923C0" w:rsidP="00536569">
            <w:pPr>
              <w:rPr>
                <w:rFonts w:ascii="Calibri" w:hAnsi="Calibri" w:cs="Arial"/>
                <w:sz w:val="20"/>
                <w:szCs w:val="20"/>
              </w:rPr>
            </w:pPr>
            <w:r w:rsidRPr="002F269A">
              <w:rPr>
                <w:rFonts w:ascii="Calibri" w:hAnsi="Calibri" w:cs="Arial"/>
                <w:sz w:val="20"/>
                <w:szCs w:val="20"/>
              </w:rPr>
              <w:t>Approver</w:t>
            </w:r>
          </w:p>
        </w:tc>
        <w:tc>
          <w:tcPr>
            <w:tcW w:w="5760" w:type="dxa"/>
          </w:tcPr>
          <w:p w14:paraId="1FF4EB69" w14:textId="34675D63" w:rsidR="003923C0" w:rsidRPr="002F269A" w:rsidRDefault="00C072B3" w:rsidP="00536569">
            <w:pPr>
              <w:rPr>
                <w:rFonts w:ascii="Calibri" w:hAnsi="Calibri" w:cs="Arial"/>
                <w:sz w:val="20"/>
                <w:szCs w:val="20"/>
              </w:rPr>
            </w:pPr>
            <w:r>
              <w:rPr>
                <w:rFonts w:ascii="Calibri" w:hAnsi="Calibri" w:cs="Arial"/>
                <w:sz w:val="20"/>
                <w:szCs w:val="20"/>
              </w:rPr>
              <w:t>Tushar Patel</w:t>
            </w:r>
          </w:p>
        </w:tc>
      </w:tr>
    </w:tbl>
    <w:p w14:paraId="6D5F1D2B" w14:textId="77777777" w:rsidR="003923C0" w:rsidRDefault="003923C0" w:rsidP="003923C0">
      <w:pPr>
        <w:rPr>
          <w:b/>
          <w:bCs/>
          <w:sz w:val="20"/>
          <w:szCs w:val="20"/>
        </w:rPr>
        <w:sectPr w:rsidR="003923C0" w:rsidSect="001B24BB">
          <w:pgSz w:w="15840" w:h="12240" w:orient="landscape"/>
          <w:pgMar w:top="720" w:right="720" w:bottom="720" w:left="720" w:header="720" w:footer="720" w:gutter="0"/>
          <w:cols w:space="720"/>
          <w:docGrid w:linePitch="360"/>
        </w:sectPr>
      </w:pPr>
    </w:p>
    <w:p w14:paraId="74EEF520" w14:textId="77777777" w:rsidR="003923C0" w:rsidRPr="00270F98" w:rsidRDefault="003923C0" w:rsidP="003923C0">
      <w:pPr>
        <w:pStyle w:val="Heading2"/>
      </w:pPr>
      <w:r w:rsidRPr="00270F98">
        <w:lastRenderedPageBreak/>
        <w:t xml:space="preserve"> </w:t>
      </w:r>
      <w:bookmarkStart w:id="133" w:name="_Toc55988511"/>
      <w:r w:rsidRPr="00270F98">
        <w:t>RICMS-DSS-6 Plan Override</w:t>
      </w:r>
      <w:bookmarkEnd w:id="133"/>
    </w:p>
    <w:p w14:paraId="0E3ECC3B" w14:textId="77777777" w:rsidR="003923C0" w:rsidRPr="00270F98" w:rsidRDefault="003923C0" w:rsidP="003923C0">
      <w:pPr>
        <w:rPr>
          <w:sz w:val="20"/>
          <w:szCs w:val="20"/>
        </w:rPr>
      </w:pPr>
      <w:r w:rsidRPr="00270F98">
        <w:rPr>
          <w:sz w:val="20"/>
          <w:szCs w:val="20"/>
        </w:rPr>
        <w:t xml:space="preserve">Instead of waiting on approval of devices, the ICM manager(s) </w:t>
      </w:r>
      <w:proofErr w:type="gramStart"/>
      <w:r w:rsidRPr="00270F98">
        <w:rPr>
          <w:sz w:val="20"/>
          <w:szCs w:val="20"/>
        </w:rPr>
        <w:t>are able to</w:t>
      </w:r>
      <w:proofErr w:type="gramEnd"/>
      <w:r w:rsidRPr="00270F98">
        <w:rPr>
          <w:sz w:val="20"/>
          <w:szCs w:val="20"/>
        </w:rPr>
        <w:t xml:space="preserve"> select a plan to activate.</w:t>
      </w:r>
    </w:p>
    <w:p w14:paraId="1A2DB3CD" w14:textId="77777777" w:rsidR="003923C0" w:rsidRPr="00270F98" w:rsidRDefault="003923C0" w:rsidP="003923C0">
      <w:pPr>
        <w:pStyle w:val="Heading3"/>
      </w:pPr>
      <w:r w:rsidRPr="00270F98">
        <w:t xml:space="preserve"> </w:t>
      </w:r>
      <w:bookmarkStart w:id="134" w:name="_Toc55988512"/>
      <w:r w:rsidRPr="00270F98">
        <w:t>Requirements Tested</w:t>
      </w:r>
      <w:bookmarkEnd w:id="134"/>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27"/>
        <w:gridCol w:w="9053"/>
      </w:tblGrid>
      <w:tr w:rsidR="003923C0" w:rsidRPr="00270F98" w14:paraId="38C86907" w14:textId="77777777" w:rsidTr="00536569">
        <w:tc>
          <w:tcPr>
            <w:tcW w:w="17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577412" w14:textId="77777777" w:rsidR="003923C0" w:rsidRPr="00270F98" w:rsidRDefault="003923C0" w:rsidP="00536569">
            <w:pPr>
              <w:rPr>
                <w:sz w:val="20"/>
                <w:szCs w:val="20"/>
              </w:rPr>
            </w:pPr>
            <w:r w:rsidRPr="00270F98">
              <w:rPr>
                <w:b/>
                <w:bCs/>
                <w:sz w:val="20"/>
                <w:szCs w:val="20"/>
              </w:rPr>
              <w:t>Requirement ID</w:t>
            </w:r>
          </w:p>
        </w:tc>
        <w:tc>
          <w:tcPr>
            <w:tcW w:w="91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0CC402" w14:textId="77777777" w:rsidR="003923C0" w:rsidRPr="00270F98" w:rsidRDefault="003923C0" w:rsidP="00536569">
            <w:pPr>
              <w:rPr>
                <w:sz w:val="20"/>
                <w:szCs w:val="20"/>
              </w:rPr>
            </w:pPr>
            <w:r w:rsidRPr="00270F98">
              <w:rPr>
                <w:b/>
                <w:bCs/>
                <w:sz w:val="20"/>
                <w:szCs w:val="20"/>
              </w:rPr>
              <w:t>Requirement Text</w:t>
            </w:r>
          </w:p>
        </w:tc>
      </w:tr>
      <w:tr w:rsidR="003923C0" w:rsidRPr="00270F98" w14:paraId="66E3BFB7" w14:textId="77777777" w:rsidTr="00536569">
        <w:tc>
          <w:tcPr>
            <w:tcW w:w="17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720562" w14:textId="77777777" w:rsidR="003923C0" w:rsidRPr="00270F98" w:rsidRDefault="003923C0" w:rsidP="00536569">
            <w:pPr>
              <w:rPr>
                <w:sz w:val="20"/>
                <w:szCs w:val="20"/>
              </w:rPr>
            </w:pPr>
            <w:r w:rsidRPr="00270F98">
              <w:rPr>
                <w:sz w:val="20"/>
                <w:szCs w:val="20"/>
              </w:rPr>
              <w:t>10.1.1.8</w:t>
            </w:r>
          </w:p>
        </w:tc>
        <w:tc>
          <w:tcPr>
            <w:tcW w:w="920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458A9E" w14:textId="77777777" w:rsidR="003923C0" w:rsidRPr="00270F98" w:rsidRDefault="003923C0" w:rsidP="00536569">
            <w:pPr>
              <w:rPr>
                <w:sz w:val="20"/>
                <w:szCs w:val="20"/>
              </w:rPr>
            </w:pPr>
            <w:r w:rsidRPr="00270F98">
              <w:rPr>
                <w:sz w:val="20"/>
                <w:szCs w:val="20"/>
              </w:rPr>
              <w:t>The R-ICMS shall allow authorized users to activate a response plan regardless of agency approval status.</w:t>
            </w:r>
          </w:p>
        </w:tc>
      </w:tr>
    </w:tbl>
    <w:p w14:paraId="4A3EB409" w14:textId="77777777" w:rsidR="003923C0" w:rsidRDefault="003923C0" w:rsidP="003923C0">
      <w:pPr>
        <w:rPr>
          <w:b/>
          <w:bCs/>
          <w:sz w:val="20"/>
          <w:szCs w:val="20"/>
        </w:rPr>
        <w:sectPr w:rsidR="003923C0" w:rsidSect="001B24BB">
          <w:pgSz w:w="12240" w:h="15840"/>
          <w:pgMar w:top="720" w:right="720" w:bottom="720" w:left="720" w:header="720" w:footer="720" w:gutter="0"/>
          <w:cols w:space="720"/>
          <w:docGrid w:linePitch="360"/>
        </w:sectPr>
      </w:pPr>
    </w:p>
    <w:p w14:paraId="628D8DF7" w14:textId="77777777" w:rsidR="003923C0" w:rsidRDefault="003923C0" w:rsidP="003923C0">
      <w:pPr>
        <w:pStyle w:val="Heading3"/>
      </w:pPr>
      <w:r w:rsidRPr="00270F98">
        <w:lastRenderedPageBreak/>
        <w:t xml:space="preserve"> </w:t>
      </w:r>
      <w:bookmarkStart w:id="135" w:name="_Toc55988513"/>
      <w:r w:rsidRPr="00270F98">
        <w:t>Test Script</w:t>
      </w:r>
      <w:bookmarkEnd w:id="135"/>
    </w:p>
    <w:tbl>
      <w:tblPr>
        <w:tblStyle w:val="TableGrid2"/>
        <w:tblW w:w="12955" w:type="dxa"/>
        <w:tblLook w:val="04A0" w:firstRow="1" w:lastRow="0" w:firstColumn="1" w:lastColumn="0" w:noHBand="0" w:noVBand="1"/>
      </w:tblPr>
      <w:tblGrid>
        <w:gridCol w:w="3145"/>
        <w:gridCol w:w="9810"/>
      </w:tblGrid>
      <w:tr w:rsidR="003923C0" w:rsidRPr="002F269A" w14:paraId="2AB4D67C" w14:textId="77777777" w:rsidTr="0CD97AA2">
        <w:tc>
          <w:tcPr>
            <w:tcW w:w="3145" w:type="dxa"/>
            <w:shd w:val="clear" w:color="auto" w:fill="D9D9D9" w:themeFill="background1" w:themeFillShade="D9"/>
          </w:tcPr>
          <w:p w14:paraId="6B8C2E9E" w14:textId="77777777" w:rsidR="003923C0" w:rsidRPr="002F269A" w:rsidRDefault="003923C0" w:rsidP="00536569">
            <w:pPr>
              <w:rPr>
                <w:rFonts w:ascii="Calibri" w:hAnsi="Calibri" w:cs="Calibri"/>
                <w:szCs w:val="20"/>
              </w:rPr>
            </w:pPr>
            <w:r w:rsidRPr="002F269A">
              <w:rPr>
                <w:rFonts w:ascii="Calibri" w:hAnsi="Calibri" w:cs="Calibri"/>
                <w:szCs w:val="20"/>
              </w:rPr>
              <w:t>Test Start Date and Time</w:t>
            </w:r>
          </w:p>
        </w:tc>
        <w:tc>
          <w:tcPr>
            <w:tcW w:w="9810" w:type="dxa"/>
          </w:tcPr>
          <w:p w14:paraId="7BE56732" w14:textId="26C8171C" w:rsidR="003923C0" w:rsidRPr="002F269A" w:rsidRDefault="1FFA47B2" w:rsidP="00536569">
            <w:pPr>
              <w:rPr>
                <w:rFonts w:ascii="Calibri" w:hAnsi="Calibri" w:cs="Arial"/>
                <w:szCs w:val="20"/>
              </w:rPr>
            </w:pPr>
            <w:r w:rsidRPr="0CD97AA2">
              <w:rPr>
                <w:rFonts w:ascii="Calibri" w:hAnsi="Calibri" w:cs="Arial"/>
              </w:rPr>
              <w:t>11:48 AM</w:t>
            </w:r>
          </w:p>
        </w:tc>
      </w:tr>
    </w:tbl>
    <w:p w14:paraId="76952D7B" w14:textId="77777777" w:rsidR="003923C0" w:rsidRPr="00A4207F" w:rsidRDefault="003923C0" w:rsidP="003923C0"/>
    <w:tbl>
      <w:tblPr>
        <w:tblW w:w="1439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960"/>
        <w:gridCol w:w="6320"/>
        <w:gridCol w:w="5040"/>
        <w:gridCol w:w="1080"/>
        <w:gridCol w:w="990"/>
      </w:tblGrid>
      <w:tr w:rsidR="003923C0" w:rsidRPr="00270F98" w14:paraId="6D433E09"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FED11A" w14:textId="77777777" w:rsidR="003923C0" w:rsidRPr="00270F98" w:rsidRDefault="003923C0" w:rsidP="00536569">
            <w:pPr>
              <w:rPr>
                <w:sz w:val="20"/>
                <w:szCs w:val="20"/>
              </w:rPr>
            </w:pPr>
            <w:r w:rsidRPr="00270F98">
              <w:rPr>
                <w:b/>
                <w:bCs/>
                <w:sz w:val="20"/>
                <w:szCs w:val="20"/>
              </w:rPr>
              <w:t>Step</w:t>
            </w:r>
          </w:p>
        </w:tc>
        <w:tc>
          <w:tcPr>
            <w:tcW w:w="63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1A8B160" w14:textId="77777777" w:rsidR="003923C0" w:rsidRPr="00270F98" w:rsidRDefault="003923C0" w:rsidP="00536569">
            <w:pPr>
              <w:rPr>
                <w:sz w:val="20"/>
                <w:szCs w:val="20"/>
              </w:rPr>
            </w:pPr>
            <w:r w:rsidRPr="00270F98">
              <w:rPr>
                <w:b/>
                <w:bCs/>
                <w:sz w:val="20"/>
                <w:szCs w:val="20"/>
              </w:rPr>
              <w:t>Instruction</w:t>
            </w:r>
          </w:p>
        </w:tc>
        <w:tc>
          <w:tcPr>
            <w:tcW w:w="50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A9B565" w14:textId="77777777" w:rsidR="003923C0" w:rsidRPr="00270F98" w:rsidRDefault="003923C0" w:rsidP="00536569">
            <w:pPr>
              <w:rPr>
                <w:sz w:val="20"/>
                <w:szCs w:val="20"/>
              </w:rPr>
            </w:pPr>
            <w:r w:rsidRPr="00270F98">
              <w:rPr>
                <w:b/>
                <w:bCs/>
                <w:sz w:val="20"/>
                <w:szCs w:val="20"/>
              </w:rPr>
              <w:t>Expected Result</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5CA0D7E7" w14:textId="77777777" w:rsidR="003923C0" w:rsidRPr="00270F98" w:rsidRDefault="003923C0" w:rsidP="00536569">
            <w:pPr>
              <w:rPr>
                <w:sz w:val="20"/>
                <w:szCs w:val="20"/>
              </w:rPr>
            </w:pPr>
            <w:r w:rsidRPr="00270F98">
              <w:rPr>
                <w:b/>
                <w:bCs/>
                <w:sz w:val="20"/>
                <w:szCs w:val="20"/>
              </w:rPr>
              <w:t>Pass/Fail</w:t>
            </w:r>
          </w:p>
        </w:tc>
        <w:tc>
          <w:tcPr>
            <w:tcW w:w="9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87AEA2" w14:textId="77777777" w:rsidR="003923C0" w:rsidRPr="00270F98" w:rsidRDefault="003923C0" w:rsidP="00536569">
            <w:pPr>
              <w:rPr>
                <w:sz w:val="20"/>
                <w:szCs w:val="20"/>
              </w:rPr>
            </w:pPr>
            <w:r w:rsidRPr="00270F98">
              <w:rPr>
                <w:b/>
                <w:bCs/>
                <w:sz w:val="20"/>
                <w:szCs w:val="20"/>
              </w:rPr>
              <w:t>Req #</w:t>
            </w:r>
          </w:p>
        </w:tc>
      </w:tr>
      <w:tr w:rsidR="003923C0" w:rsidRPr="00270F98" w14:paraId="71604117"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47AFE085" w14:textId="77777777" w:rsidR="003923C0" w:rsidRPr="00270F98" w:rsidRDefault="003923C0" w:rsidP="00536569">
            <w:pPr>
              <w:rPr>
                <w:sz w:val="20"/>
                <w:szCs w:val="20"/>
              </w:rPr>
            </w:pPr>
            <w:r w:rsidRPr="00270F98">
              <w:rPr>
                <w:rFonts w:cs="Arial"/>
                <w:sz w:val="20"/>
                <w:szCs w:val="20"/>
              </w:rPr>
              <w:t>0</w:t>
            </w:r>
          </w:p>
        </w:tc>
        <w:tc>
          <w:tcPr>
            <w:tcW w:w="11360"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414534E5" w14:textId="77777777" w:rsidR="003923C0" w:rsidRPr="00270F98" w:rsidRDefault="003923C0" w:rsidP="00536569">
            <w:pPr>
              <w:spacing w:line="216" w:lineRule="auto"/>
              <w:rPr>
                <w:rFonts w:cs="Arial"/>
                <w:b/>
                <w:sz w:val="20"/>
                <w:szCs w:val="20"/>
              </w:rPr>
            </w:pPr>
            <w:r w:rsidRPr="00270F98">
              <w:rPr>
                <w:rFonts w:cs="Arial"/>
                <w:b/>
                <w:sz w:val="20"/>
                <w:szCs w:val="20"/>
              </w:rPr>
              <w:t>Definitions:</w:t>
            </w:r>
          </w:p>
          <w:p w14:paraId="170B0238" w14:textId="77777777" w:rsidR="003923C0" w:rsidRPr="00270F98" w:rsidRDefault="003923C0" w:rsidP="00536569">
            <w:pPr>
              <w:pStyle w:val="ListParagraph"/>
              <w:numPr>
                <w:ilvl w:val="0"/>
                <w:numId w:val="30"/>
              </w:numPr>
              <w:spacing w:line="216" w:lineRule="auto"/>
              <w:rPr>
                <w:rFonts w:cs="Arial"/>
                <w:bCs/>
                <w:sz w:val="20"/>
                <w:szCs w:val="20"/>
              </w:rPr>
            </w:pPr>
            <w:r w:rsidRPr="00270F98">
              <w:rPr>
                <w:rFonts w:cs="Arial"/>
                <w:bCs/>
                <w:sz w:val="20"/>
                <w:szCs w:val="20"/>
              </w:rPr>
              <w:t>Test Area – The test area for these tests will be along I-4 Westbound between 46A/H E Thomas Jr Pkwy and W Lake Mary Blvd.</w:t>
            </w:r>
          </w:p>
          <w:p w14:paraId="1C60EDB2" w14:textId="77777777" w:rsidR="003923C0" w:rsidRPr="00270F98" w:rsidRDefault="003923C0" w:rsidP="00536569">
            <w:pPr>
              <w:spacing w:line="216" w:lineRule="auto"/>
              <w:rPr>
                <w:rFonts w:cs="Arial"/>
                <w:b/>
                <w:sz w:val="20"/>
                <w:szCs w:val="20"/>
              </w:rPr>
            </w:pPr>
            <w:r w:rsidRPr="00270F98">
              <w:rPr>
                <w:rFonts w:cs="Arial"/>
                <w:b/>
                <w:sz w:val="20"/>
                <w:szCs w:val="20"/>
              </w:rPr>
              <w:t xml:space="preserve">Preconditions: </w:t>
            </w:r>
          </w:p>
          <w:p w14:paraId="4D8B86DA" w14:textId="77777777" w:rsidR="003923C0" w:rsidRPr="00270F98" w:rsidRDefault="003923C0" w:rsidP="00536569">
            <w:pPr>
              <w:pStyle w:val="ListParagraph"/>
              <w:numPr>
                <w:ilvl w:val="0"/>
                <w:numId w:val="31"/>
              </w:numPr>
              <w:spacing w:after="0" w:line="216" w:lineRule="auto"/>
              <w:jc w:val="left"/>
              <w:rPr>
                <w:rFonts w:cs="Arial"/>
                <w:sz w:val="20"/>
                <w:szCs w:val="20"/>
              </w:rPr>
            </w:pPr>
            <w:proofErr w:type="spellStart"/>
            <w:r w:rsidRPr="00270F98">
              <w:rPr>
                <w:rFonts w:cs="Arial"/>
                <w:sz w:val="20"/>
                <w:szCs w:val="20"/>
              </w:rPr>
              <w:t>SunGuide</w:t>
            </w:r>
            <w:proofErr w:type="spellEnd"/>
            <w:r w:rsidRPr="00270F98">
              <w:rPr>
                <w:rFonts w:cs="Arial"/>
                <w:sz w:val="20"/>
                <w:szCs w:val="20"/>
              </w:rPr>
              <w:t xml:space="preserve"> version 7.2</w:t>
            </w:r>
            <w:r>
              <w:rPr>
                <w:rFonts w:cs="Arial"/>
                <w:sz w:val="20"/>
                <w:szCs w:val="20"/>
              </w:rPr>
              <w:t xml:space="preserve"> (patched with hotfixes)</w:t>
            </w:r>
            <w:r w:rsidRPr="00270F98">
              <w:rPr>
                <w:rFonts w:cs="Arial"/>
                <w:sz w:val="20"/>
                <w:szCs w:val="20"/>
              </w:rPr>
              <w:t xml:space="preserve"> is running and providing event data to the DFE.</w:t>
            </w:r>
          </w:p>
          <w:p w14:paraId="7CC13414" w14:textId="77777777" w:rsidR="003923C0" w:rsidRPr="00270F98" w:rsidRDefault="003923C0" w:rsidP="00536569">
            <w:pPr>
              <w:pStyle w:val="ListParagraph"/>
              <w:numPr>
                <w:ilvl w:val="1"/>
                <w:numId w:val="31"/>
              </w:numPr>
              <w:spacing w:after="0" w:line="216" w:lineRule="auto"/>
              <w:jc w:val="left"/>
              <w:rPr>
                <w:rFonts w:cs="Arial"/>
                <w:sz w:val="20"/>
                <w:szCs w:val="20"/>
              </w:rPr>
            </w:pPr>
            <w:r w:rsidRPr="00270F98">
              <w:rPr>
                <w:rFonts w:cs="Arial"/>
                <w:sz w:val="20"/>
                <w:szCs w:val="20"/>
              </w:rPr>
              <w:t>Locations are configured to allow events locations to be set within the Test Area.</w:t>
            </w:r>
          </w:p>
          <w:p w14:paraId="1AF7F022" w14:textId="77777777" w:rsidR="003923C0" w:rsidRDefault="003923C0" w:rsidP="00536569">
            <w:pPr>
              <w:pStyle w:val="ListParagraph"/>
              <w:numPr>
                <w:ilvl w:val="0"/>
                <w:numId w:val="31"/>
              </w:numPr>
              <w:spacing w:after="0" w:line="216" w:lineRule="auto"/>
              <w:jc w:val="left"/>
              <w:rPr>
                <w:rFonts w:cs="Arial"/>
                <w:sz w:val="20"/>
                <w:szCs w:val="20"/>
              </w:rPr>
            </w:pPr>
            <w:r w:rsidRPr="00270F98">
              <w:rPr>
                <w:rFonts w:cs="Arial"/>
                <w:sz w:val="20"/>
                <w:szCs w:val="20"/>
              </w:rPr>
              <w:t>The Response Plan Selection Service is running.</w:t>
            </w:r>
          </w:p>
          <w:p w14:paraId="34C40E69" w14:textId="77777777" w:rsidR="003923C0" w:rsidRPr="00270F98" w:rsidRDefault="003923C0" w:rsidP="00536569">
            <w:pPr>
              <w:pStyle w:val="ListParagraph"/>
              <w:numPr>
                <w:ilvl w:val="0"/>
                <w:numId w:val="31"/>
              </w:numPr>
              <w:spacing w:after="0" w:line="216" w:lineRule="auto"/>
              <w:jc w:val="left"/>
              <w:rPr>
                <w:rFonts w:cs="Arial"/>
                <w:sz w:val="20"/>
                <w:szCs w:val="20"/>
              </w:rPr>
            </w:pPr>
            <w:r w:rsidRPr="00270F98">
              <w:rPr>
                <w:rFonts w:cs="Arial"/>
                <w:sz w:val="20"/>
                <w:szCs w:val="20"/>
              </w:rPr>
              <w:t>The Response Plan Selection Service is running in Verbose mode.</w:t>
            </w:r>
          </w:p>
          <w:p w14:paraId="6069A59D" w14:textId="77777777" w:rsidR="003923C0" w:rsidRPr="00270F98" w:rsidRDefault="003923C0" w:rsidP="00536569">
            <w:pPr>
              <w:pStyle w:val="ListParagraph"/>
              <w:numPr>
                <w:ilvl w:val="0"/>
                <w:numId w:val="31"/>
              </w:numPr>
              <w:spacing w:after="0" w:line="216" w:lineRule="auto"/>
              <w:jc w:val="left"/>
              <w:rPr>
                <w:rFonts w:cs="Arial"/>
                <w:sz w:val="20"/>
                <w:szCs w:val="20"/>
              </w:rPr>
            </w:pPr>
            <w:r w:rsidRPr="00270F98">
              <w:rPr>
                <w:rFonts w:cs="Arial"/>
                <w:sz w:val="20"/>
                <w:szCs w:val="20"/>
              </w:rPr>
              <w:t>Valid applicability settings are defined for the Test Area.</w:t>
            </w:r>
          </w:p>
          <w:p w14:paraId="50035F36" w14:textId="77777777" w:rsidR="003923C0" w:rsidRPr="00270F98" w:rsidRDefault="003923C0" w:rsidP="00536569">
            <w:pPr>
              <w:pStyle w:val="ListParagraph"/>
              <w:numPr>
                <w:ilvl w:val="0"/>
                <w:numId w:val="31"/>
              </w:numPr>
              <w:spacing w:after="0" w:line="216" w:lineRule="auto"/>
              <w:jc w:val="left"/>
              <w:rPr>
                <w:rFonts w:cs="Arial"/>
                <w:sz w:val="20"/>
                <w:szCs w:val="20"/>
              </w:rPr>
            </w:pPr>
            <w:r w:rsidRPr="00270F98">
              <w:rPr>
                <w:rFonts w:cs="Arial"/>
                <w:sz w:val="20"/>
                <w:szCs w:val="20"/>
              </w:rPr>
              <w:t>Kibana is configured to receive logs of the Response Plan Selection Service.</w:t>
            </w:r>
          </w:p>
          <w:p w14:paraId="2C687907" w14:textId="77777777" w:rsidR="003923C0" w:rsidRPr="00270F98" w:rsidRDefault="003923C0" w:rsidP="00536569">
            <w:pPr>
              <w:pStyle w:val="ListParagraph"/>
              <w:numPr>
                <w:ilvl w:val="0"/>
                <w:numId w:val="31"/>
              </w:numPr>
              <w:spacing w:after="0" w:line="216" w:lineRule="auto"/>
              <w:jc w:val="left"/>
              <w:rPr>
                <w:rFonts w:cs="Arial"/>
                <w:sz w:val="20"/>
                <w:szCs w:val="20"/>
              </w:rPr>
            </w:pPr>
            <w:r w:rsidRPr="00270F98">
              <w:rPr>
                <w:rFonts w:cs="Arial"/>
                <w:sz w:val="20"/>
                <w:szCs w:val="20"/>
              </w:rPr>
              <w:t>Requires user with access to and familiarity with Kibana.</w:t>
            </w:r>
          </w:p>
          <w:p w14:paraId="3EF7D64A" w14:textId="77777777" w:rsidR="003923C0" w:rsidRPr="00270F98" w:rsidRDefault="003923C0" w:rsidP="00536569">
            <w:pPr>
              <w:pStyle w:val="ListParagraph"/>
              <w:numPr>
                <w:ilvl w:val="0"/>
                <w:numId w:val="31"/>
              </w:numPr>
              <w:spacing w:after="0" w:line="216" w:lineRule="auto"/>
              <w:jc w:val="left"/>
              <w:rPr>
                <w:rFonts w:cs="Arial"/>
                <w:sz w:val="20"/>
                <w:szCs w:val="20"/>
              </w:rPr>
            </w:pPr>
            <w:r w:rsidRPr="00270F98">
              <w:rPr>
                <w:rFonts w:cs="Arial"/>
                <w:sz w:val="20"/>
                <w:szCs w:val="20"/>
              </w:rPr>
              <w:t>The Response Plan Database is accessible via SQL Server Management studio to review database items.</w:t>
            </w:r>
          </w:p>
          <w:p w14:paraId="44E49911" w14:textId="77777777" w:rsidR="003923C0" w:rsidRPr="00270F98" w:rsidRDefault="003923C0" w:rsidP="00536569">
            <w:pPr>
              <w:spacing w:line="216" w:lineRule="auto"/>
              <w:rPr>
                <w:rFonts w:cs="Arial"/>
                <w:b/>
                <w:bCs/>
                <w:sz w:val="20"/>
                <w:szCs w:val="20"/>
              </w:rPr>
            </w:pPr>
            <w:r w:rsidRPr="00270F98">
              <w:rPr>
                <w:rFonts w:cs="Arial"/>
                <w:b/>
                <w:bCs/>
                <w:sz w:val="20"/>
                <w:szCs w:val="20"/>
              </w:rPr>
              <w:t>Related queries:</w:t>
            </w:r>
          </w:p>
          <w:p w14:paraId="10D10642" w14:textId="77777777" w:rsidR="003923C0" w:rsidRPr="00270F98" w:rsidRDefault="003923C0" w:rsidP="00536569">
            <w:pPr>
              <w:rPr>
                <w:sz w:val="20"/>
                <w:szCs w:val="20"/>
              </w:rPr>
            </w:pPr>
            <w:r w:rsidRPr="00270F98">
              <w:rPr>
                <w:rFonts w:cs="Arial"/>
                <w:sz w:val="20"/>
                <w:szCs w:val="20"/>
              </w:rPr>
              <w:t>Kibana</w:t>
            </w:r>
            <w:r>
              <w:rPr>
                <w:rFonts w:cs="Arial"/>
                <w:sz w:val="20"/>
                <w:szCs w:val="20"/>
              </w:rPr>
              <w:t xml:space="preserve"> filters:</w:t>
            </w:r>
            <w:r w:rsidRPr="00270F98">
              <w:rPr>
                <w:rFonts w:cs="Arial"/>
                <w:sz w:val="20"/>
                <w:szCs w:val="20"/>
              </w:rPr>
              <w:t xml:space="preserve"> `</w:t>
            </w:r>
            <w:r>
              <w:rPr>
                <w:rFonts w:cs="Arial"/>
                <w:sz w:val="20"/>
                <w:szCs w:val="20"/>
              </w:rPr>
              <w:t>kubernete</w:t>
            </w:r>
            <w:r w:rsidRPr="00270F98">
              <w:rPr>
                <w:rFonts w:cs="Arial"/>
                <w:sz w:val="20"/>
                <w:szCs w:val="20"/>
              </w:rPr>
              <w:t>s.container.name</w:t>
            </w:r>
            <w:r>
              <w:rPr>
                <w:rFonts w:cs="Arial"/>
                <w:sz w:val="20"/>
                <w:szCs w:val="20"/>
              </w:rPr>
              <w:t xml:space="preserve"> is one of </w:t>
            </w:r>
            <w:r w:rsidRPr="00270F98">
              <w:rPr>
                <w:rFonts w:cs="Arial"/>
                <w:sz w:val="20"/>
                <w:szCs w:val="20"/>
              </w:rPr>
              <w:t>response-plan-selection-service`</w:t>
            </w:r>
            <w:r>
              <w:rPr>
                <w:rFonts w:cs="Arial"/>
                <w:sz w:val="20"/>
                <w:szCs w:val="20"/>
              </w:rPr>
              <w:t xml:space="preserve"> and `</w:t>
            </w:r>
            <w:proofErr w:type="spellStart"/>
            <w:r>
              <w:rPr>
                <w:rFonts w:cs="Arial"/>
                <w:sz w:val="20"/>
                <w:szCs w:val="20"/>
              </w:rPr>
              <w:t>Properties.FormattedMessage</w:t>
            </w:r>
            <w:proofErr w:type="spellEnd"/>
            <w:r>
              <w:rPr>
                <w:rFonts w:cs="Arial"/>
                <w:sz w:val="20"/>
                <w:szCs w:val="20"/>
              </w:rPr>
              <w:t xml:space="preserve"> exists`</w:t>
            </w:r>
          </w:p>
        </w:tc>
        <w:tc>
          <w:tcPr>
            <w:tcW w:w="10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3DE9C6BA" w14:textId="77777777" w:rsidR="003923C0" w:rsidRPr="00270F98" w:rsidRDefault="003923C0" w:rsidP="00536569">
            <w:pPr>
              <w:rPr>
                <w:sz w:val="20"/>
                <w:szCs w:val="20"/>
              </w:rPr>
            </w:pPr>
          </w:p>
        </w:tc>
        <w:tc>
          <w:tcPr>
            <w:tcW w:w="9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79A29D" w14:textId="77777777" w:rsidR="003923C0" w:rsidRPr="00270F98" w:rsidRDefault="003923C0" w:rsidP="00536569">
            <w:pPr>
              <w:rPr>
                <w:sz w:val="20"/>
                <w:szCs w:val="20"/>
              </w:rPr>
            </w:pPr>
          </w:p>
        </w:tc>
      </w:tr>
      <w:tr w:rsidR="003923C0" w:rsidRPr="00270F98" w14:paraId="28030C6F" w14:textId="77777777" w:rsidTr="00536569">
        <w:tc>
          <w:tcPr>
            <w:tcW w:w="96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14AE0A51" w14:textId="77777777" w:rsidR="003923C0" w:rsidRPr="00270F98" w:rsidRDefault="003923C0" w:rsidP="00536569">
            <w:pPr>
              <w:rPr>
                <w:sz w:val="20"/>
                <w:szCs w:val="20"/>
              </w:rPr>
            </w:pPr>
            <w:r>
              <w:rPr>
                <w:rFonts w:cstheme="minorHAnsi"/>
                <w:sz w:val="20"/>
                <w:szCs w:val="20"/>
              </w:rPr>
              <w:t>1</w:t>
            </w:r>
          </w:p>
        </w:tc>
        <w:tc>
          <w:tcPr>
            <w:tcW w:w="63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73CE7BBF" w14:textId="77777777" w:rsidR="003923C0" w:rsidRPr="00BB4566" w:rsidRDefault="003923C0" w:rsidP="00536569">
            <w:pPr>
              <w:rPr>
                <w:rFonts w:cstheme="minorHAnsi"/>
                <w:sz w:val="20"/>
                <w:szCs w:val="20"/>
              </w:rPr>
            </w:pPr>
            <w:r w:rsidRPr="00BB4566">
              <w:rPr>
                <w:rFonts w:cstheme="minorHAnsi"/>
                <w:sz w:val="20"/>
                <w:szCs w:val="20"/>
              </w:rPr>
              <w:t>Close the previous event to avoid conflicts.</w:t>
            </w:r>
          </w:p>
          <w:p w14:paraId="536E42AD" w14:textId="77777777" w:rsidR="003923C0" w:rsidRPr="00BB4566" w:rsidRDefault="003923C0" w:rsidP="00536569">
            <w:pPr>
              <w:rPr>
                <w:rFonts w:cstheme="minorHAnsi"/>
                <w:sz w:val="20"/>
                <w:szCs w:val="20"/>
              </w:rPr>
            </w:pPr>
            <w:r w:rsidRPr="00BB4566">
              <w:rPr>
                <w:rFonts w:cstheme="minorHAnsi"/>
                <w:sz w:val="20"/>
                <w:szCs w:val="20"/>
              </w:rPr>
              <w:t xml:space="preserve">Create a new Active </w:t>
            </w:r>
            <w:proofErr w:type="spellStart"/>
            <w:r w:rsidRPr="00BB4566">
              <w:rPr>
                <w:rFonts w:cstheme="minorHAnsi"/>
                <w:sz w:val="20"/>
                <w:szCs w:val="20"/>
              </w:rPr>
              <w:t>SunGuide</w:t>
            </w:r>
            <w:proofErr w:type="spellEnd"/>
            <w:r w:rsidRPr="00BB4566">
              <w:rPr>
                <w:rFonts w:cstheme="minorHAnsi"/>
                <w:sz w:val="20"/>
                <w:szCs w:val="20"/>
              </w:rPr>
              <w:t xml:space="preserve"> event at a location that is in the </w:t>
            </w:r>
            <w:r w:rsidRPr="00BB4566">
              <w:rPr>
                <w:rFonts w:cstheme="minorHAnsi"/>
                <w:b/>
                <w:bCs/>
                <w:sz w:val="20"/>
                <w:szCs w:val="20"/>
              </w:rPr>
              <w:t>Test Area</w:t>
            </w:r>
            <w:r w:rsidRPr="00BB4566">
              <w:rPr>
                <w:rFonts w:cstheme="minorHAnsi"/>
                <w:sz w:val="20"/>
                <w:szCs w:val="20"/>
              </w:rPr>
              <w:t>.</w:t>
            </w:r>
          </w:p>
          <w:p w14:paraId="4800BD17" w14:textId="77777777" w:rsidR="003923C0" w:rsidRPr="00BB4566" w:rsidRDefault="003923C0" w:rsidP="00536569">
            <w:pPr>
              <w:rPr>
                <w:rFonts w:cstheme="minorHAnsi"/>
                <w:sz w:val="20"/>
                <w:szCs w:val="20"/>
              </w:rPr>
            </w:pPr>
            <w:r>
              <w:rPr>
                <w:rFonts w:cstheme="minorHAnsi"/>
                <w:sz w:val="20"/>
                <w:szCs w:val="20"/>
              </w:rPr>
              <w:t>A</w:t>
            </w:r>
            <w:r w:rsidRPr="00BB4566">
              <w:rPr>
                <w:rFonts w:cstheme="minorHAnsi"/>
                <w:sz w:val="20"/>
                <w:szCs w:val="20"/>
              </w:rPr>
              <w:t>djust speed thresholds as necessary to ensure that the event gets to the ‘Awaiting</w:t>
            </w:r>
            <w:r>
              <w:rPr>
                <w:rFonts w:cstheme="minorHAnsi"/>
                <w:sz w:val="20"/>
                <w:szCs w:val="20"/>
              </w:rPr>
              <w:t xml:space="preserve"> </w:t>
            </w:r>
            <w:r w:rsidRPr="00BB4566">
              <w:rPr>
                <w:rFonts w:cstheme="minorHAnsi"/>
                <w:sz w:val="20"/>
                <w:szCs w:val="20"/>
              </w:rPr>
              <w:t>Manager</w:t>
            </w:r>
            <w:r>
              <w:rPr>
                <w:rFonts w:cstheme="minorHAnsi"/>
                <w:sz w:val="20"/>
                <w:szCs w:val="20"/>
              </w:rPr>
              <w:t xml:space="preserve"> </w:t>
            </w:r>
            <w:r w:rsidRPr="00BB4566">
              <w:rPr>
                <w:rFonts w:cstheme="minorHAnsi"/>
                <w:sz w:val="20"/>
                <w:szCs w:val="20"/>
              </w:rPr>
              <w:t>Selection’ stage.</w:t>
            </w:r>
          </w:p>
          <w:p w14:paraId="5F62F7D1" w14:textId="5145758C" w:rsidR="003923C0" w:rsidRPr="00270F98" w:rsidRDefault="003923C0" w:rsidP="00536569">
            <w:pPr>
              <w:rPr>
                <w:sz w:val="20"/>
                <w:szCs w:val="20"/>
              </w:rPr>
            </w:pPr>
            <w:r w:rsidRPr="0C86A2DB">
              <w:rPr>
                <w:rFonts w:cstheme="minorBidi"/>
                <w:sz w:val="20"/>
                <w:szCs w:val="20"/>
              </w:rPr>
              <w:t xml:space="preserve">Note the </w:t>
            </w:r>
            <w:proofErr w:type="spellStart"/>
            <w:r w:rsidRPr="0C86A2DB">
              <w:rPr>
                <w:rFonts w:cstheme="minorBidi"/>
                <w:sz w:val="20"/>
                <w:szCs w:val="20"/>
              </w:rPr>
              <w:t>SunGuide</w:t>
            </w:r>
            <w:proofErr w:type="spellEnd"/>
            <w:r w:rsidRPr="0C86A2DB">
              <w:rPr>
                <w:rFonts w:cstheme="minorBidi"/>
                <w:sz w:val="20"/>
                <w:szCs w:val="20"/>
              </w:rPr>
              <w:t xml:space="preserve"> event ID.</w:t>
            </w:r>
            <w:r w:rsidR="310AB10E" w:rsidRPr="0C86A2DB">
              <w:rPr>
                <w:rFonts w:cstheme="minorBidi"/>
                <w:sz w:val="20"/>
                <w:szCs w:val="20"/>
              </w:rPr>
              <w:t xml:space="preserve">  </w:t>
            </w:r>
          </w:p>
        </w:tc>
        <w:tc>
          <w:tcPr>
            <w:tcW w:w="504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72C9EC4F"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tcPr>
          <w:p w14:paraId="477B754E" w14:textId="77777777" w:rsidR="003923C0" w:rsidRPr="00270F98" w:rsidRDefault="003923C0" w:rsidP="00536569">
            <w:pPr>
              <w:rPr>
                <w:sz w:val="20"/>
                <w:szCs w:val="20"/>
              </w:rPr>
            </w:pPr>
          </w:p>
        </w:tc>
        <w:tc>
          <w:tcPr>
            <w:tcW w:w="99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66500CAC" w14:textId="77777777" w:rsidR="003923C0" w:rsidRPr="00270F98" w:rsidRDefault="003923C0" w:rsidP="00536569">
            <w:pPr>
              <w:rPr>
                <w:sz w:val="20"/>
                <w:szCs w:val="20"/>
              </w:rPr>
            </w:pPr>
          </w:p>
        </w:tc>
      </w:tr>
      <w:tr w:rsidR="003923C0" w:rsidRPr="00270F98" w14:paraId="2459D3DB" w14:textId="77777777" w:rsidTr="00536569">
        <w:tc>
          <w:tcPr>
            <w:tcW w:w="96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1800D206" w14:textId="77777777" w:rsidR="003923C0" w:rsidRPr="00270F98" w:rsidRDefault="003923C0" w:rsidP="00536569">
            <w:pPr>
              <w:rPr>
                <w:sz w:val="20"/>
                <w:szCs w:val="20"/>
              </w:rPr>
            </w:pPr>
            <w:r>
              <w:rPr>
                <w:rFonts w:cstheme="minorHAnsi"/>
                <w:sz w:val="20"/>
                <w:szCs w:val="20"/>
              </w:rPr>
              <w:t>2</w:t>
            </w:r>
          </w:p>
        </w:tc>
        <w:tc>
          <w:tcPr>
            <w:tcW w:w="63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7285DF88" w14:textId="77777777" w:rsidR="003923C0" w:rsidRPr="00BB4566" w:rsidRDefault="003923C0" w:rsidP="00536569">
            <w:pPr>
              <w:rPr>
                <w:sz w:val="20"/>
                <w:szCs w:val="20"/>
              </w:rPr>
            </w:pPr>
            <w:r w:rsidRPr="00BB4566">
              <w:rPr>
                <w:sz w:val="20"/>
                <w:szCs w:val="20"/>
              </w:rPr>
              <w:t xml:space="preserve">Click the link in the notification from the notification for </w:t>
            </w:r>
            <w:r w:rsidRPr="00BB4566">
              <w:rPr>
                <w:rFonts w:cstheme="minorHAnsi"/>
                <w:iCs/>
                <w:sz w:val="20"/>
                <w:szCs w:val="20"/>
              </w:rPr>
              <w:t>‘</w:t>
            </w:r>
            <w:r w:rsidRPr="00BB4566">
              <w:rPr>
                <w:rFonts w:cstheme="minorHAnsi"/>
                <w:b/>
                <w:bCs/>
                <w:iCs/>
                <w:sz w:val="20"/>
                <w:szCs w:val="20"/>
              </w:rPr>
              <w:t>Response Plan Selection needed’</w:t>
            </w:r>
            <w:r w:rsidRPr="00BB4566">
              <w:rPr>
                <w:sz w:val="20"/>
                <w:szCs w:val="20"/>
              </w:rPr>
              <w:t>.</w:t>
            </w:r>
          </w:p>
          <w:p w14:paraId="14DD5CD2" w14:textId="77777777" w:rsidR="003923C0" w:rsidRDefault="003923C0" w:rsidP="00536569">
            <w:pPr>
              <w:rPr>
                <w:sz w:val="20"/>
                <w:szCs w:val="20"/>
              </w:rPr>
            </w:pPr>
          </w:p>
          <w:p w14:paraId="0B3E93DF" w14:textId="77777777" w:rsidR="003923C0" w:rsidRDefault="003923C0" w:rsidP="00536569">
            <w:pPr>
              <w:rPr>
                <w:sz w:val="20"/>
                <w:szCs w:val="20"/>
              </w:rPr>
            </w:pPr>
            <w:r w:rsidRPr="00BB4566">
              <w:rPr>
                <w:sz w:val="20"/>
                <w:szCs w:val="20"/>
              </w:rPr>
              <w:t>Alternately, click on the Event List, select the target event and click the ‘Diversion Route Details’ button.</w:t>
            </w:r>
          </w:p>
          <w:p w14:paraId="7ABB9299" w14:textId="77777777" w:rsidR="003923C0" w:rsidRDefault="003923C0" w:rsidP="00536569">
            <w:pPr>
              <w:rPr>
                <w:sz w:val="20"/>
                <w:szCs w:val="20"/>
              </w:rPr>
            </w:pPr>
          </w:p>
          <w:p w14:paraId="08F3E774" w14:textId="77777777" w:rsidR="003923C0" w:rsidRPr="00270F98" w:rsidRDefault="003923C0" w:rsidP="00536569">
            <w:pPr>
              <w:rPr>
                <w:sz w:val="20"/>
                <w:szCs w:val="20"/>
              </w:rPr>
            </w:pPr>
            <w:r>
              <w:rPr>
                <w:sz w:val="20"/>
                <w:szCs w:val="20"/>
              </w:rPr>
              <w:t xml:space="preserve">Click ‘Poll </w:t>
            </w:r>
            <w:proofErr w:type="gramStart"/>
            <w:r>
              <w:rPr>
                <w:sz w:val="20"/>
                <w:szCs w:val="20"/>
              </w:rPr>
              <w:t>For</w:t>
            </w:r>
            <w:proofErr w:type="gramEnd"/>
            <w:r>
              <w:rPr>
                <w:sz w:val="20"/>
                <w:szCs w:val="20"/>
              </w:rPr>
              <w:t xml:space="preserve"> Approval’.</w:t>
            </w:r>
          </w:p>
        </w:tc>
        <w:tc>
          <w:tcPr>
            <w:tcW w:w="504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100307F6" w14:textId="77777777" w:rsidR="003923C0" w:rsidRDefault="003923C0" w:rsidP="00536569">
            <w:pPr>
              <w:rPr>
                <w:sz w:val="20"/>
                <w:szCs w:val="20"/>
              </w:rPr>
            </w:pPr>
            <w:r>
              <w:rPr>
                <w:sz w:val="20"/>
                <w:szCs w:val="20"/>
              </w:rPr>
              <w:t>The response plan moves to the ‘</w:t>
            </w:r>
            <w:r w:rsidRPr="004F5249">
              <w:rPr>
                <w:sz w:val="20"/>
                <w:szCs w:val="20"/>
              </w:rPr>
              <w:t>Awaiting Device Approval</w:t>
            </w:r>
            <w:r>
              <w:rPr>
                <w:sz w:val="20"/>
                <w:szCs w:val="20"/>
              </w:rPr>
              <w:t>’ stage.</w:t>
            </w:r>
          </w:p>
          <w:p w14:paraId="5F553265" w14:textId="77777777" w:rsidR="003923C0" w:rsidRPr="00270F98" w:rsidRDefault="003923C0" w:rsidP="00536569">
            <w:pPr>
              <w:rPr>
                <w:sz w:val="20"/>
                <w:szCs w:val="20"/>
              </w:rPr>
            </w:pPr>
          </w:p>
        </w:tc>
        <w:tc>
          <w:tcPr>
            <w:tcW w:w="108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tcPr>
          <w:p w14:paraId="627B3836" w14:textId="77777777" w:rsidR="003923C0" w:rsidRPr="00270F98" w:rsidRDefault="003923C0" w:rsidP="00536569">
            <w:pPr>
              <w:rPr>
                <w:sz w:val="20"/>
                <w:szCs w:val="20"/>
              </w:rPr>
            </w:pPr>
          </w:p>
        </w:tc>
        <w:tc>
          <w:tcPr>
            <w:tcW w:w="99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2C28628F" w14:textId="77777777" w:rsidR="003923C0" w:rsidRPr="00270F98" w:rsidRDefault="003923C0" w:rsidP="00536569">
            <w:pPr>
              <w:rPr>
                <w:sz w:val="20"/>
                <w:szCs w:val="20"/>
              </w:rPr>
            </w:pPr>
          </w:p>
        </w:tc>
      </w:tr>
      <w:tr w:rsidR="003923C0" w:rsidRPr="00270F98" w14:paraId="4AAAFEB0" w14:textId="77777777" w:rsidTr="00536569">
        <w:tc>
          <w:tcPr>
            <w:tcW w:w="96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25212C1C" w14:textId="77777777" w:rsidR="003923C0" w:rsidRPr="00270F98" w:rsidRDefault="003923C0" w:rsidP="00536569">
            <w:pPr>
              <w:rPr>
                <w:sz w:val="20"/>
                <w:szCs w:val="20"/>
              </w:rPr>
            </w:pPr>
            <w:r>
              <w:rPr>
                <w:rFonts w:cstheme="minorHAnsi"/>
                <w:sz w:val="20"/>
                <w:szCs w:val="20"/>
              </w:rPr>
              <w:t>3</w:t>
            </w:r>
          </w:p>
        </w:tc>
        <w:tc>
          <w:tcPr>
            <w:tcW w:w="63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04A606D1" w14:textId="77777777" w:rsidR="003923C0" w:rsidRDefault="003923C0" w:rsidP="00536569">
            <w:pPr>
              <w:rPr>
                <w:sz w:val="20"/>
                <w:szCs w:val="20"/>
              </w:rPr>
            </w:pPr>
            <w:r>
              <w:rPr>
                <w:sz w:val="20"/>
                <w:szCs w:val="20"/>
              </w:rPr>
              <w:t>Without waiting for Device owners to approve or reject the devices,</w:t>
            </w:r>
          </w:p>
          <w:p w14:paraId="70602ED4" w14:textId="77777777" w:rsidR="003923C0" w:rsidRDefault="003923C0" w:rsidP="00536569">
            <w:pPr>
              <w:rPr>
                <w:sz w:val="20"/>
                <w:szCs w:val="20"/>
              </w:rPr>
            </w:pPr>
            <w:r>
              <w:rPr>
                <w:sz w:val="20"/>
                <w:szCs w:val="20"/>
              </w:rPr>
              <w:t>Click ‘Activate Response Plan’.</w:t>
            </w:r>
          </w:p>
          <w:p w14:paraId="34F16FFB" w14:textId="77777777" w:rsidR="003923C0" w:rsidRDefault="003923C0" w:rsidP="00536569">
            <w:pPr>
              <w:rPr>
                <w:sz w:val="20"/>
                <w:szCs w:val="20"/>
              </w:rPr>
            </w:pPr>
          </w:p>
          <w:p w14:paraId="2D61B87E" w14:textId="77777777" w:rsidR="003923C0" w:rsidRDefault="003923C0" w:rsidP="00536569">
            <w:pPr>
              <w:rPr>
                <w:sz w:val="20"/>
                <w:szCs w:val="20"/>
              </w:rPr>
            </w:pPr>
            <w:r>
              <w:rPr>
                <w:sz w:val="20"/>
                <w:szCs w:val="20"/>
              </w:rPr>
              <w:t>Note the confirmation dialog.</w:t>
            </w:r>
          </w:p>
          <w:p w14:paraId="18EF781E" w14:textId="77777777" w:rsidR="003923C0" w:rsidRDefault="003923C0" w:rsidP="00536569">
            <w:pPr>
              <w:rPr>
                <w:sz w:val="20"/>
                <w:szCs w:val="20"/>
              </w:rPr>
            </w:pPr>
          </w:p>
          <w:p w14:paraId="35DFCF2C" w14:textId="77777777" w:rsidR="003923C0" w:rsidRPr="00270F98" w:rsidRDefault="003923C0" w:rsidP="00536569">
            <w:pPr>
              <w:rPr>
                <w:sz w:val="20"/>
                <w:szCs w:val="20"/>
              </w:rPr>
            </w:pPr>
            <w:r>
              <w:rPr>
                <w:sz w:val="20"/>
                <w:szCs w:val="20"/>
              </w:rPr>
              <w:t>Click ‘Override and Activate’</w:t>
            </w:r>
          </w:p>
        </w:tc>
        <w:tc>
          <w:tcPr>
            <w:tcW w:w="504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661B8E45" w14:textId="77777777" w:rsidR="003923C0" w:rsidRPr="00270F98" w:rsidRDefault="003923C0" w:rsidP="00536569">
            <w:pPr>
              <w:rPr>
                <w:sz w:val="20"/>
                <w:szCs w:val="20"/>
              </w:rPr>
            </w:pPr>
            <w:r>
              <w:rPr>
                <w:sz w:val="20"/>
                <w:szCs w:val="20"/>
              </w:rPr>
              <w:t xml:space="preserve">It is possible to activate a response plan </w:t>
            </w:r>
            <w:r w:rsidRPr="00270F98">
              <w:rPr>
                <w:sz w:val="20"/>
                <w:szCs w:val="20"/>
              </w:rPr>
              <w:t>regardless of agency approval status</w:t>
            </w:r>
            <w:r>
              <w:rPr>
                <w:sz w:val="20"/>
                <w:szCs w:val="20"/>
              </w:rPr>
              <w:t>.</w:t>
            </w:r>
          </w:p>
        </w:tc>
        <w:tc>
          <w:tcPr>
            <w:tcW w:w="108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tcPr>
          <w:p w14:paraId="537E784B" w14:textId="1A68765C" w:rsidR="001D27B5" w:rsidRPr="00F75A52" w:rsidRDefault="001D27B5" w:rsidP="001D27B5">
            <w:pPr>
              <w:rPr>
                <w:rFonts w:cstheme="minorHAnsi"/>
                <w:sz w:val="20"/>
                <w:szCs w:val="20"/>
              </w:rPr>
            </w:pPr>
            <w:r w:rsidRPr="00F75A52">
              <w:rPr>
                <w:rFonts w:cstheme="minorHAnsi"/>
                <w:sz w:val="20"/>
                <w:szCs w:val="20"/>
              </w:rPr>
              <w:t xml:space="preserve">Pass </w:t>
            </w:r>
            <w:sdt>
              <w:sdtPr>
                <w:rPr>
                  <w:rFonts w:cstheme="minorHAnsi"/>
                  <w:b/>
                  <w:sz w:val="20"/>
                  <w:szCs w:val="20"/>
                </w:rPr>
                <w:id w:val="566002630"/>
                <w14:checkbox>
                  <w14:checked w14:val="1"/>
                  <w14:checkedState w14:val="2612" w14:font="MS Gothic"/>
                  <w14:uncheckedState w14:val="2610" w14:font="MS Gothic"/>
                </w14:checkbox>
              </w:sdtPr>
              <w:sdtContent>
                <w:r w:rsidR="001C4A6E">
                  <w:rPr>
                    <w:rFonts w:ascii="MS Gothic" w:eastAsia="MS Gothic" w:hAnsi="MS Gothic" w:cstheme="minorHAnsi" w:hint="eastAsia"/>
                    <w:b/>
                    <w:sz w:val="20"/>
                    <w:szCs w:val="20"/>
                  </w:rPr>
                  <w:t>☒</w:t>
                </w:r>
              </w:sdtContent>
            </w:sdt>
          </w:p>
          <w:p w14:paraId="4A2DCB40" w14:textId="35D9BF58" w:rsidR="003923C0" w:rsidRPr="00270F98" w:rsidRDefault="001D27B5" w:rsidP="001D27B5">
            <w:pPr>
              <w:rPr>
                <w:sz w:val="20"/>
                <w:szCs w:val="20"/>
              </w:rPr>
            </w:pPr>
            <w:r w:rsidRPr="00F75A52">
              <w:rPr>
                <w:rFonts w:cstheme="minorHAnsi"/>
                <w:sz w:val="20"/>
                <w:szCs w:val="20"/>
              </w:rPr>
              <w:t xml:space="preserve">Fail </w:t>
            </w:r>
            <w:r w:rsidRPr="00F75A52">
              <w:rPr>
                <w:rFonts w:ascii="Segoe UI Symbol" w:hAnsi="Segoe UI Symbol" w:cs="Segoe UI Symbol"/>
                <w:sz w:val="20"/>
                <w:szCs w:val="20"/>
              </w:rPr>
              <w:t>☐</w:t>
            </w:r>
          </w:p>
        </w:tc>
        <w:tc>
          <w:tcPr>
            <w:tcW w:w="99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59DB3C73" w14:textId="77777777" w:rsidR="003923C0" w:rsidRPr="00270F98" w:rsidRDefault="003923C0" w:rsidP="00536569">
            <w:pPr>
              <w:rPr>
                <w:sz w:val="20"/>
                <w:szCs w:val="20"/>
              </w:rPr>
            </w:pPr>
            <w:r w:rsidRPr="00270F98">
              <w:rPr>
                <w:sz w:val="20"/>
                <w:szCs w:val="20"/>
              </w:rPr>
              <w:t>10.1.1.8</w:t>
            </w:r>
          </w:p>
        </w:tc>
      </w:tr>
    </w:tbl>
    <w:p w14:paraId="1CF989E5" w14:textId="77777777" w:rsidR="003923C0" w:rsidRDefault="003923C0" w:rsidP="003923C0">
      <w:pPr>
        <w:rPr>
          <w:b/>
          <w:bCs/>
          <w:sz w:val="20"/>
          <w:szCs w:val="20"/>
        </w:rPr>
      </w:pPr>
    </w:p>
    <w:p w14:paraId="2C2BD582" w14:textId="77777777" w:rsidR="003923C0" w:rsidRDefault="003923C0" w:rsidP="003923C0">
      <w:pPr>
        <w:rPr>
          <w:b/>
          <w:bCs/>
          <w:sz w:val="20"/>
          <w:szCs w:val="20"/>
        </w:rPr>
      </w:pPr>
    </w:p>
    <w:tbl>
      <w:tblPr>
        <w:tblStyle w:val="TableGrid2"/>
        <w:tblW w:w="8640" w:type="dxa"/>
        <w:jc w:val="right"/>
        <w:tblLook w:val="04A0" w:firstRow="1" w:lastRow="0" w:firstColumn="1" w:lastColumn="0" w:noHBand="0" w:noVBand="1"/>
      </w:tblPr>
      <w:tblGrid>
        <w:gridCol w:w="2880"/>
        <w:gridCol w:w="5760"/>
      </w:tblGrid>
      <w:tr w:rsidR="003923C0" w:rsidRPr="002F269A" w14:paraId="2DA043FB" w14:textId="77777777" w:rsidTr="00536569">
        <w:trPr>
          <w:jc w:val="right"/>
        </w:trPr>
        <w:tc>
          <w:tcPr>
            <w:tcW w:w="2880" w:type="dxa"/>
            <w:shd w:val="clear" w:color="auto" w:fill="D9D9D9"/>
          </w:tcPr>
          <w:p w14:paraId="28AAA25C" w14:textId="77777777" w:rsidR="003923C0" w:rsidRPr="002F269A" w:rsidRDefault="003923C0" w:rsidP="00536569">
            <w:pPr>
              <w:rPr>
                <w:rFonts w:ascii="Calibri" w:hAnsi="Calibri" w:cs="Arial"/>
                <w:sz w:val="20"/>
                <w:szCs w:val="20"/>
              </w:rPr>
            </w:pPr>
            <w:r w:rsidRPr="002F269A">
              <w:rPr>
                <w:rFonts w:ascii="Calibri" w:hAnsi="Calibri" w:cs="Arial"/>
                <w:sz w:val="20"/>
                <w:szCs w:val="20"/>
              </w:rPr>
              <w:lastRenderedPageBreak/>
              <w:t>Test End Date and Time</w:t>
            </w:r>
          </w:p>
        </w:tc>
        <w:tc>
          <w:tcPr>
            <w:tcW w:w="5760" w:type="dxa"/>
          </w:tcPr>
          <w:p w14:paraId="35237DDC" w14:textId="63610820" w:rsidR="003923C0" w:rsidRPr="002F269A" w:rsidRDefault="00397395" w:rsidP="00536569">
            <w:pPr>
              <w:rPr>
                <w:rFonts w:ascii="Calibri" w:hAnsi="Calibri" w:cs="Arial"/>
                <w:sz w:val="20"/>
                <w:szCs w:val="20"/>
              </w:rPr>
            </w:pPr>
            <w:r>
              <w:rPr>
                <w:rFonts w:ascii="Calibri" w:hAnsi="Calibri" w:cs="Arial"/>
                <w:sz w:val="20"/>
                <w:szCs w:val="20"/>
              </w:rPr>
              <w:t xml:space="preserve">11/19/2020 </w:t>
            </w:r>
            <w:r w:rsidR="00BB2DE5">
              <w:rPr>
                <w:rFonts w:ascii="Calibri" w:hAnsi="Calibri" w:cs="Arial"/>
                <w:sz w:val="20"/>
                <w:szCs w:val="20"/>
              </w:rPr>
              <w:t>11:57</w:t>
            </w:r>
          </w:p>
        </w:tc>
      </w:tr>
      <w:tr w:rsidR="003923C0" w:rsidRPr="002F269A" w14:paraId="109A425A" w14:textId="77777777" w:rsidTr="00536569">
        <w:trPr>
          <w:jc w:val="right"/>
        </w:trPr>
        <w:tc>
          <w:tcPr>
            <w:tcW w:w="2880" w:type="dxa"/>
            <w:shd w:val="clear" w:color="auto" w:fill="D9D9D9"/>
          </w:tcPr>
          <w:p w14:paraId="785CAC9A"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 Result (Pass/Fail)</w:t>
            </w:r>
          </w:p>
        </w:tc>
        <w:tc>
          <w:tcPr>
            <w:tcW w:w="5760" w:type="dxa"/>
          </w:tcPr>
          <w:p w14:paraId="16568789" w14:textId="638804C1" w:rsidR="003923C0" w:rsidRPr="002F269A" w:rsidRDefault="0099308B" w:rsidP="00536569">
            <w:pPr>
              <w:rPr>
                <w:rFonts w:ascii="Calibri" w:hAnsi="Calibri" w:cs="Arial"/>
                <w:sz w:val="20"/>
                <w:szCs w:val="20"/>
              </w:rPr>
            </w:pPr>
            <w:r>
              <w:rPr>
                <w:rFonts w:ascii="Calibri" w:hAnsi="Calibri" w:cs="Arial"/>
                <w:sz w:val="20"/>
                <w:szCs w:val="20"/>
              </w:rPr>
              <w:t>Pass</w:t>
            </w:r>
          </w:p>
        </w:tc>
      </w:tr>
      <w:tr w:rsidR="003923C0" w:rsidRPr="002F269A" w14:paraId="5E7E8849" w14:textId="77777777" w:rsidTr="00536569">
        <w:trPr>
          <w:jc w:val="right"/>
        </w:trPr>
        <w:tc>
          <w:tcPr>
            <w:tcW w:w="2880" w:type="dxa"/>
            <w:shd w:val="clear" w:color="auto" w:fill="D9D9D9"/>
          </w:tcPr>
          <w:p w14:paraId="08F0374A"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Tester</w:t>
            </w:r>
          </w:p>
        </w:tc>
        <w:tc>
          <w:tcPr>
            <w:tcW w:w="5760" w:type="dxa"/>
          </w:tcPr>
          <w:p w14:paraId="0285B507" w14:textId="18B92C58" w:rsidR="003923C0" w:rsidRPr="002F269A" w:rsidRDefault="005315B1" w:rsidP="00536569">
            <w:pPr>
              <w:rPr>
                <w:rFonts w:ascii="Calibri" w:hAnsi="Calibri" w:cs="Arial"/>
                <w:sz w:val="20"/>
                <w:szCs w:val="20"/>
              </w:rPr>
            </w:pPr>
            <w:r>
              <w:rPr>
                <w:rFonts w:ascii="Calibri" w:hAnsi="Calibri" w:cs="Arial"/>
                <w:sz w:val="20"/>
                <w:szCs w:val="20"/>
              </w:rPr>
              <w:t>Adam Dylla</w:t>
            </w:r>
            <w:r w:rsidR="005F5D01">
              <w:rPr>
                <w:noProof/>
              </w:rPr>
              <w:drawing>
                <wp:inline distT="0" distB="0" distL="0" distR="0" wp14:anchorId="12E6EE0F" wp14:editId="404770DE">
                  <wp:extent cx="409575" cy="4961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18951" cy="507461"/>
                          </a:xfrm>
                          <a:prstGeom prst="rect">
                            <a:avLst/>
                          </a:prstGeom>
                          <a:noFill/>
                          <a:ln>
                            <a:noFill/>
                          </a:ln>
                        </pic:spPr>
                      </pic:pic>
                    </a:graphicData>
                  </a:graphic>
                </wp:inline>
              </w:drawing>
            </w:r>
          </w:p>
        </w:tc>
      </w:tr>
      <w:tr w:rsidR="003923C0" w:rsidRPr="002F269A" w14:paraId="59ED84A9" w14:textId="77777777" w:rsidTr="00536569">
        <w:trPr>
          <w:jc w:val="right"/>
        </w:trPr>
        <w:tc>
          <w:tcPr>
            <w:tcW w:w="2880" w:type="dxa"/>
            <w:shd w:val="clear" w:color="auto" w:fill="D9D9D9"/>
          </w:tcPr>
          <w:p w14:paraId="373F41F2" w14:textId="77777777" w:rsidR="003923C0" w:rsidRPr="002F269A" w:rsidRDefault="003923C0" w:rsidP="00536569">
            <w:pPr>
              <w:rPr>
                <w:rFonts w:ascii="Calibri" w:hAnsi="Calibri" w:cs="Arial"/>
                <w:sz w:val="20"/>
                <w:szCs w:val="20"/>
              </w:rPr>
            </w:pPr>
            <w:r w:rsidRPr="002F269A">
              <w:rPr>
                <w:rFonts w:ascii="Calibri" w:hAnsi="Calibri" w:cs="Arial"/>
                <w:sz w:val="20"/>
                <w:szCs w:val="20"/>
              </w:rPr>
              <w:t>Approver</w:t>
            </w:r>
          </w:p>
        </w:tc>
        <w:tc>
          <w:tcPr>
            <w:tcW w:w="5760" w:type="dxa"/>
          </w:tcPr>
          <w:p w14:paraId="10D1C133" w14:textId="41E657FC" w:rsidR="003923C0" w:rsidRPr="002F269A" w:rsidRDefault="001D27B5" w:rsidP="00536569">
            <w:pPr>
              <w:rPr>
                <w:rFonts w:ascii="Calibri" w:hAnsi="Calibri" w:cs="Arial"/>
                <w:sz w:val="20"/>
                <w:szCs w:val="20"/>
              </w:rPr>
            </w:pPr>
            <w:r>
              <w:rPr>
                <w:rFonts w:ascii="Calibri" w:hAnsi="Calibri" w:cs="Arial"/>
                <w:sz w:val="20"/>
                <w:szCs w:val="20"/>
              </w:rPr>
              <w:t>Tushar Patel</w:t>
            </w:r>
          </w:p>
        </w:tc>
      </w:tr>
    </w:tbl>
    <w:p w14:paraId="08073E02" w14:textId="77777777" w:rsidR="003923C0" w:rsidRDefault="003923C0" w:rsidP="003923C0">
      <w:pPr>
        <w:rPr>
          <w:b/>
          <w:bCs/>
          <w:sz w:val="20"/>
          <w:szCs w:val="20"/>
        </w:rPr>
        <w:sectPr w:rsidR="003923C0" w:rsidSect="001B24BB">
          <w:pgSz w:w="15840" w:h="12240" w:orient="landscape"/>
          <w:pgMar w:top="720" w:right="720" w:bottom="720" w:left="720" w:header="720" w:footer="720" w:gutter="0"/>
          <w:cols w:space="720"/>
          <w:docGrid w:linePitch="360"/>
        </w:sectPr>
      </w:pPr>
    </w:p>
    <w:p w14:paraId="18E29ACF" w14:textId="77777777" w:rsidR="003923C0" w:rsidRPr="00270F98" w:rsidRDefault="003923C0" w:rsidP="003923C0">
      <w:pPr>
        <w:pStyle w:val="Heading2"/>
      </w:pPr>
      <w:r w:rsidRPr="00270F98">
        <w:lastRenderedPageBreak/>
        <w:t xml:space="preserve"> </w:t>
      </w:r>
      <w:bookmarkStart w:id="136" w:name="_Toc55988514"/>
      <w:r w:rsidRPr="00270F98">
        <w:t>RICMS-DSS-7 Limiting frequency of signal timing changes</w:t>
      </w:r>
      <w:bookmarkEnd w:id="136"/>
    </w:p>
    <w:p w14:paraId="4859C6FF" w14:textId="77777777" w:rsidR="003923C0" w:rsidRPr="00270F98" w:rsidRDefault="003923C0" w:rsidP="003923C0">
      <w:pPr>
        <w:rPr>
          <w:sz w:val="20"/>
          <w:szCs w:val="20"/>
        </w:rPr>
      </w:pPr>
      <w:r w:rsidRPr="00270F98">
        <w:rPr>
          <w:sz w:val="20"/>
          <w:szCs w:val="20"/>
        </w:rPr>
        <w:t>After activating a response plan, a new event evaluation will not recommend a plan that has signals in common with the active response plan if the plan has been activated within the last 15 minutes</w:t>
      </w:r>
    </w:p>
    <w:p w14:paraId="37340FA3" w14:textId="77777777" w:rsidR="003923C0" w:rsidRPr="00270F98" w:rsidRDefault="003923C0" w:rsidP="003923C0">
      <w:pPr>
        <w:pStyle w:val="Heading3"/>
      </w:pPr>
      <w:r w:rsidRPr="00270F98">
        <w:t xml:space="preserve"> </w:t>
      </w:r>
      <w:bookmarkStart w:id="137" w:name="_Toc55988515"/>
      <w:r w:rsidRPr="00270F98">
        <w:t>Requirements Tested</w:t>
      </w:r>
      <w:bookmarkEnd w:id="137"/>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20"/>
        <w:gridCol w:w="9260"/>
      </w:tblGrid>
      <w:tr w:rsidR="003923C0" w:rsidRPr="00270F98" w14:paraId="72D2426A" w14:textId="77777777" w:rsidTr="00536569">
        <w:tc>
          <w:tcPr>
            <w:tcW w:w="152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48A260" w14:textId="77777777" w:rsidR="003923C0" w:rsidRPr="00270F98" w:rsidRDefault="003923C0" w:rsidP="00536569">
            <w:pPr>
              <w:rPr>
                <w:sz w:val="20"/>
                <w:szCs w:val="20"/>
              </w:rPr>
            </w:pPr>
            <w:r w:rsidRPr="00270F98">
              <w:rPr>
                <w:b/>
                <w:bCs/>
                <w:sz w:val="20"/>
                <w:szCs w:val="20"/>
              </w:rPr>
              <w:t>Requirement ID</w:t>
            </w:r>
          </w:p>
        </w:tc>
        <w:tc>
          <w:tcPr>
            <w:tcW w:w="93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8A259F" w14:textId="77777777" w:rsidR="003923C0" w:rsidRPr="00270F98" w:rsidRDefault="003923C0" w:rsidP="00536569">
            <w:pPr>
              <w:rPr>
                <w:sz w:val="20"/>
                <w:szCs w:val="20"/>
              </w:rPr>
            </w:pPr>
            <w:r w:rsidRPr="00270F98">
              <w:rPr>
                <w:b/>
                <w:bCs/>
                <w:sz w:val="20"/>
                <w:szCs w:val="20"/>
              </w:rPr>
              <w:t>Requirement Text</w:t>
            </w:r>
          </w:p>
        </w:tc>
      </w:tr>
      <w:tr w:rsidR="003923C0" w:rsidRPr="00270F98" w14:paraId="43E52F4B" w14:textId="77777777" w:rsidTr="00536569">
        <w:tc>
          <w:tcPr>
            <w:tcW w:w="1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4ACDE1" w14:textId="77777777" w:rsidR="003923C0" w:rsidRPr="00270F98" w:rsidRDefault="003923C0" w:rsidP="00536569">
            <w:pPr>
              <w:rPr>
                <w:sz w:val="20"/>
                <w:szCs w:val="20"/>
              </w:rPr>
            </w:pPr>
            <w:r w:rsidRPr="00270F98">
              <w:rPr>
                <w:sz w:val="20"/>
                <w:szCs w:val="20"/>
              </w:rPr>
              <w:t>24.6</w:t>
            </w:r>
          </w:p>
        </w:tc>
        <w:tc>
          <w:tcPr>
            <w:tcW w:w="9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C8DD78" w14:textId="77777777" w:rsidR="003923C0" w:rsidRPr="00270F98" w:rsidRDefault="003923C0" w:rsidP="00536569">
            <w:pPr>
              <w:rPr>
                <w:sz w:val="20"/>
                <w:szCs w:val="20"/>
              </w:rPr>
            </w:pPr>
            <w:r w:rsidRPr="00270F98">
              <w:rPr>
                <w:sz w:val="20"/>
                <w:szCs w:val="20"/>
              </w:rPr>
              <w:t>The R-ICMS shall not recommend a change to a currently activated response plan containing a signal that has changed within the last 15 minutes</w:t>
            </w:r>
          </w:p>
        </w:tc>
      </w:tr>
    </w:tbl>
    <w:p w14:paraId="4A541CE6" w14:textId="77777777" w:rsidR="003923C0" w:rsidRDefault="003923C0" w:rsidP="003923C0">
      <w:pPr>
        <w:rPr>
          <w:b/>
          <w:bCs/>
          <w:sz w:val="20"/>
          <w:szCs w:val="20"/>
        </w:rPr>
        <w:sectPr w:rsidR="003923C0" w:rsidSect="001B24BB">
          <w:pgSz w:w="12240" w:h="15840"/>
          <w:pgMar w:top="720" w:right="720" w:bottom="720" w:left="720" w:header="720" w:footer="720" w:gutter="0"/>
          <w:cols w:space="720"/>
          <w:docGrid w:linePitch="360"/>
        </w:sectPr>
      </w:pPr>
    </w:p>
    <w:p w14:paraId="17E5766E" w14:textId="77777777" w:rsidR="003923C0" w:rsidRDefault="003923C0" w:rsidP="003923C0">
      <w:pPr>
        <w:pStyle w:val="Heading3"/>
      </w:pPr>
      <w:r w:rsidRPr="00270F98">
        <w:lastRenderedPageBreak/>
        <w:t xml:space="preserve"> </w:t>
      </w:r>
      <w:bookmarkStart w:id="138" w:name="_Toc55988516"/>
      <w:r w:rsidRPr="00270F98">
        <w:t>Test Script</w:t>
      </w:r>
      <w:bookmarkEnd w:id="138"/>
    </w:p>
    <w:tbl>
      <w:tblPr>
        <w:tblStyle w:val="TableGrid2"/>
        <w:tblW w:w="12955" w:type="dxa"/>
        <w:tblLook w:val="04A0" w:firstRow="1" w:lastRow="0" w:firstColumn="1" w:lastColumn="0" w:noHBand="0" w:noVBand="1"/>
      </w:tblPr>
      <w:tblGrid>
        <w:gridCol w:w="3145"/>
        <w:gridCol w:w="9810"/>
      </w:tblGrid>
      <w:tr w:rsidR="003923C0" w:rsidRPr="002F269A" w14:paraId="7B2573B6" w14:textId="77777777" w:rsidTr="00536569">
        <w:tc>
          <w:tcPr>
            <w:tcW w:w="3145" w:type="dxa"/>
            <w:shd w:val="clear" w:color="auto" w:fill="D9D9D9"/>
          </w:tcPr>
          <w:p w14:paraId="58FD0964" w14:textId="77777777" w:rsidR="003923C0" w:rsidRPr="002F269A" w:rsidRDefault="003923C0" w:rsidP="00536569">
            <w:pPr>
              <w:rPr>
                <w:rFonts w:ascii="Calibri" w:hAnsi="Calibri" w:cs="Calibri"/>
                <w:szCs w:val="20"/>
              </w:rPr>
            </w:pPr>
            <w:r w:rsidRPr="002F269A">
              <w:rPr>
                <w:rFonts w:ascii="Calibri" w:hAnsi="Calibri" w:cs="Calibri"/>
                <w:szCs w:val="20"/>
              </w:rPr>
              <w:t>Test Start Date and Time</w:t>
            </w:r>
          </w:p>
        </w:tc>
        <w:tc>
          <w:tcPr>
            <w:tcW w:w="9810" w:type="dxa"/>
          </w:tcPr>
          <w:p w14:paraId="7E5E1A57" w14:textId="42014EBD" w:rsidR="003923C0" w:rsidRPr="002F269A" w:rsidRDefault="00010605" w:rsidP="00536569">
            <w:pPr>
              <w:rPr>
                <w:rFonts w:ascii="Calibri" w:hAnsi="Calibri" w:cs="Arial"/>
                <w:szCs w:val="20"/>
              </w:rPr>
            </w:pPr>
            <w:r>
              <w:rPr>
                <w:rFonts w:ascii="Calibri" w:hAnsi="Calibri" w:cs="Arial"/>
                <w:szCs w:val="20"/>
              </w:rPr>
              <w:t>11/19/2020 12:00</w:t>
            </w:r>
          </w:p>
        </w:tc>
      </w:tr>
    </w:tbl>
    <w:p w14:paraId="66D513E9" w14:textId="77777777" w:rsidR="003923C0" w:rsidRPr="00A4207F" w:rsidRDefault="003923C0" w:rsidP="003923C0"/>
    <w:tbl>
      <w:tblPr>
        <w:tblW w:w="1439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58"/>
        <w:gridCol w:w="6390"/>
        <w:gridCol w:w="5196"/>
        <w:gridCol w:w="1038"/>
        <w:gridCol w:w="808"/>
      </w:tblGrid>
      <w:tr w:rsidR="003923C0" w:rsidRPr="00270F98" w14:paraId="2C9645C1" w14:textId="77777777" w:rsidTr="00536569">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69C928" w14:textId="77777777" w:rsidR="003923C0" w:rsidRPr="00270F98" w:rsidRDefault="003923C0" w:rsidP="00536569">
            <w:pPr>
              <w:rPr>
                <w:sz w:val="20"/>
                <w:szCs w:val="20"/>
              </w:rPr>
            </w:pPr>
            <w:r w:rsidRPr="00270F98">
              <w:rPr>
                <w:b/>
                <w:bCs/>
                <w:sz w:val="20"/>
                <w:szCs w:val="20"/>
              </w:rPr>
              <w:t>Step</w:t>
            </w:r>
          </w:p>
        </w:tc>
        <w:tc>
          <w:tcPr>
            <w:tcW w:w="64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56D281" w14:textId="77777777" w:rsidR="003923C0" w:rsidRPr="00270F98" w:rsidRDefault="003923C0" w:rsidP="00536569">
            <w:pPr>
              <w:rPr>
                <w:sz w:val="20"/>
                <w:szCs w:val="20"/>
              </w:rPr>
            </w:pPr>
            <w:r w:rsidRPr="00270F98">
              <w:rPr>
                <w:b/>
                <w:bCs/>
                <w:sz w:val="20"/>
                <w:szCs w:val="20"/>
              </w:rPr>
              <w:t>Instruction</w:t>
            </w:r>
          </w:p>
        </w:tc>
        <w:tc>
          <w:tcPr>
            <w:tcW w:w="52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D689F0" w14:textId="77777777" w:rsidR="003923C0" w:rsidRPr="00270F98" w:rsidRDefault="003923C0" w:rsidP="00536569">
            <w:pPr>
              <w:rPr>
                <w:sz w:val="20"/>
                <w:szCs w:val="20"/>
              </w:rPr>
            </w:pPr>
            <w:r w:rsidRPr="00270F98">
              <w:rPr>
                <w:b/>
                <w:bCs/>
                <w:sz w:val="20"/>
                <w:szCs w:val="20"/>
              </w:rPr>
              <w:t>Expected Result</w:t>
            </w:r>
          </w:p>
        </w:tc>
        <w:tc>
          <w:tcPr>
            <w:tcW w:w="9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A768552" w14:textId="77777777" w:rsidR="003923C0" w:rsidRPr="00270F98" w:rsidRDefault="003923C0" w:rsidP="00536569">
            <w:pPr>
              <w:rPr>
                <w:sz w:val="20"/>
                <w:szCs w:val="20"/>
              </w:rPr>
            </w:pPr>
            <w:r w:rsidRPr="00270F98">
              <w:rPr>
                <w:b/>
                <w:bCs/>
                <w:sz w:val="20"/>
                <w:szCs w:val="20"/>
              </w:rPr>
              <w:t>Pass/Fail</w:t>
            </w:r>
          </w:p>
        </w:tc>
        <w:tc>
          <w:tcPr>
            <w:tcW w:w="8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E5590E" w14:textId="77777777" w:rsidR="003923C0" w:rsidRPr="00270F98" w:rsidRDefault="003923C0" w:rsidP="00536569">
            <w:pPr>
              <w:rPr>
                <w:sz w:val="20"/>
                <w:szCs w:val="20"/>
              </w:rPr>
            </w:pPr>
            <w:r w:rsidRPr="00270F98">
              <w:rPr>
                <w:b/>
                <w:bCs/>
                <w:sz w:val="20"/>
                <w:szCs w:val="20"/>
              </w:rPr>
              <w:t>Req #</w:t>
            </w:r>
          </w:p>
        </w:tc>
      </w:tr>
      <w:tr w:rsidR="003923C0" w:rsidRPr="00270F98" w14:paraId="1FBB8968" w14:textId="77777777" w:rsidTr="00536569">
        <w:tc>
          <w:tcPr>
            <w:tcW w:w="96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1BFEC486" w14:textId="77777777" w:rsidR="003923C0" w:rsidRPr="00270F98" w:rsidRDefault="003923C0" w:rsidP="00536569">
            <w:pPr>
              <w:rPr>
                <w:sz w:val="20"/>
                <w:szCs w:val="20"/>
              </w:rPr>
            </w:pPr>
            <w:r>
              <w:rPr>
                <w:sz w:val="20"/>
                <w:szCs w:val="20"/>
              </w:rPr>
              <w:t>1</w:t>
            </w:r>
          </w:p>
        </w:tc>
        <w:tc>
          <w:tcPr>
            <w:tcW w:w="641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17C60021" w14:textId="77777777" w:rsidR="003923C0" w:rsidRDefault="003923C0" w:rsidP="00536569">
            <w:pPr>
              <w:rPr>
                <w:rFonts w:cstheme="minorHAnsi"/>
                <w:sz w:val="20"/>
                <w:szCs w:val="20"/>
              </w:rPr>
            </w:pPr>
            <w:r>
              <w:rPr>
                <w:rFonts w:cstheme="minorHAnsi"/>
                <w:sz w:val="20"/>
                <w:szCs w:val="20"/>
              </w:rPr>
              <w:t>DO NOT c</w:t>
            </w:r>
            <w:r w:rsidRPr="00BB4566">
              <w:rPr>
                <w:rFonts w:cstheme="minorHAnsi"/>
                <w:sz w:val="20"/>
                <w:szCs w:val="20"/>
              </w:rPr>
              <w:t>lose the previous event</w:t>
            </w:r>
            <w:r>
              <w:rPr>
                <w:rFonts w:cstheme="minorHAnsi"/>
                <w:sz w:val="20"/>
                <w:szCs w:val="20"/>
              </w:rPr>
              <w:t>.</w:t>
            </w:r>
          </w:p>
          <w:p w14:paraId="21FFB55A" w14:textId="77777777" w:rsidR="003923C0" w:rsidRDefault="003923C0" w:rsidP="00536569">
            <w:pPr>
              <w:rPr>
                <w:rFonts w:cstheme="minorHAnsi"/>
                <w:sz w:val="20"/>
                <w:szCs w:val="20"/>
              </w:rPr>
            </w:pPr>
            <w:r>
              <w:rPr>
                <w:rFonts w:cstheme="minorHAnsi"/>
                <w:sz w:val="20"/>
                <w:szCs w:val="20"/>
              </w:rPr>
              <w:t xml:space="preserve">HOWEVER, do ensure that it has been </w:t>
            </w:r>
            <w:r w:rsidRPr="00FC7B34">
              <w:rPr>
                <w:rFonts w:cstheme="minorHAnsi"/>
                <w:b/>
                <w:bCs/>
                <w:sz w:val="20"/>
                <w:szCs w:val="20"/>
              </w:rPr>
              <w:t>de-activated</w:t>
            </w:r>
            <w:r w:rsidRPr="00BB4566">
              <w:rPr>
                <w:rFonts w:cstheme="minorHAnsi"/>
                <w:sz w:val="20"/>
                <w:szCs w:val="20"/>
              </w:rPr>
              <w:t>.</w:t>
            </w:r>
          </w:p>
          <w:p w14:paraId="69DCFC7C" w14:textId="77777777" w:rsidR="003923C0" w:rsidRPr="00BB4566" w:rsidRDefault="003923C0" w:rsidP="00536569">
            <w:pPr>
              <w:rPr>
                <w:rFonts w:cstheme="minorHAnsi"/>
                <w:sz w:val="20"/>
                <w:szCs w:val="20"/>
              </w:rPr>
            </w:pPr>
          </w:p>
          <w:p w14:paraId="5DCF0320" w14:textId="77777777" w:rsidR="003923C0" w:rsidRPr="00BB4566" w:rsidRDefault="003923C0" w:rsidP="00536569">
            <w:pPr>
              <w:rPr>
                <w:rFonts w:cstheme="minorHAnsi"/>
                <w:sz w:val="20"/>
                <w:szCs w:val="20"/>
              </w:rPr>
            </w:pPr>
            <w:r w:rsidRPr="00BB4566">
              <w:rPr>
                <w:rFonts w:cstheme="minorHAnsi"/>
                <w:sz w:val="20"/>
                <w:szCs w:val="20"/>
              </w:rPr>
              <w:t xml:space="preserve">Create a new Active </w:t>
            </w:r>
            <w:proofErr w:type="spellStart"/>
            <w:r w:rsidRPr="00BB4566">
              <w:rPr>
                <w:rFonts w:cstheme="minorHAnsi"/>
                <w:sz w:val="20"/>
                <w:szCs w:val="20"/>
              </w:rPr>
              <w:t>SunGuide</w:t>
            </w:r>
            <w:proofErr w:type="spellEnd"/>
            <w:r w:rsidRPr="00BB4566">
              <w:rPr>
                <w:rFonts w:cstheme="minorHAnsi"/>
                <w:sz w:val="20"/>
                <w:szCs w:val="20"/>
              </w:rPr>
              <w:t xml:space="preserve"> event at a location that is in the </w:t>
            </w:r>
            <w:r w:rsidRPr="00BB4566">
              <w:rPr>
                <w:rFonts w:cstheme="minorHAnsi"/>
                <w:b/>
                <w:bCs/>
                <w:sz w:val="20"/>
                <w:szCs w:val="20"/>
              </w:rPr>
              <w:t>Test Area</w:t>
            </w:r>
            <w:r w:rsidRPr="00BB4566">
              <w:rPr>
                <w:rFonts w:cstheme="minorHAnsi"/>
                <w:sz w:val="20"/>
                <w:szCs w:val="20"/>
              </w:rPr>
              <w:t>.</w:t>
            </w:r>
          </w:p>
          <w:p w14:paraId="69B7D9E9" w14:textId="77777777" w:rsidR="003923C0" w:rsidRPr="00BB4566" w:rsidRDefault="003923C0" w:rsidP="00536569">
            <w:pPr>
              <w:rPr>
                <w:rFonts w:cstheme="minorHAnsi"/>
                <w:sz w:val="20"/>
                <w:szCs w:val="20"/>
              </w:rPr>
            </w:pPr>
            <w:r>
              <w:rPr>
                <w:rFonts w:cstheme="minorHAnsi"/>
                <w:sz w:val="20"/>
                <w:szCs w:val="20"/>
              </w:rPr>
              <w:t>A</w:t>
            </w:r>
            <w:r w:rsidRPr="00BB4566">
              <w:rPr>
                <w:rFonts w:cstheme="minorHAnsi"/>
                <w:sz w:val="20"/>
                <w:szCs w:val="20"/>
              </w:rPr>
              <w:t>djust speed thresholds as necessary to ensure that the event gets to the ‘</w:t>
            </w:r>
            <w:r>
              <w:rPr>
                <w:rFonts w:cstheme="minorHAnsi"/>
                <w:sz w:val="20"/>
                <w:szCs w:val="20"/>
              </w:rPr>
              <w:t>Awaiting Simulation Results</w:t>
            </w:r>
            <w:r w:rsidRPr="00BB4566">
              <w:rPr>
                <w:rFonts w:cstheme="minorHAnsi"/>
                <w:sz w:val="20"/>
                <w:szCs w:val="20"/>
              </w:rPr>
              <w:t>’ stage.</w:t>
            </w:r>
          </w:p>
          <w:p w14:paraId="4D2FA014" w14:textId="77777777" w:rsidR="003923C0" w:rsidRPr="00270F98" w:rsidRDefault="003923C0" w:rsidP="00536569">
            <w:pPr>
              <w:rPr>
                <w:sz w:val="20"/>
                <w:szCs w:val="20"/>
              </w:rPr>
            </w:pPr>
            <w:r w:rsidRPr="00BB4566">
              <w:rPr>
                <w:rFonts w:cstheme="minorHAnsi"/>
                <w:sz w:val="20"/>
                <w:szCs w:val="20"/>
              </w:rPr>
              <w:t xml:space="preserve">Note the </w:t>
            </w:r>
            <w:proofErr w:type="spellStart"/>
            <w:r w:rsidRPr="00BB4566">
              <w:rPr>
                <w:rFonts w:cstheme="minorHAnsi"/>
                <w:sz w:val="20"/>
                <w:szCs w:val="20"/>
              </w:rPr>
              <w:t>SunGuide</w:t>
            </w:r>
            <w:proofErr w:type="spellEnd"/>
            <w:r w:rsidRPr="00BB4566">
              <w:rPr>
                <w:rFonts w:cstheme="minorHAnsi"/>
                <w:sz w:val="20"/>
                <w:szCs w:val="20"/>
              </w:rPr>
              <w:t xml:space="preserve"> event ID.</w:t>
            </w:r>
          </w:p>
        </w:tc>
        <w:tc>
          <w:tcPr>
            <w:tcW w:w="52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371CF057" w14:textId="77777777" w:rsidR="003923C0" w:rsidRPr="00270F98" w:rsidRDefault="003923C0" w:rsidP="00536569">
            <w:pPr>
              <w:rPr>
                <w:sz w:val="20"/>
                <w:szCs w:val="20"/>
              </w:rPr>
            </w:pPr>
            <w:r w:rsidRPr="00270F98">
              <w:rPr>
                <w:sz w:val="20"/>
                <w:szCs w:val="20"/>
              </w:rPr>
              <w:t> </w:t>
            </w:r>
          </w:p>
        </w:tc>
        <w:tc>
          <w:tcPr>
            <w:tcW w:w="99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14:paraId="6C3D019C" w14:textId="77777777" w:rsidR="003923C0" w:rsidRPr="00270F98" w:rsidRDefault="003923C0" w:rsidP="00536569">
            <w:pPr>
              <w:rPr>
                <w:sz w:val="20"/>
                <w:szCs w:val="20"/>
              </w:rPr>
            </w:pPr>
            <w:r w:rsidRPr="00270F98">
              <w:rPr>
                <w:sz w:val="20"/>
                <w:szCs w:val="20"/>
              </w:rPr>
              <w:t> </w:t>
            </w:r>
          </w:p>
        </w:tc>
        <w:tc>
          <w:tcPr>
            <w:tcW w:w="81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7B73ACDD" w14:textId="77777777" w:rsidR="003923C0" w:rsidRPr="00270F98" w:rsidRDefault="003923C0" w:rsidP="00536569">
            <w:pPr>
              <w:rPr>
                <w:sz w:val="20"/>
                <w:szCs w:val="20"/>
              </w:rPr>
            </w:pPr>
            <w:r w:rsidRPr="00270F98">
              <w:rPr>
                <w:sz w:val="20"/>
                <w:szCs w:val="20"/>
              </w:rPr>
              <w:t> </w:t>
            </w:r>
          </w:p>
        </w:tc>
      </w:tr>
      <w:tr w:rsidR="003923C0" w:rsidRPr="00270F98" w14:paraId="49AF3EC1" w14:textId="77777777" w:rsidTr="00536569">
        <w:tc>
          <w:tcPr>
            <w:tcW w:w="96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78931CA4" w14:textId="77777777" w:rsidR="003923C0" w:rsidRPr="00270F98" w:rsidRDefault="003923C0" w:rsidP="00536569">
            <w:pPr>
              <w:rPr>
                <w:sz w:val="20"/>
                <w:szCs w:val="20"/>
              </w:rPr>
            </w:pPr>
            <w:r>
              <w:rPr>
                <w:sz w:val="20"/>
                <w:szCs w:val="20"/>
              </w:rPr>
              <w:t>2</w:t>
            </w:r>
          </w:p>
        </w:tc>
        <w:tc>
          <w:tcPr>
            <w:tcW w:w="641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3EBEB2D1" w14:textId="77777777" w:rsidR="003923C0" w:rsidRDefault="003923C0" w:rsidP="00536569">
            <w:pPr>
              <w:rPr>
                <w:sz w:val="20"/>
                <w:szCs w:val="20"/>
              </w:rPr>
            </w:pPr>
            <w:r>
              <w:rPr>
                <w:sz w:val="20"/>
                <w:szCs w:val="20"/>
              </w:rPr>
              <w:t>Review the log message with the template</w:t>
            </w:r>
          </w:p>
          <w:p w14:paraId="34DEE3DA" w14:textId="77777777" w:rsidR="003923C0" w:rsidRDefault="003923C0" w:rsidP="00536569">
            <w:pPr>
              <w:rPr>
                <w:sz w:val="20"/>
                <w:szCs w:val="20"/>
              </w:rPr>
            </w:pPr>
          </w:p>
          <w:p w14:paraId="65D7F98F" w14:textId="77777777" w:rsidR="003923C0" w:rsidRDefault="003923C0" w:rsidP="00536569">
            <w:pPr>
              <w:rPr>
                <w:rFonts w:ascii="Consolas" w:hAnsi="Consolas"/>
                <w:sz w:val="20"/>
                <w:szCs w:val="20"/>
              </w:rPr>
            </w:pPr>
            <w:r w:rsidRPr="00FC7B34">
              <w:rPr>
                <w:rFonts w:ascii="Consolas" w:hAnsi="Consolas"/>
                <w:sz w:val="20"/>
                <w:szCs w:val="20"/>
              </w:rPr>
              <w:t>"{</w:t>
            </w:r>
            <w:proofErr w:type="spellStart"/>
            <w:r w:rsidRPr="00FC7B34">
              <w:rPr>
                <w:rFonts w:ascii="Consolas" w:hAnsi="Consolas"/>
                <w:sz w:val="20"/>
                <w:szCs w:val="20"/>
              </w:rPr>
              <w:t>recentlyChangedCount</w:t>
            </w:r>
            <w:proofErr w:type="spellEnd"/>
            <w:r w:rsidRPr="00FC7B34">
              <w:rPr>
                <w:rFonts w:ascii="Consolas" w:hAnsi="Consolas"/>
                <w:sz w:val="20"/>
                <w:szCs w:val="20"/>
              </w:rPr>
              <w:t>} signal(s) have a signal plan that has changed too recently for route {</w:t>
            </w:r>
            <w:proofErr w:type="spellStart"/>
            <w:r w:rsidRPr="00FC7B34">
              <w:rPr>
                <w:rFonts w:ascii="Consolas" w:hAnsi="Consolas"/>
                <w:sz w:val="20"/>
                <w:szCs w:val="20"/>
              </w:rPr>
              <w:t>routeId</w:t>
            </w:r>
            <w:proofErr w:type="spellEnd"/>
            <w:r w:rsidRPr="00FC7B34">
              <w:rPr>
                <w:rFonts w:ascii="Consolas" w:hAnsi="Consolas"/>
                <w:sz w:val="20"/>
                <w:szCs w:val="20"/>
              </w:rPr>
              <w:t>}, event {</w:t>
            </w:r>
            <w:proofErr w:type="spellStart"/>
            <w:r w:rsidRPr="00FC7B34">
              <w:rPr>
                <w:rFonts w:ascii="Consolas" w:hAnsi="Consolas"/>
                <w:sz w:val="20"/>
                <w:szCs w:val="20"/>
              </w:rPr>
              <w:t>eventId</w:t>
            </w:r>
            <w:proofErr w:type="spellEnd"/>
            <w:r w:rsidRPr="00FC7B34">
              <w:rPr>
                <w:rFonts w:ascii="Consolas" w:hAnsi="Consolas"/>
                <w:sz w:val="20"/>
                <w:szCs w:val="20"/>
              </w:rPr>
              <w:t>}"</w:t>
            </w:r>
          </w:p>
          <w:p w14:paraId="298DDB36" w14:textId="77777777" w:rsidR="003923C0" w:rsidRDefault="003923C0" w:rsidP="00536569">
            <w:pPr>
              <w:rPr>
                <w:sz w:val="20"/>
                <w:szCs w:val="20"/>
              </w:rPr>
            </w:pPr>
          </w:p>
          <w:p w14:paraId="421F6E8C" w14:textId="77777777" w:rsidR="003923C0" w:rsidRDefault="003923C0" w:rsidP="00536569">
            <w:pPr>
              <w:rPr>
                <w:sz w:val="20"/>
                <w:szCs w:val="20"/>
              </w:rPr>
            </w:pPr>
            <w:r>
              <w:rPr>
                <w:sz w:val="20"/>
                <w:szCs w:val="20"/>
              </w:rPr>
              <w:t>Review the log message with the template</w:t>
            </w:r>
          </w:p>
          <w:p w14:paraId="4AE0D916" w14:textId="77777777" w:rsidR="003923C0" w:rsidRDefault="003923C0" w:rsidP="00536569">
            <w:pPr>
              <w:rPr>
                <w:sz w:val="20"/>
                <w:szCs w:val="20"/>
              </w:rPr>
            </w:pPr>
          </w:p>
          <w:p w14:paraId="2EF4EDDF" w14:textId="77777777" w:rsidR="003923C0" w:rsidRPr="00270F98" w:rsidRDefault="003923C0" w:rsidP="00536569">
            <w:pPr>
              <w:rPr>
                <w:sz w:val="20"/>
                <w:szCs w:val="20"/>
              </w:rPr>
            </w:pPr>
            <w:r w:rsidRPr="00FC7B34">
              <w:rPr>
                <w:rFonts w:ascii="Consolas" w:hAnsi="Consolas"/>
                <w:sz w:val="20"/>
                <w:szCs w:val="20"/>
              </w:rPr>
              <w:t>Filtered response plans {</w:t>
            </w:r>
            <w:proofErr w:type="spellStart"/>
            <w:r w:rsidRPr="00FC7B34">
              <w:rPr>
                <w:rFonts w:ascii="Consolas" w:hAnsi="Consolas"/>
                <w:sz w:val="20"/>
                <w:szCs w:val="20"/>
              </w:rPr>
              <w:t>filteredResponsePlans</w:t>
            </w:r>
            <w:proofErr w:type="spellEnd"/>
            <w:r w:rsidRPr="00FC7B34">
              <w:rPr>
                <w:rFonts w:ascii="Consolas" w:hAnsi="Consolas"/>
                <w:sz w:val="20"/>
                <w:szCs w:val="20"/>
              </w:rPr>
              <w:t>} for event {</w:t>
            </w:r>
            <w:proofErr w:type="spellStart"/>
            <w:r w:rsidRPr="00FC7B34">
              <w:rPr>
                <w:rFonts w:ascii="Consolas" w:hAnsi="Consolas"/>
                <w:sz w:val="20"/>
                <w:szCs w:val="20"/>
              </w:rPr>
              <w:t>eventId</w:t>
            </w:r>
            <w:proofErr w:type="spellEnd"/>
            <w:r w:rsidRPr="00FC7B34">
              <w:rPr>
                <w:rFonts w:ascii="Consolas" w:hAnsi="Consolas"/>
                <w:sz w:val="20"/>
                <w:szCs w:val="20"/>
              </w:rPr>
              <w:t>}, evaluation {</w:t>
            </w:r>
            <w:proofErr w:type="spellStart"/>
            <w:r w:rsidRPr="00FC7B34">
              <w:rPr>
                <w:rFonts w:ascii="Consolas" w:hAnsi="Consolas"/>
                <w:sz w:val="20"/>
                <w:szCs w:val="20"/>
              </w:rPr>
              <w:t>evaluationId</w:t>
            </w:r>
            <w:proofErr w:type="spellEnd"/>
            <w:r w:rsidRPr="00FC7B34">
              <w:rPr>
                <w:rFonts w:ascii="Consolas" w:hAnsi="Consolas"/>
                <w:sz w:val="20"/>
                <w:szCs w:val="20"/>
              </w:rPr>
              <w:t>}, step {</w:t>
            </w:r>
            <w:proofErr w:type="spellStart"/>
            <w:r w:rsidRPr="00FC7B34">
              <w:rPr>
                <w:rFonts w:ascii="Consolas" w:hAnsi="Consolas"/>
                <w:sz w:val="20"/>
                <w:szCs w:val="20"/>
              </w:rPr>
              <w:t>rpsStep</w:t>
            </w:r>
            <w:proofErr w:type="spellEnd"/>
            <w:r w:rsidRPr="00FC7B34">
              <w:rPr>
                <w:rFonts w:ascii="Consolas" w:hAnsi="Consolas"/>
                <w:sz w:val="20"/>
                <w:szCs w:val="20"/>
              </w:rPr>
              <w:t>}</w:t>
            </w:r>
          </w:p>
        </w:tc>
        <w:tc>
          <w:tcPr>
            <w:tcW w:w="52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0556456E" w14:textId="77777777" w:rsidR="003923C0" w:rsidRPr="00270F98" w:rsidRDefault="003923C0" w:rsidP="00536569">
            <w:pPr>
              <w:rPr>
                <w:sz w:val="20"/>
                <w:szCs w:val="20"/>
              </w:rPr>
            </w:pPr>
            <w:r>
              <w:rPr>
                <w:sz w:val="20"/>
                <w:szCs w:val="20"/>
              </w:rPr>
              <w:t>No routes that have a recently changed signal are present in the list of filtered response plans.</w:t>
            </w:r>
          </w:p>
        </w:tc>
        <w:tc>
          <w:tcPr>
            <w:tcW w:w="99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14:paraId="7BB50D16" w14:textId="77777777" w:rsidR="00FD6B1E" w:rsidRDefault="003923C0" w:rsidP="00E949B1">
            <w:pPr>
              <w:rPr>
                <w:sz w:val="20"/>
                <w:szCs w:val="20"/>
              </w:rPr>
            </w:pPr>
            <w:r w:rsidRPr="00270F98">
              <w:rPr>
                <w:sz w:val="20"/>
                <w:szCs w:val="20"/>
              </w:rPr>
              <w:t> </w:t>
            </w:r>
          </w:p>
          <w:p w14:paraId="4B1852F0" w14:textId="15871ECB" w:rsidR="00E949B1" w:rsidRPr="00F75A52" w:rsidRDefault="00E949B1" w:rsidP="00E949B1">
            <w:pPr>
              <w:rPr>
                <w:rFonts w:cstheme="minorHAnsi"/>
                <w:sz w:val="20"/>
                <w:szCs w:val="20"/>
              </w:rPr>
            </w:pPr>
            <w:r w:rsidRPr="00F75A52">
              <w:rPr>
                <w:rFonts w:cstheme="minorHAnsi"/>
                <w:sz w:val="20"/>
                <w:szCs w:val="20"/>
              </w:rPr>
              <w:t xml:space="preserve">Pass </w:t>
            </w:r>
            <w:sdt>
              <w:sdtPr>
                <w:rPr>
                  <w:rFonts w:cstheme="minorHAnsi"/>
                  <w:b/>
                  <w:sz w:val="20"/>
                  <w:szCs w:val="20"/>
                </w:rPr>
                <w:id w:val="-1991938525"/>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7CCBDE10" w14:textId="77777777" w:rsidR="003923C0" w:rsidRDefault="00E949B1" w:rsidP="00E949B1">
            <w:pPr>
              <w:rPr>
                <w:rFonts w:cstheme="minorHAnsi"/>
                <w:b/>
                <w:sz w:val="20"/>
                <w:szCs w:val="20"/>
              </w:rPr>
            </w:pPr>
            <w:r w:rsidRPr="00F75A52">
              <w:rPr>
                <w:rFonts w:cstheme="minorHAnsi"/>
                <w:sz w:val="20"/>
                <w:szCs w:val="20"/>
              </w:rPr>
              <w:t xml:space="preserve">Fail </w:t>
            </w:r>
            <w:sdt>
              <w:sdtPr>
                <w:rPr>
                  <w:rFonts w:cstheme="minorHAnsi"/>
                  <w:b/>
                  <w:sz w:val="20"/>
                  <w:szCs w:val="20"/>
                </w:rPr>
                <w:id w:val="-47221812"/>
                <w14:checkbox>
                  <w14:checked w14:val="0"/>
                  <w14:checkedState w14:val="2612" w14:font="MS Gothic"/>
                  <w14:uncheckedState w14:val="2610" w14:font="MS Gothic"/>
                </w14:checkbox>
              </w:sdtPr>
              <w:sdtContent>
                <w:r w:rsidR="000F6F04">
                  <w:rPr>
                    <w:rFonts w:ascii="MS Gothic" w:eastAsia="MS Gothic" w:hAnsi="MS Gothic" w:cstheme="minorHAnsi" w:hint="eastAsia"/>
                    <w:b/>
                    <w:sz w:val="20"/>
                    <w:szCs w:val="20"/>
                  </w:rPr>
                  <w:t>☐</w:t>
                </w:r>
              </w:sdtContent>
            </w:sdt>
          </w:p>
          <w:p w14:paraId="25DF1022" w14:textId="77777777" w:rsidR="00FD6B1E" w:rsidRDefault="00FD6B1E" w:rsidP="00E949B1">
            <w:pPr>
              <w:rPr>
                <w:rFonts w:cstheme="minorHAnsi"/>
                <w:b/>
                <w:sz w:val="20"/>
                <w:szCs w:val="20"/>
              </w:rPr>
            </w:pPr>
          </w:p>
          <w:p w14:paraId="73B07702" w14:textId="77777777" w:rsidR="00FD6B1E" w:rsidRDefault="00FD6B1E" w:rsidP="00FD6B1E">
            <w:pPr>
              <w:rPr>
                <w:rFonts w:cstheme="minorHAnsi"/>
                <w:b/>
                <w:sz w:val="20"/>
                <w:szCs w:val="20"/>
              </w:rPr>
            </w:pPr>
            <w:r>
              <w:rPr>
                <w:rFonts w:cstheme="minorHAnsi"/>
                <w:b/>
                <w:sz w:val="20"/>
                <w:szCs w:val="20"/>
              </w:rPr>
              <w:t>2020.12.09 Retesting&gt;</w:t>
            </w:r>
          </w:p>
          <w:p w14:paraId="53D281A2" w14:textId="050FE1F7" w:rsidR="00FD6B1E" w:rsidRPr="00BB4566" w:rsidRDefault="00FD6B1E" w:rsidP="00FD6B1E">
            <w:pPr>
              <w:rPr>
                <w:rFonts w:cstheme="minorHAnsi"/>
                <w:b/>
                <w:sz w:val="20"/>
                <w:szCs w:val="20"/>
              </w:rPr>
            </w:pPr>
            <w:r w:rsidRPr="00BB4566">
              <w:rPr>
                <w:rFonts w:cstheme="minorHAnsi"/>
                <w:sz w:val="20"/>
                <w:szCs w:val="20"/>
              </w:rPr>
              <w:t xml:space="preserve">Pass </w:t>
            </w:r>
            <w:sdt>
              <w:sdtPr>
                <w:rPr>
                  <w:rFonts w:cstheme="minorHAnsi"/>
                  <w:b/>
                  <w:sz w:val="20"/>
                  <w:szCs w:val="20"/>
                </w:rPr>
                <w:id w:val="-218831459"/>
                <w14:checkbox>
                  <w14:checked w14:val="1"/>
                  <w14:checkedState w14:val="2612" w14:font="MS Gothic"/>
                  <w14:uncheckedState w14:val="2610" w14:font="MS Gothic"/>
                </w14:checkbox>
              </w:sdtPr>
              <w:sdtContent>
                <w:r w:rsidR="00A1402D">
                  <w:rPr>
                    <w:rFonts w:ascii="MS Gothic" w:eastAsia="MS Gothic" w:hAnsi="MS Gothic" w:cstheme="minorHAnsi" w:hint="eastAsia"/>
                    <w:b/>
                    <w:sz w:val="20"/>
                    <w:szCs w:val="20"/>
                  </w:rPr>
                  <w:t>☒</w:t>
                </w:r>
              </w:sdtContent>
            </w:sdt>
          </w:p>
          <w:p w14:paraId="59B23007" w14:textId="4DC41212" w:rsidR="00FD6B1E" w:rsidRPr="00270F98" w:rsidRDefault="00FD6B1E" w:rsidP="00FD6B1E">
            <w:pPr>
              <w:rPr>
                <w:sz w:val="20"/>
                <w:szCs w:val="20"/>
              </w:rPr>
            </w:pPr>
            <w:r w:rsidRPr="00BB4566">
              <w:rPr>
                <w:rFonts w:cstheme="minorHAnsi"/>
                <w:sz w:val="20"/>
                <w:szCs w:val="20"/>
              </w:rPr>
              <w:t xml:space="preserve">Fail </w:t>
            </w:r>
            <w:sdt>
              <w:sdtPr>
                <w:rPr>
                  <w:rFonts w:cstheme="minorHAnsi"/>
                  <w:b/>
                  <w:sz w:val="20"/>
                  <w:szCs w:val="20"/>
                </w:rPr>
                <w:id w:val="837342225"/>
                <w14:checkbox>
                  <w14:checked w14:val="0"/>
                  <w14:checkedState w14:val="2612" w14:font="MS Gothic"/>
                  <w14:uncheckedState w14:val="2610" w14:font="MS Gothic"/>
                </w14:checkbox>
              </w:sdtPr>
              <w:sdtContent>
                <w:r w:rsidRPr="00BB4566">
                  <w:rPr>
                    <w:rFonts w:ascii="Segoe UI Symbol" w:eastAsia="MS Gothic" w:hAnsi="Segoe UI Symbol" w:cs="Segoe UI Symbol"/>
                    <w:b/>
                    <w:sz w:val="20"/>
                    <w:szCs w:val="20"/>
                  </w:rPr>
                  <w:t>☐</w:t>
                </w:r>
              </w:sdtContent>
            </w:sdt>
          </w:p>
        </w:tc>
        <w:tc>
          <w:tcPr>
            <w:tcW w:w="81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23E956AF" w14:textId="77777777" w:rsidR="003923C0" w:rsidRPr="00270F98" w:rsidRDefault="003923C0" w:rsidP="00536569">
            <w:pPr>
              <w:rPr>
                <w:sz w:val="20"/>
                <w:szCs w:val="20"/>
              </w:rPr>
            </w:pPr>
            <w:r w:rsidRPr="00270F98">
              <w:rPr>
                <w:sz w:val="20"/>
                <w:szCs w:val="20"/>
              </w:rPr>
              <w:t> 24.6</w:t>
            </w:r>
          </w:p>
        </w:tc>
      </w:tr>
    </w:tbl>
    <w:p w14:paraId="63076161" w14:textId="77777777" w:rsidR="003923C0" w:rsidRDefault="003923C0" w:rsidP="003923C0">
      <w:pPr>
        <w:rPr>
          <w:b/>
          <w:bCs/>
          <w:sz w:val="20"/>
          <w:szCs w:val="20"/>
        </w:rPr>
      </w:pPr>
    </w:p>
    <w:p w14:paraId="2D2FBC54" w14:textId="77777777" w:rsidR="003923C0" w:rsidRDefault="003923C0" w:rsidP="003923C0">
      <w:pPr>
        <w:rPr>
          <w:b/>
          <w:bCs/>
          <w:sz w:val="20"/>
          <w:szCs w:val="20"/>
        </w:rPr>
      </w:pPr>
    </w:p>
    <w:tbl>
      <w:tblPr>
        <w:tblStyle w:val="TableGrid2"/>
        <w:tblW w:w="8640" w:type="dxa"/>
        <w:jc w:val="right"/>
        <w:tblLook w:val="04A0" w:firstRow="1" w:lastRow="0" w:firstColumn="1" w:lastColumn="0" w:noHBand="0" w:noVBand="1"/>
      </w:tblPr>
      <w:tblGrid>
        <w:gridCol w:w="2880"/>
        <w:gridCol w:w="5760"/>
      </w:tblGrid>
      <w:tr w:rsidR="003923C0" w:rsidRPr="002F269A" w14:paraId="2909186F" w14:textId="77777777" w:rsidTr="00536569">
        <w:trPr>
          <w:jc w:val="right"/>
        </w:trPr>
        <w:tc>
          <w:tcPr>
            <w:tcW w:w="2880" w:type="dxa"/>
            <w:shd w:val="clear" w:color="auto" w:fill="D9D9D9"/>
          </w:tcPr>
          <w:p w14:paraId="1B58A02F"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 End Date and Time</w:t>
            </w:r>
          </w:p>
        </w:tc>
        <w:tc>
          <w:tcPr>
            <w:tcW w:w="5760" w:type="dxa"/>
          </w:tcPr>
          <w:p w14:paraId="3205F15C" w14:textId="215852CE" w:rsidR="003923C0" w:rsidRPr="002F269A" w:rsidRDefault="00E949B1" w:rsidP="00536569">
            <w:pPr>
              <w:rPr>
                <w:rFonts w:ascii="Calibri" w:hAnsi="Calibri" w:cs="Arial"/>
                <w:sz w:val="20"/>
                <w:szCs w:val="20"/>
              </w:rPr>
            </w:pPr>
            <w:r>
              <w:rPr>
                <w:rFonts w:ascii="Calibri" w:hAnsi="Calibri" w:cs="Arial"/>
                <w:sz w:val="20"/>
                <w:szCs w:val="20"/>
              </w:rPr>
              <w:t xml:space="preserve">11/19/2020 </w:t>
            </w:r>
            <w:r w:rsidR="00595AF6">
              <w:rPr>
                <w:rFonts w:ascii="Calibri" w:hAnsi="Calibri" w:cs="Arial"/>
                <w:sz w:val="20"/>
                <w:szCs w:val="20"/>
              </w:rPr>
              <w:t>12:1</w:t>
            </w:r>
            <w:r w:rsidR="00707B09">
              <w:rPr>
                <w:rFonts w:ascii="Calibri" w:hAnsi="Calibri" w:cs="Arial"/>
                <w:sz w:val="20"/>
                <w:szCs w:val="20"/>
              </w:rPr>
              <w:t>1</w:t>
            </w:r>
          </w:p>
        </w:tc>
      </w:tr>
      <w:tr w:rsidR="003923C0" w:rsidRPr="002F269A" w14:paraId="237CE46E" w14:textId="77777777" w:rsidTr="00536569">
        <w:trPr>
          <w:jc w:val="right"/>
        </w:trPr>
        <w:tc>
          <w:tcPr>
            <w:tcW w:w="2880" w:type="dxa"/>
            <w:shd w:val="clear" w:color="auto" w:fill="D9D9D9"/>
          </w:tcPr>
          <w:p w14:paraId="5CFB3523"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 Result (Pass/Fail)</w:t>
            </w:r>
          </w:p>
        </w:tc>
        <w:tc>
          <w:tcPr>
            <w:tcW w:w="5760" w:type="dxa"/>
          </w:tcPr>
          <w:p w14:paraId="282A36A1" w14:textId="77777777" w:rsidR="003923C0" w:rsidRDefault="00595AF6" w:rsidP="00536569">
            <w:pPr>
              <w:rPr>
                <w:rFonts w:ascii="Calibri" w:hAnsi="Calibri" w:cs="Arial"/>
                <w:sz w:val="20"/>
                <w:szCs w:val="20"/>
              </w:rPr>
            </w:pPr>
            <w:r>
              <w:rPr>
                <w:rFonts w:ascii="Calibri" w:hAnsi="Calibri" w:cs="Arial"/>
                <w:sz w:val="20"/>
                <w:szCs w:val="20"/>
              </w:rPr>
              <w:t>Fail</w:t>
            </w:r>
          </w:p>
          <w:p w14:paraId="2C325F40" w14:textId="717708BE" w:rsidR="00AB63CD" w:rsidRPr="00F730A9" w:rsidRDefault="00F730A9" w:rsidP="00F730A9">
            <w:pPr>
              <w:rPr>
                <w:rFonts w:cstheme="minorHAnsi"/>
                <w:b/>
                <w:sz w:val="20"/>
                <w:szCs w:val="20"/>
              </w:rPr>
            </w:pPr>
            <w:r>
              <w:rPr>
                <w:rFonts w:cstheme="minorHAnsi"/>
                <w:b/>
                <w:sz w:val="20"/>
                <w:szCs w:val="20"/>
              </w:rPr>
              <w:t>2020.12.09 Retesting&gt;</w:t>
            </w:r>
            <w:r w:rsidR="00C74A35">
              <w:rPr>
                <w:rFonts w:cstheme="minorHAnsi"/>
                <w:b/>
                <w:sz w:val="20"/>
                <w:szCs w:val="20"/>
              </w:rPr>
              <w:t xml:space="preserve"> passed</w:t>
            </w:r>
          </w:p>
        </w:tc>
      </w:tr>
      <w:tr w:rsidR="003923C0" w:rsidRPr="002F269A" w14:paraId="37F77DAC" w14:textId="77777777" w:rsidTr="00536569">
        <w:trPr>
          <w:jc w:val="right"/>
        </w:trPr>
        <w:tc>
          <w:tcPr>
            <w:tcW w:w="2880" w:type="dxa"/>
            <w:shd w:val="clear" w:color="auto" w:fill="D9D9D9"/>
          </w:tcPr>
          <w:p w14:paraId="0954230F"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Tester</w:t>
            </w:r>
          </w:p>
        </w:tc>
        <w:tc>
          <w:tcPr>
            <w:tcW w:w="5760" w:type="dxa"/>
          </w:tcPr>
          <w:p w14:paraId="7BD1BAC8" w14:textId="567BA5B9" w:rsidR="003923C0" w:rsidRPr="002F269A" w:rsidRDefault="00E949B1" w:rsidP="00536569">
            <w:pPr>
              <w:rPr>
                <w:rFonts w:ascii="Calibri" w:hAnsi="Calibri" w:cs="Arial"/>
                <w:sz w:val="20"/>
                <w:szCs w:val="20"/>
              </w:rPr>
            </w:pPr>
            <w:r>
              <w:rPr>
                <w:rFonts w:ascii="Calibri" w:hAnsi="Calibri" w:cs="Arial"/>
                <w:sz w:val="20"/>
                <w:szCs w:val="20"/>
              </w:rPr>
              <w:t>Adam Dylla</w:t>
            </w:r>
            <w:r w:rsidR="005F5D01">
              <w:rPr>
                <w:noProof/>
              </w:rPr>
              <w:drawing>
                <wp:inline distT="0" distB="0" distL="0" distR="0" wp14:anchorId="6091804C" wp14:editId="48F3D87F">
                  <wp:extent cx="409575" cy="49610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18951" cy="507461"/>
                          </a:xfrm>
                          <a:prstGeom prst="rect">
                            <a:avLst/>
                          </a:prstGeom>
                          <a:noFill/>
                          <a:ln>
                            <a:noFill/>
                          </a:ln>
                        </pic:spPr>
                      </pic:pic>
                    </a:graphicData>
                  </a:graphic>
                </wp:inline>
              </w:drawing>
            </w:r>
          </w:p>
        </w:tc>
      </w:tr>
      <w:tr w:rsidR="003923C0" w:rsidRPr="002F269A" w14:paraId="3FA2181A" w14:textId="77777777" w:rsidTr="00536569">
        <w:trPr>
          <w:jc w:val="right"/>
        </w:trPr>
        <w:tc>
          <w:tcPr>
            <w:tcW w:w="2880" w:type="dxa"/>
            <w:shd w:val="clear" w:color="auto" w:fill="D9D9D9"/>
          </w:tcPr>
          <w:p w14:paraId="2C9D026E" w14:textId="77777777" w:rsidR="003923C0" w:rsidRPr="002F269A" w:rsidRDefault="003923C0" w:rsidP="00536569">
            <w:pPr>
              <w:rPr>
                <w:rFonts w:ascii="Calibri" w:hAnsi="Calibri" w:cs="Arial"/>
                <w:sz w:val="20"/>
                <w:szCs w:val="20"/>
              </w:rPr>
            </w:pPr>
            <w:r w:rsidRPr="002F269A">
              <w:rPr>
                <w:rFonts w:ascii="Calibri" w:hAnsi="Calibri" w:cs="Arial"/>
                <w:sz w:val="20"/>
                <w:szCs w:val="20"/>
              </w:rPr>
              <w:t>Approver</w:t>
            </w:r>
          </w:p>
        </w:tc>
        <w:tc>
          <w:tcPr>
            <w:tcW w:w="5760" w:type="dxa"/>
          </w:tcPr>
          <w:p w14:paraId="1E7312B9" w14:textId="7A259E8E" w:rsidR="003923C0" w:rsidRPr="002F269A" w:rsidRDefault="00E949B1" w:rsidP="00536569">
            <w:pPr>
              <w:rPr>
                <w:rFonts w:ascii="Calibri" w:hAnsi="Calibri" w:cs="Arial"/>
                <w:sz w:val="20"/>
                <w:szCs w:val="20"/>
              </w:rPr>
            </w:pPr>
            <w:r>
              <w:rPr>
                <w:rFonts w:ascii="Calibri" w:hAnsi="Calibri" w:cs="Arial"/>
                <w:sz w:val="20"/>
                <w:szCs w:val="20"/>
              </w:rPr>
              <w:t>Tushar Patel</w:t>
            </w:r>
          </w:p>
        </w:tc>
      </w:tr>
    </w:tbl>
    <w:p w14:paraId="48836F91" w14:textId="77777777" w:rsidR="003923C0" w:rsidRDefault="003923C0" w:rsidP="003923C0">
      <w:pPr>
        <w:rPr>
          <w:b/>
          <w:bCs/>
          <w:sz w:val="20"/>
          <w:szCs w:val="20"/>
        </w:rPr>
        <w:sectPr w:rsidR="003923C0" w:rsidSect="001B24BB">
          <w:pgSz w:w="15840" w:h="12240" w:orient="landscape"/>
          <w:pgMar w:top="720" w:right="720" w:bottom="720" w:left="720" w:header="720" w:footer="720" w:gutter="0"/>
          <w:cols w:space="720"/>
          <w:docGrid w:linePitch="360"/>
        </w:sectPr>
      </w:pPr>
    </w:p>
    <w:p w14:paraId="755BEA82" w14:textId="77777777" w:rsidR="003923C0" w:rsidRPr="00270F98" w:rsidRDefault="003923C0" w:rsidP="003923C0">
      <w:pPr>
        <w:pStyle w:val="Heading2"/>
      </w:pPr>
      <w:r w:rsidRPr="00270F98">
        <w:lastRenderedPageBreak/>
        <w:t xml:space="preserve"> </w:t>
      </w:r>
      <w:bookmarkStart w:id="139" w:name="_Toc55988517"/>
      <w:r w:rsidRPr="00270F98">
        <w:t>RICMS-DSS-8 Re-evaluation of Active Plan</w:t>
      </w:r>
      <w:bookmarkEnd w:id="139"/>
    </w:p>
    <w:p w14:paraId="62407F73" w14:textId="77777777" w:rsidR="003923C0" w:rsidRPr="00270F98" w:rsidRDefault="003923C0" w:rsidP="003923C0">
      <w:pPr>
        <w:rPr>
          <w:sz w:val="20"/>
          <w:szCs w:val="20"/>
        </w:rPr>
      </w:pPr>
      <w:r w:rsidRPr="00270F98">
        <w:rPr>
          <w:sz w:val="20"/>
          <w:szCs w:val="20"/>
        </w:rPr>
        <w:t>Enacted plans are re-evaluated on a configurable interval and a return-to-normal plan is considered by the system.</w:t>
      </w:r>
    </w:p>
    <w:p w14:paraId="5F66534A" w14:textId="77777777" w:rsidR="003923C0" w:rsidRPr="00270F98" w:rsidRDefault="003923C0" w:rsidP="003923C0">
      <w:pPr>
        <w:pStyle w:val="Heading3"/>
      </w:pPr>
      <w:r w:rsidRPr="00270F98">
        <w:t xml:space="preserve"> </w:t>
      </w:r>
      <w:bookmarkStart w:id="140" w:name="_Toc55988518"/>
      <w:r w:rsidRPr="00270F98">
        <w:t>Requirements Tested</w:t>
      </w:r>
      <w:bookmarkEnd w:id="140"/>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43"/>
        <w:gridCol w:w="9237"/>
      </w:tblGrid>
      <w:tr w:rsidR="003923C0" w:rsidRPr="00270F98" w14:paraId="37C14EF2" w14:textId="77777777" w:rsidTr="00536569">
        <w:tc>
          <w:tcPr>
            <w:tcW w:w="15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962907" w14:textId="77777777" w:rsidR="003923C0" w:rsidRPr="00270F98" w:rsidRDefault="003923C0" w:rsidP="00536569">
            <w:pPr>
              <w:rPr>
                <w:sz w:val="20"/>
                <w:szCs w:val="20"/>
              </w:rPr>
            </w:pPr>
            <w:r w:rsidRPr="00270F98">
              <w:rPr>
                <w:b/>
                <w:bCs/>
                <w:sz w:val="20"/>
                <w:szCs w:val="20"/>
              </w:rPr>
              <w:t>Requirement ID</w:t>
            </w:r>
          </w:p>
        </w:tc>
        <w:tc>
          <w:tcPr>
            <w:tcW w:w="93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B0E801" w14:textId="77777777" w:rsidR="003923C0" w:rsidRPr="00270F98" w:rsidRDefault="003923C0" w:rsidP="00536569">
            <w:pPr>
              <w:rPr>
                <w:sz w:val="20"/>
                <w:szCs w:val="20"/>
              </w:rPr>
            </w:pPr>
            <w:r w:rsidRPr="00270F98">
              <w:rPr>
                <w:b/>
                <w:bCs/>
                <w:sz w:val="20"/>
                <w:szCs w:val="20"/>
              </w:rPr>
              <w:t>Requirement Text</w:t>
            </w:r>
          </w:p>
        </w:tc>
      </w:tr>
      <w:tr w:rsidR="003923C0" w:rsidRPr="00270F98" w14:paraId="090C76DE" w14:textId="77777777" w:rsidTr="00536569">
        <w:tc>
          <w:tcPr>
            <w:tcW w:w="15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FE78ED" w14:textId="77777777" w:rsidR="003923C0" w:rsidRPr="00270F98" w:rsidRDefault="003923C0" w:rsidP="00536569">
            <w:pPr>
              <w:rPr>
                <w:sz w:val="20"/>
                <w:szCs w:val="20"/>
              </w:rPr>
            </w:pPr>
            <w:r w:rsidRPr="00270F98">
              <w:rPr>
                <w:sz w:val="20"/>
                <w:szCs w:val="20"/>
              </w:rPr>
              <w:t>16.1.1.1</w:t>
            </w:r>
          </w:p>
        </w:tc>
        <w:tc>
          <w:tcPr>
            <w:tcW w:w="93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71DBDC" w14:textId="77777777" w:rsidR="003923C0" w:rsidRPr="00270F98" w:rsidRDefault="003923C0" w:rsidP="00536569">
            <w:pPr>
              <w:rPr>
                <w:sz w:val="20"/>
                <w:szCs w:val="20"/>
              </w:rPr>
            </w:pPr>
            <w:r w:rsidRPr="00270F98">
              <w:rPr>
                <w:sz w:val="20"/>
                <w:szCs w:val="20"/>
              </w:rPr>
              <w:t>The R-ICMS shall reevaluate the performance of response plans on a configurable interval.</w:t>
            </w:r>
          </w:p>
        </w:tc>
      </w:tr>
      <w:tr w:rsidR="003923C0" w:rsidRPr="00270F98" w14:paraId="3D39B702" w14:textId="77777777" w:rsidTr="00536569">
        <w:tc>
          <w:tcPr>
            <w:tcW w:w="15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38E483" w14:textId="77777777" w:rsidR="003923C0" w:rsidRPr="00270F98" w:rsidRDefault="003923C0" w:rsidP="00536569">
            <w:pPr>
              <w:rPr>
                <w:sz w:val="20"/>
                <w:szCs w:val="20"/>
              </w:rPr>
            </w:pPr>
            <w:r w:rsidRPr="00270F98">
              <w:rPr>
                <w:sz w:val="20"/>
                <w:szCs w:val="20"/>
              </w:rPr>
              <w:t>16.1.1.3</w:t>
            </w:r>
          </w:p>
        </w:tc>
        <w:tc>
          <w:tcPr>
            <w:tcW w:w="94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A34278" w14:textId="77777777" w:rsidR="003923C0" w:rsidRPr="00270F98" w:rsidRDefault="003923C0" w:rsidP="00536569">
            <w:pPr>
              <w:rPr>
                <w:sz w:val="20"/>
                <w:szCs w:val="20"/>
              </w:rPr>
            </w:pPr>
            <w:r w:rsidRPr="00270F98">
              <w:rPr>
                <w:sz w:val="20"/>
                <w:szCs w:val="20"/>
              </w:rPr>
              <w:t>The R-ICMS shall evaluate the impact on the transportation network of returning to normal operations.</w:t>
            </w:r>
          </w:p>
        </w:tc>
      </w:tr>
      <w:tr w:rsidR="003923C0" w:rsidRPr="00270F98" w14:paraId="2BABDEAB" w14:textId="77777777" w:rsidTr="00536569">
        <w:tc>
          <w:tcPr>
            <w:tcW w:w="15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2E9127" w14:textId="77777777" w:rsidR="003923C0" w:rsidRPr="00270F98" w:rsidRDefault="003923C0" w:rsidP="00536569">
            <w:pPr>
              <w:rPr>
                <w:sz w:val="20"/>
                <w:szCs w:val="20"/>
              </w:rPr>
            </w:pPr>
            <w:r w:rsidRPr="00270F98">
              <w:rPr>
                <w:sz w:val="20"/>
                <w:szCs w:val="20"/>
              </w:rPr>
              <w:t>16.1.1.4</w:t>
            </w:r>
          </w:p>
        </w:tc>
        <w:tc>
          <w:tcPr>
            <w:tcW w:w="93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8385AC" w14:textId="77777777" w:rsidR="003923C0" w:rsidRPr="00270F98" w:rsidRDefault="003923C0" w:rsidP="00536569">
            <w:pPr>
              <w:rPr>
                <w:sz w:val="20"/>
                <w:szCs w:val="20"/>
              </w:rPr>
            </w:pPr>
            <w:r w:rsidRPr="00270F98">
              <w:rPr>
                <w:sz w:val="20"/>
                <w:szCs w:val="20"/>
              </w:rPr>
              <w:t>The R-ICMS shall receive predicted data from the External Modeling Engine for the return to normal operations scenario.</w:t>
            </w:r>
          </w:p>
        </w:tc>
      </w:tr>
      <w:tr w:rsidR="003923C0" w:rsidRPr="00270F98" w14:paraId="1B40C7BC" w14:textId="77777777" w:rsidTr="00536569">
        <w:tc>
          <w:tcPr>
            <w:tcW w:w="15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8A0F06" w14:textId="77777777" w:rsidR="003923C0" w:rsidRPr="00270F98" w:rsidRDefault="003923C0" w:rsidP="00536569">
            <w:pPr>
              <w:rPr>
                <w:sz w:val="20"/>
                <w:szCs w:val="20"/>
              </w:rPr>
            </w:pPr>
            <w:r w:rsidRPr="00270F98">
              <w:rPr>
                <w:sz w:val="20"/>
                <w:szCs w:val="20"/>
              </w:rPr>
              <w:t>17.1.1.2</w:t>
            </w:r>
          </w:p>
        </w:tc>
        <w:tc>
          <w:tcPr>
            <w:tcW w:w="93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6F4F43" w14:textId="77777777" w:rsidR="003923C0" w:rsidRPr="00270F98" w:rsidRDefault="003923C0" w:rsidP="00536569">
            <w:pPr>
              <w:rPr>
                <w:sz w:val="20"/>
                <w:szCs w:val="20"/>
              </w:rPr>
            </w:pPr>
            <w:r w:rsidRPr="00270F98">
              <w:rPr>
                <w:sz w:val="20"/>
                <w:szCs w:val="20"/>
              </w:rPr>
              <w:t>The R-ICMS shall include the updated alternate response plans and the return to normal operations scenario in the response plan list</w:t>
            </w:r>
          </w:p>
        </w:tc>
      </w:tr>
    </w:tbl>
    <w:p w14:paraId="1F3B3DA8" w14:textId="77777777" w:rsidR="003923C0" w:rsidRDefault="003923C0" w:rsidP="003923C0">
      <w:pPr>
        <w:rPr>
          <w:b/>
          <w:bCs/>
          <w:sz w:val="20"/>
          <w:szCs w:val="20"/>
        </w:rPr>
      </w:pPr>
    </w:p>
    <w:p w14:paraId="3EB91F03" w14:textId="77777777" w:rsidR="003923C0" w:rsidRDefault="003923C0" w:rsidP="003923C0">
      <w:pPr>
        <w:rPr>
          <w:b/>
          <w:bCs/>
          <w:sz w:val="20"/>
          <w:szCs w:val="20"/>
        </w:rPr>
        <w:sectPr w:rsidR="003923C0" w:rsidSect="001B24BB">
          <w:pgSz w:w="12240" w:h="15840"/>
          <w:pgMar w:top="720" w:right="720" w:bottom="720" w:left="720" w:header="720" w:footer="720" w:gutter="0"/>
          <w:cols w:space="720"/>
          <w:docGrid w:linePitch="360"/>
        </w:sectPr>
      </w:pPr>
    </w:p>
    <w:p w14:paraId="5EE78CC8" w14:textId="77777777" w:rsidR="003923C0" w:rsidRDefault="003923C0" w:rsidP="003923C0">
      <w:pPr>
        <w:pStyle w:val="Heading3"/>
      </w:pPr>
      <w:r>
        <w:lastRenderedPageBreak/>
        <w:t xml:space="preserve"> </w:t>
      </w:r>
      <w:bookmarkStart w:id="141" w:name="_Toc55988519"/>
      <w:r>
        <w:t>Test Script</w:t>
      </w:r>
      <w:bookmarkEnd w:id="141"/>
      <w:r w:rsidRPr="00270F98">
        <w:t> </w:t>
      </w:r>
    </w:p>
    <w:tbl>
      <w:tblPr>
        <w:tblStyle w:val="TableGrid2"/>
        <w:tblW w:w="12955" w:type="dxa"/>
        <w:tblLook w:val="04A0" w:firstRow="1" w:lastRow="0" w:firstColumn="1" w:lastColumn="0" w:noHBand="0" w:noVBand="1"/>
      </w:tblPr>
      <w:tblGrid>
        <w:gridCol w:w="3145"/>
        <w:gridCol w:w="9810"/>
      </w:tblGrid>
      <w:tr w:rsidR="003923C0" w:rsidRPr="002F269A" w14:paraId="57C9D2CE" w14:textId="77777777" w:rsidTr="00536569">
        <w:tc>
          <w:tcPr>
            <w:tcW w:w="3145" w:type="dxa"/>
            <w:shd w:val="clear" w:color="auto" w:fill="D9D9D9"/>
          </w:tcPr>
          <w:p w14:paraId="7410B490" w14:textId="77777777" w:rsidR="003923C0" w:rsidRPr="002F269A" w:rsidRDefault="003923C0" w:rsidP="00536569">
            <w:pPr>
              <w:rPr>
                <w:rFonts w:ascii="Calibri" w:hAnsi="Calibri" w:cs="Calibri"/>
                <w:szCs w:val="20"/>
              </w:rPr>
            </w:pPr>
            <w:r w:rsidRPr="002F269A">
              <w:rPr>
                <w:rFonts w:ascii="Calibri" w:hAnsi="Calibri" w:cs="Calibri"/>
                <w:szCs w:val="20"/>
              </w:rPr>
              <w:t>Test Start Date and Time</w:t>
            </w:r>
          </w:p>
        </w:tc>
        <w:tc>
          <w:tcPr>
            <w:tcW w:w="9810" w:type="dxa"/>
          </w:tcPr>
          <w:p w14:paraId="3FEBE555" w14:textId="5704D5CB" w:rsidR="003923C0" w:rsidRPr="002F269A" w:rsidRDefault="00A02CEE" w:rsidP="00536569">
            <w:pPr>
              <w:rPr>
                <w:rFonts w:ascii="Calibri" w:hAnsi="Calibri" w:cs="Arial"/>
                <w:szCs w:val="20"/>
              </w:rPr>
            </w:pPr>
            <w:r>
              <w:rPr>
                <w:rFonts w:ascii="Calibri" w:hAnsi="Calibri" w:cs="Arial"/>
                <w:szCs w:val="20"/>
              </w:rPr>
              <w:t xml:space="preserve">11/19/2020 </w:t>
            </w:r>
            <w:r w:rsidR="00EA7945">
              <w:rPr>
                <w:rFonts w:ascii="Calibri" w:hAnsi="Calibri" w:cs="Arial"/>
                <w:szCs w:val="20"/>
              </w:rPr>
              <w:t>12:12</w:t>
            </w:r>
          </w:p>
        </w:tc>
      </w:tr>
    </w:tbl>
    <w:p w14:paraId="74A91C5F" w14:textId="77777777" w:rsidR="003923C0" w:rsidRPr="00A4207F" w:rsidRDefault="003923C0" w:rsidP="003923C0"/>
    <w:tbl>
      <w:tblPr>
        <w:tblW w:w="1354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19"/>
        <w:gridCol w:w="5404"/>
        <w:gridCol w:w="4287"/>
        <w:gridCol w:w="1440"/>
        <w:gridCol w:w="1497"/>
      </w:tblGrid>
      <w:tr w:rsidR="003923C0" w:rsidRPr="00270F98" w14:paraId="11D0277E" w14:textId="77777777" w:rsidTr="00536569">
        <w:tc>
          <w:tcPr>
            <w:tcW w:w="9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B26C2A" w14:textId="77777777" w:rsidR="003923C0" w:rsidRPr="00270F98" w:rsidRDefault="003923C0" w:rsidP="00536569">
            <w:pPr>
              <w:rPr>
                <w:sz w:val="20"/>
                <w:szCs w:val="20"/>
              </w:rPr>
            </w:pPr>
            <w:r w:rsidRPr="00270F98">
              <w:rPr>
                <w:b/>
                <w:bCs/>
                <w:sz w:val="20"/>
                <w:szCs w:val="20"/>
              </w:rPr>
              <w:t>Step</w:t>
            </w:r>
          </w:p>
        </w:tc>
        <w:tc>
          <w:tcPr>
            <w:tcW w:w="540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EC4047" w14:textId="77777777" w:rsidR="003923C0" w:rsidRPr="00270F98" w:rsidRDefault="003923C0" w:rsidP="00536569">
            <w:pPr>
              <w:rPr>
                <w:sz w:val="20"/>
                <w:szCs w:val="20"/>
              </w:rPr>
            </w:pPr>
            <w:r w:rsidRPr="00270F98">
              <w:rPr>
                <w:b/>
                <w:bCs/>
                <w:sz w:val="20"/>
                <w:szCs w:val="20"/>
              </w:rPr>
              <w:t>Instruction</w:t>
            </w:r>
          </w:p>
        </w:tc>
        <w:tc>
          <w:tcPr>
            <w:tcW w:w="42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6AC666" w14:textId="77777777" w:rsidR="003923C0" w:rsidRPr="00270F98" w:rsidRDefault="003923C0" w:rsidP="00536569">
            <w:pPr>
              <w:rPr>
                <w:sz w:val="20"/>
                <w:szCs w:val="20"/>
              </w:rPr>
            </w:pPr>
            <w:r w:rsidRPr="00270F98">
              <w:rPr>
                <w:b/>
                <w:bCs/>
                <w:sz w:val="20"/>
                <w:szCs w:val="20"/>
              </w:rPr>
              <w:t>Expected Result</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4A1265" w14:textId="77777777" w:rsidR="003923C0" w:rsidRPr="00270F98" w:rsidRDefault="003923C0" w:rsidP="00536569">
            <w:pPr>
              <w:rPr>
                <w:sz w:val="20"/>
                <w:szCs w:val="20"/>
              </w:rPr>
            </w:pPr>
            <w:r w:rsidRPr="00270F98">
              <w:rPr>
                <w:b/>
                <w:bCs/>
                <w:sz w:val="20"/>
                <w:szCs w:val="20"/>
              </w:rPr>
              <w:t>Pass/Fail</w:t>
            </w:r>
          </w:p>
        </w:tc>
        <w:tc>
          <w:tcPr>
            <w:tcW w:w="149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B07047" w14:textId="77777777" w:rsidR="003923C0" w:rsidRPr="00270F98" w:rsidRDefault="003923C0" w:rsidP="00536569">
            <w:pPr>
              <w:rPr>
                <w:sz w:val="20"/>
                <w:szCs w:val="20"/>
              </w:rPr>
            </w:pPr>
            <w:r w:rsidRPr="00270F98">
              <w:rPr>
                <w:b/>
                <w:bCs/>
                <w:sz w:val="20"/>
                <w:szCs w:val="20"/>
              </w:rPr>
              <w:t>Req #</w:t>
            </w:r>
          </w:p>
        </w:tc>
      </w:tr>
      <w:tr w:rsidR="003923C0" w:rsidRPr="00270F98" w14:paraId="1478CCD2" w14:textId="77777777" w:rsidTr="00536569">
        <w:tc>
          <w:tcPr>
            <w:tcW w:w="9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7987BC20" w14:textId="77777777" w:rsidR="003923C0" w:rsidRPr="00270F98" w:rsidRDefault="003923C0" w:rsidP="00536569">
            <w:pPr>
              <w:rPr>
                <w:sz w:val="20"/>
                <w:szCs w:val="20"/>
              </w:rPr>
            </w:pPr>
            <w:r w:rsidRPr="00270F98">
              <w:rPr>
                <w:rFonts w:cs="Arial"/>
                <w:sz w:val="20"/>
                <w:szCs w:val="20"/>
              </w:rPr>
              <w:t>0</w:t>
            </w:r>
          </w:p>
        </w:tc>
        <w:tc>
          <w:tcPr>
            <w:tcW w:w="9691" w:type="dxa"/>
            <w:gridSpan w:val="2"/>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67491008" w14:textId="77777777" w:rsidR="003923C0" w:rsidRPr="00270F98" w:rsidRDefault="003923C0" w:rsidP="00536569">
            <w:pPr>
              <w:spacing w:line="216" w:lineRule="auto"/>
              <w:rPr>
                <w:rFonts w:cs="Arial"/>
                <w:b/>
                <w:sz w:val="20"/>
                <w:szCs w:val="20"/>
              </w:rPr>
            </w:pPr>
            <w:r w:rsidRPr="00270F98">
              <w:rPr>
                <w:rFonts w:cs="Arial"/>
                <w:b/>
                <w:sz w:val="20"/>
                <w:szCs w:val="20"/>
              </w:rPr>
              <w:t>Definitions:</w:t>
            </w:r>
          </w:p>
          <w:p w14:paraId="78F8FF36" w14:textId="77777777" w:rsidR="003923C0" w:rsidRPr="00270F98" w:rsidRDefault="003923C0" w:rsidP="00536569">
            <w:pPr>
              <w:pStyle w:val="ListParagraph"/>
              <w:numPr>
                <w:ilvl w:val="0"/>
                <w:numId w:val="32"/>
              </w:numPr>
              <w:spacing w:line="216" w:lineRule="auto"/>
              <w:rPr>
                <w:rFonts w:cs="Arial"/>
                <w:bCs/>
                <w:sz w:val="20"/>
                <w:szCs w:val="20"/>
              </w:rPr>
            </w:pPr>
            <w:r w:rsidRPr="00270F98">
              <w:rPr>
                <w:rFonts w:cs="Arial"/>
                <w:bCs/>
                <w:sz w:val="20"/>
                <w:szCs w:val="20"/>
              </w:rPr>
              <w:t>Test Area – The test area for these tests will be along I-4 Westbound between 46A/H E Thomas Jr Pkwy and W Lake Mary Blvd.</w:t>
            </w:r>
          </w:p>
          <w:p w14:paraId="0363A193" w14:textId="77777777" w:rsidR="003923C0" w:rsidRPr="00270F98" w:rsidRDefault="003923C0" w:rsidP="00536569">
            <w:pPr>
              <w:spacing w:line="216" w:lineRule="auto"/>
              <w:rPr>
                <w:rFonts w:cs="Arial"/>
                <w:b/>
                <w:sz w:val="20"/>
                <w:szCs w:val="20"/>
              </w:rPr>
            </w:pPr>
            <w:r w:rsidRPr="00270F98">
              <w:rPr>
                <w:rFonts w:cs="Arial"/>
                <w:b/>
                <w:sz w:val="20"/>
                <w:szCs w:val="20"/>
              </w:rPr>
              <w:t xml:space="preserve">Preconditions: </w:t>
            </w:r>
          </w:p>
          <w:p w14:paraId="203A27B2" w14:textId="77777777" w:rsidR="003923C0" w:rsidRPr="00270F98" w:rsidRDefault="003923C0" w:rsidP="00536569">
            <w:pPr>
              <w:pStyle w:val="ListParagraph"/>
              <w:numPr>
                <w:ilvl w:val="0"/>
                <w:numId w:val="33"/>
              </w:numPr>
              <w:spacing w:after="0" w:line="216" w:lineRule="auto"/>
              <w:jc w:val="left"/>
              <w:rPr>
                <w:rFonts w:cs="Arial"/>
                <w:sz w:val="20"/>
                <w:szCs w:val="20"/>
              </w:rPr>
            </w:pPr>
            <w:proofErr w:type="spellStart"/>
            <w:r w:rsidRPr="00270F98">
              <w:rPr>
                <w:rFonts w:cs="Arial"/>
                <w:sz w:val="20"/>
                <w:szCs w:val="20"/>
              </w:rPr>
              <w:t>SunGuide</w:t>
            </w:r>
            <w:proofErr w:type="spellEnd"/>
            <w:r w:rsidRPr="00270F98">
              <w:rPr>
                <w:rFonts w:cs="Arial"/>
                <w:sz w:val="20"/>
                <w:szCs w:val="20"/>
              </w:rPr>
              <w:t xml:space="preserve"> version 7.2</w:t>
            </w:r>
            <w:r>
              <w:rPr>
                <w:rFonts w:cs="Arial"/>
                <w:sz w:val="20"/>
                <w:szCs w:val="20"/>
              </w:rPr>
              <w:t xml:space="preserve"> (patched with hotfixes)</w:t>
            </w:r>
            <w:r w:rsidRPr="00270F98">
              <w:rPr>
                <w:rFonts w:cs="Arial"/>
                <w:sz w:val="20"/>
                <w:szCs w:val="20"/>
              </w:rPr>
              <w:t xml:space="preserve"> is running and providing event data to the DFE.</w:t>
            </w:r>
          </w:p>
          <w:p w14:paraId="7211A057" w14:textId="77777777" w:rsidR="003923C0" w:rsidRPr="00270F98" w:rsidRDefault="003923C0" w:rsidP="00536569">
            <w:pPr>
              <w:pStyle w:val="ListParagraph"/>
              <w:numPr>
                <w:ilvl w:val="1"/>
                <w:numId w:val="33"/>
              </w:numPr>
              <w:spacing w:after="0" w:line="216" w:lineRule="auto"/>
              <w:jc w:val="left"/>
              <w:rPr>
                <w:rFonts w:cs="Arial"/>
                <w:sz w:val="20"/>
                <w:szCs w:val="20"/>
              </w:rPr>
            </w:pPr>
            <w:r w:rsidRPr="00270F98">
              <w:rPr>
                <w:rFonts w:cs="Arial"/>
                <w:sz w:val="20"/>
                <w:szCs w:val="20"/>
              </w:rPr>
              <w:t>Locations are configured to allow events locations to be set within the Test Area.</w:t>
            </w:r>
          </w:p>
          <w:p w14:paraId="29413127" w14:textId="77777777" w:rsidR="003923C0" w:rsidRDefault="003923C0" w:rsidP="00536569">
            <w:pPr>
              <w:pStyle w:val="ListParagraph"/>
              <w:numPr>
                <w:ilvl w:val="0"/>
                <w:numId w:val="33"/>
              </w:numPr>
              <w:spacing w:after="0" w:line="216" w:lineRule="auto"/>
              <w:jc w:val="left"/>
              <w:rPr>
                <w:rFonts w:cs="Arial"/>
                <w:sz w:val="20"/>
                <w:szCs w:val="20"/>
              </w:rPr>
            </w:pPr>
            <w:r w:rsidRPr="00270F98">
              <w:rPr>
                <w:rFonts w:cs="Arial"/>
                <w:sz w:val="20"/>
                <w:szCs w:val="20"/>
              </w:rPr>
              <w:t>The Response Plan Selection Service is running.</w:t>
            </w:r>
          </w:p>
          <w:p w14:paraId="45076F46" w14:textId="77777777" w:rsidR="003923C0" w:rsidRPr="00270F98" w:rsidRDefault="003923C0" w:rsidP="00536569">
            <w:pPr>
              <w:pStyle w:val="ListParagraph"/>
              <w:numPr>
                <w:ilvl w:val="0"/>
                <w:numId w:val="33"/>
              </w:numPr>
              <w:spacing w:after="0" w:line="216" w:lineRule="auto"/>
              <w:jc w:val="left"/>
              <w:rPr>
                <w:rFonts w:cs="Arial"/>
                <w:sz w:val="20"/>
                <w:szCs w:val="20"/>
              </w:rPr>
            </w:pPr>
            <w:r w:rsidRPr="00270F98">
              <w:rPr>
                <w:rFonts w:cs="Arial"/>
                <w:sz w:val="20"/>
                <w:szCs w:val="20"/>
              </w:rPr>
              <w:t>The Response Plan Selection Service is running in Verbose mode.</w:t>
            </w:r>
          </w:p>
          <w:p w14:paraId="49449C8E" w14:textId="77777777" w:rsidR="003923C0" w:rsidRPr="00270F98" w:rsidRDefault="003923C0" w:rsidP="00536569">
            <w:pPr>
              <w:pStyle w:val="ListParagraph"/>
              <w:numPr>
                <w:ilvl w:val="0"/>
                <w:numId w:val="33"/>
              </w:numPr>
              <w:spacing w:after="0" w:line="216" w:lineRule="auto"/>
              <w:jc w:val="left"/>
              <w:rPr>
                <w:rFonts w:cs="Arial"/>
                <w:sz w:val="20"/>
                <w:szCs w:val="20"/>
              </w:rPr>
            </w:pPr>
            <w:r w:rsidRPr="00270F98">
              <w:rPr>
                <w:rFonts w:cs="Arial"/>
                <w:sz w:val="20"/>
                <w:szCs w:val="20"/>
              </w:rPr>
              <w:t>Valid applicability settings are defined for the Test Area.</w:t>
            </w:r>
          </w:p>
          <w:p w14:paraId="6836E267" w14:textId="77777777" w:rsidR="003923C0" w:rsidRPr="00270F98" w:rsidRDefault="003923C0" w:rsidP="00536569">
            <w:pPr>
              <w:pStyle w:val="ListParagraph"/>
              <w:numPr>
                <w:ilvl w:val="0"/>
                <w:numId w:val="33"/>
              </w:numPr>
              <w:spacing w:after="0" w:line="216" w:lineRule="auto"/>
              <w:jc w:val="left"/>
              <w:rPr>
                <w:rFonts w:cs="Arial"/>
                <w:sz w:val="20"/>
                <w:szCs w:val="20"/>
              </w:rPr>
            </w:pPr>
            <w:r w:rsidRPr="00270F98">
              <w:rPr>
                <w:rFonts w:cs="Arial"/>
                <w:sz w:val="20"/>
                <w:szCs w:val="20"/>
              </w:rPr>
              <w:t>Kibana is configured to receive logs of the Response Plan Selection Service.</w:t>
            </w:r>
          </w:p>
          <w:p w14:paraId="1C987C10" w14:textId="77777777" w:rsidR="003923C0" w:rsidRPr="00270F98" w:rsidRDefault="003923C0" w:rsidP="00536569">
            <w:pPr>
              <w:pStyle w:val="ListParagraph"/>
              <w:numPr>
                <w:ilvl w:val="0"/>
                <w:numId w:val="33"/>
              </w:numPr>
              <w:spacing w:after="0" w:line="216" w:lineRule="auto"/>
              <w:jc w:val="left"/>
              <w:rPr>
                <w:rFonts w:cs="Arial"/>
                <w:sz w:val="20"/>
                <w:szCs w:val="20"/>
              </w:rPr>
            </w:pPr>
            <w:r w:rsidRPr="00270F98">
              <w:rPr>
                <w:rFonts w:cs="Arial"/>
                <w:sz w:val="20"/>
                <w:szCs w:val="20"/>
              </w:rPr>
              <w:t>Requires user with access to and familiarity with Kibana.</w:t>
            </w:r>
          </w:p>
          <w:p w14:paraId="20DC21D8" w14:textId="77777777" w:rsidR="003923C0" w:rsidRPr="00270F98" w:rsidRDefault="003923C0" w:rsidP="00536569">
            <w:pPr>
              <w:pStyle w:val="ListParagraph"/>
              <w:numPr>
                <w:ilvl w:val="0"/>
                <w:numId w:val="33"/>
              </w:numPr>
              <w:spacing w:after="0" w:line="216" w:lineRule="auto"/>
              <w:jc w:val="left"/>
              <w:rPr>
                <w:rFonts w:cs="Arial"/>
                <w:sz w:val="20"/>
                <w:szCs w:val="20"/>
              </w:rPr>
            </w:pPr>
            <w:r w:rsidRPr="00270F98">
              <w:rPr>
                <w:rFonts w:cs="Arial"/>
                <w:sz w:val="20"/>
                <w:szCs w:val="20"/>
              </w:rPr>
              <w:t>The Response Plan Database is accessible via SQL Server Management studio to review database items.</w:t>
            </w:r>
          </w:p>
          <w:p w14:paraId="380B1F81" w14:textId="77777777" w:rsidR="003923C0" w:rsidRPr="00270F98" w:rsidRDefault="003923C0" w:rsidP="00536569">
            <w:pPr>
              <w:spacing w:line="216" w:lineRule="auto"/>
              <w:rPr>
                <w:rFonts w:cs="Arial"/>
                <w:b/>
                <w:bCs/>
                <w:sz w:val="20"/>
                <w:szCs w:val="20"/>
              </w:rPr>
            </w:pPr>
            <w:r w:rsidRPr="00270F98">
              <w:rPr>
                <w:rFonts w:cs="Arial"/>
                <w:b/>
                <w:bCs/>
                <w:sz w:val="20"/>
                <w:szCs w:val="20"/>
              </w:rPr>
              <w:t>Related queries:</w:t>
            </w:r>
          </w:p>
          <w:p w14:paraId="1DC46F02" w14:textId="77777777" w:rsidR="003923C0" w:rsidRPr="00270F98" w:rsidRDefault="003923C0" w:rsidP="00536569">
            <w:pPr>
              <w:rPr>
                <w:sz w:val="20"/>
                <w:szCs w:val="20"/>
              </w:rPr>
            </w:pPr>
            <w:r w:rsidRPr="00270F98">
              <w:rPr>
                <w:rFonts w:cs="Arial"/>
                <w:sz w:val="20"/>
                <w:szCs w:val="20"/>
              </w:rPr>
              <w:t>Kibana</w:t>
            </w:r>
            <w:r>
              <w:rPr>
                <w:rFonts w:cs="Arial"/>
                <w:sz w:val="20"/>
                <w:szCs w:val="20"/>
              </w:rPr>
              <w:t xml:space="preserve"> filters:</w:t>
            </w:r>
            <w:r w:rsidRPr="00270F98">
              <w:rPr>
                <w:rFonts w:cs="Arial"/>
                <w:sz w:val="20"/>
                <w:szCs w:val="20"/>
              </w:rPr>
              <w:t xml:space="preserve"> `</w:t>
            </w:r>
            <w:r>
              <w:rPr>
                <w:rFonts w:cs="Arial"/>
                <w:sz w:val="20"/>
                <w:szCs w:val="20"/>
              </w:rPr>
              <w:t>kubernete</w:t>
            </w:r>
            <w:r w:rsidRPr="00270F98">
              <w:rPr>
                <w:rFonts w:cs="Arial"/>
                <w:sz w:val="20"/>
                <w:szCs w:val="20"/>
              </w:rPr>
              <w:t>s.container.name</w:t>
            </w:r>
            <w:r>
              <w:rPr>
                <w:rFonts w:cs="Arial"/>
                <w:sz w:val="20"/>
                <w:szCs w:val="20"/>
              </w:rPr>
              <w:t xml:space="preserve"> is one of </w:t>
            </w:r>
            <w:r w:rsidRPr="00270F98">
              <w:rPr>
                <w:rFonts w:cs="Arial"/>
                <w:sz w:val="20"/>
                <w:szCs w:val="20"/>
              </w:rPr>
              <w:t>response-plan-selection-service`</w:t>
            </w:r>
            <w:r>
              <w:rPr>
                <w:rFonts w:cs="Arial"/>
                <w:sz w:val="20"/>
                <w:szCs w:val="20"/>
              </w:rPr>
              <w:t xml:space="preserve"> and `</w:t>
            </w:r>
            <w:proofErr w:type="spellStart"/>
            <w:r>
              <w:rPr>
                <w:rFonts w:cs="Arial"/>
                <w:sz w:val="20"/>
                <w:szCs w:val="20"/>
              </w:rPr>
              <w:t>Properties.FormattedMessage</w:t>
            </w:r>
            <w:proofErr w:type="spellEnd"/>
            <w:r>
              <w:rPr>
                <w:rFonts w:cs="Arial"/>
                <w:sz w:val="20"/>
                <w:szCs w:val="20"/>
              </w:rPr>
              <w:t xml:space="preserve"> exists`</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3E35CB9" w14:textId="77777777" w:rsidR="003923C0" w:rsidRPr="00270F98" w:rsidRDefault="003923C0" w:rsidP="00536569">
            <w:pPr>
              <w:rPr>
                <w:sz w:val="20"/>
                <w:szCs w:val="20"/>
              </w:rPr>
            </w:pPr>
          </w:p>
        </w:tc>
        <w:tc>
          <w:tcPr>
            <w:tcW w:w="149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68D324" w14:textId="77777777" w:rsidR="003923C0" w:rsidRPr="00270F98" w:rsidRDefault="003923C0" w:rsidP="00536569">
            <w:pPr>
              <w:rPr>
                <w:sz w:val="20"/>
                <w:szCs w:val="20"/>
              </w:rPr>
            </w:pPr>
          </w:p>
        </w:tc>
      </w:tr>
      <w:tr w:rsidR="003923C0" w:rsidRPr="00270F98" w14:paraId="42F90186" w14:textId="77777777" w:rsidTr="00536569">
        <w:tc>
          <w:tcPr>
            <w:tcW w:w="919"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7956455D" w14:textId="52F3B6DB" w:rsidR="003923C0" w:rsidRPr="00270F98" w:rsidRDefault="00186EB3" w:rsidP="00536569">
            <w:pPr>
              <w:rPr>
                <w:sz w:val="20"/>
                <w:szCs w:val="20"/>
              </w:rPr>
            </w:pPr>
            <w:r>
              <w:rPr>
                <w:sz w:val="20"/>
                <w:szCs w:val="20"/>
              </w:rPr>
              <w:t>1</w:t>
            </w:r>
          </w:p>
        </w:tc>
        <w:tc>
          <w:tcPr>
            <w:tcW w:w="5404"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7DB00003" w14:textId="77777777" w:rsidR="003923C0" w:rsidRDefault="003923C0" w:rsidP="00536569">
            <w:pPr>
              <w:rPr>
                <w:rFonts w:cstheme="minorHAnsi"/>
                <w:sz w:val="20"/>
                <w:szCs w:val="20"/>
              </w:rPr>
            </w:pPr>
            <w:r w:rsidRPr="00BB4566">
              <w:rPr>
                <w:rFonts w:cstheme="minorHAnsi"/>
                <w:sz w:val="20"/>
                <w:szCs w:val="20"/>
              </w:rPr>
              <w:t xml:space="preserve">Close </w:t>
            </w:r>
            <w:r>
              <w:rPr>
                <w:rFonts w:cstheme="minorHAnsi"/>
                <w:sz w:val="20"/>
                <w:szCs w:val="20"/>
              </w:rPr>
              <w:t xml:space="preserve">all </w:t>
            </w:r>
            <w:r w:rsidRPr="00BB4566">
              <w:rPr>
                <w:rFonts w:cstheme="minorHAnsi"/>
                <w:sz w:val="20"/>
                <w:szCs w:val="20"/>
              </w:rPr>
              <w:t>previous event</w:t>
            </w:r>
            <w:r>
              <w:rPr>
                <w:rFonts w:cstheme="minorHAnsi"/>
                <w:sz w:val="20"/>
                <w:szCs w:val="20"/>
              </w:rPr>
              <w:t>s</w:t>
            </w:r>
            <w:r w:rsidRPr="00BB4566">
              <w:rPr>
                <w:rFonts w:cstheme="minorHAnsi"/>
                <w:sz w:val="20"/>
                <w:szCs w:val="20"/>
              </w:rPr>
              <w:t xml:space="preserve"> </w:t>
            </w:r>
            <w:r>
              <w:rPr>
                <w:rFonts w:cstheme="minorHAnsi"/>
                <w:sz w:val="20"/>
                <w:szCs w:val="20"/>
              </w:rPr>
              <w:t xml:space="preserve">in the </w:t>
            </w:r>
            <w:r w:rsidRPr="00E70A79">
              <w:rPr>
                <w:rFonts w:cstheme="minorHAnsi"/>
                <w:b/>
                <w:bCs/>
                <w:sz w:val="20"/>
                <w:szCs w:val="20"/>
              </w:rPr>
              <w:t>Test Area</w:t>
            </w:r>
            <w:r>
              <w:rPr>
                <w:rFonts w:cstheme="minorHAnsi"/>
                <w:sz w:val="20"/>
                <w:szCs w:val="20"/>
              </w:rPr>
              <w:t xml:space="preserve"> </w:t>
            </w:r>
            <w:r w:rsidRPr="00BB4566">
              <w:rPr>
                <w:rFonts w:cstheme="minorHAnsi"/>
                <w:sz w:val="20"/>
                <w:szCs w:val="20"/>
              </w:rPr>
              <w:t>to avoid conflicts.</w:t>
            </w:r>
          </w:p>
          <w:p w14:paraId="63FD5D69" w14:textId="77777777" w:rsidR="003923C0" w:rsidRPr="00BB4566" w:rsidRDefault="003923C0" w:rsidP="00536569">
            <w:pPr>
              <w:rPr>
                <w:rFonts w:cstheme="minorHAnsi"/>
                <w:sz w:val="20"/>
                <w:szCs w:val="20"/>
              </w:rPr>
            </w:pPr>
          </w:p>
          <w:p w14:paraId="09F57BC2" w14:textId="77777777" w:rsidR="003923C0" w:rsidRPr="00BB4566" w:rsidRDefault="003923C0" w:rsidP="00536569">
            <w:pPr>
              <w:rPr>
                <w:rFonts w:cstheme="minorHAnsi"/>
                <w:sz w:val="20"/>
                <w:szCs w:val="20"/>
              </w:rPr>
            </w:pPr>
            <w:r w:rsidRPr="00BB4566">
              <w:rPr>
                <w:rFonts w:cstheme="minorHAnsi"/>
                <w:sz w:val="20"/>
                <w:szCs w:val="20"/>
              </w:rPr>
              <w:t xml:space="preserve">Create a new Active </w:t>
            </w:r>
            <w:proofErr w:type="spellStart"/>
            <w:r w:rsidRPr="00BB4566">
              <w:rPr>
                <w:rFonts w:cstheme="minorHAnsi"/>
                <w:sz w:val="20"/>
                <w:szCs w:val="20"/>
              </w:rPr>
              <w:t>SunGuide</w:t>
            </w:r>
            <w:proofErr w:type="spellEnd"/>
            <w:r w:rsidRPr="00BB4566">
              <w:rPr>
                <w:rFonts w:cstheme="minorHAnsi"/>
                <w:sz w:val="20"/>
                <w:szCs w:val="20"/>
              </w:rPr>
              <w:t xml:space="preserve"> event at a location that is in the </w:t>
            </w:r>
            <w:r w:rsidRPr="00BB4566">
              <w:rPr>
                <w:rFonts w:cstheme="minorHAnsi"/>
                <w:b/>
                <w:bCs/>
                <w:sz w:val="20"/>
                <w:szCs w:val="20"/>
              </w:rPr>
              <w:t>Test Area</w:t>
            </w:r>
            <w:r w:rsidRPr="00BB4566">
              <w:rPr>
                <w:rFonts w:cstheme="minorHAnsi"/>
                <w:sz w:val="20"/>
                <w:szCs w:val="20"/>
              </w:rPr>
              <w:t>.</w:t>
            </w:r>
          </w:p>
          <w:p w14:paraId="2999898F" w14:textId="77777777" w:rsidR="003923C0" w:rsidRPr="00BB4566" w:rsidRDefault="003923C0" w:rsidP="00536569">
            <w:pPr>
              <w:rPr>
                <w:rFonts w:cstheme="minorHAnsi"/>
                <w:sz w:val="20"/>
                <w:szCs w:val="20"/>
              </w:rPr>
            </w:pPr>
            <w:r>
              <w:rPr>
                <w:rFonts w:cstheme="minorHAnsi"/>
                <w:sz w:val="20"/>
                <w:szCs w:val="20"/>
              </w:rPr>
              <w:t>A</w:t>
            </w:r>
            <w:r w:rsidRPr="00BB4566">
              <w:rPr>
                <w:rFonts w:cstheme="minorHAnsi"/>
                <w:sz w:val="20"/>
                <w:szCs w:val="20"/>
              </w:rPr>
              <w:t>djust speed thresholds as necessary to ensure that the event gets to the ‘Awaiting</w:t>
            </w:r>
            <w:r>
              <w:rPr>
                <w:rFonts w:cstheme="minorHAnsi"/>
                <w:sz w:val="20"/>
                <w:szCs w:val="20"/>
              </w:rPr>
              <w:t xml:space="preserve"> </w:t>
            </w:r>
            <w:r w:rsidRPr="00BB4566">
              <w:rPr>
                <w:rFonts w:cstheme="minorHAnsi"/>
                <w:sz w:val="20"/>
                <w:szCs w:val="20"/>
              </w:rPr>
              <w:t>Manager</w:t>
            </w:r>
            <w:r>
              <w:rPr>
                <w:rFonts w:cstheme="minorHAnsi"/>
                <w:sz w:val="20"/>
                <w:szCs w:val="20"/>
              </w:rPr>
              <w:t xml:space="preserve"> </w:t>
            </w:r>
            <w:r w:rsidRPr="00BB4566">
              <w:rPr>
                <w:rFonts w:cstheme="minorHAnsi"/>
                <w:sz w:val="20"/>
                <w:szCs w:val="20"/>
              </w:rPr>
              <w:t>Selection’ stage.</w:t>
            </w:r>
          </w:p>
          <w:p w14:paraId="023F02C0" w14:textId="77777777" w:rsidR="003923C0" w:rsidRDefault="003923C0" w:rsidP="00536569">
            <w:pPr>
              <w:rPr>
                <w:rFonts w:cstheme="minorHAnsi"/>
                <w:sz w:val="20"/>
                <w:szCs w:val="20"/>
              </w:rPr>
            </w:pPr>
            <w:r w:rsidRPr="00BB4566">
              <w:rPr>
                <w:rFonts w:cstheme="minorHAnsi"/>
                <w:sz w:val="20"/>
                <w:szCs w:val="20"/>
              </w:rPr>
              <w:t xml:space="preserve">Note the </w:t>
            </w:r>
            <w:proofErr w:type="spellStart"/>
            <w:r w:rsidRPr="00BB4566">
              <w:rPr>
                <w:rFonts w:cstheme="minorHAnsi"/>
                <w:sz w:val="20"/>
                <w:szCs w:val="20"/>
              </w:rPr>
              <w:t>SunGuide</w:t>
            </w:r>
            <w:proofErr w:type="spellEnd"/>
            <w:r w:rsidRPr="00BB4566">
              <w:rPr>
                <w:rFonts w:cstheme="minorHAnsi"/>
                <w:sz w:val="20"/>
                <w:szCs w:val="20"/>
              </w:rPr>
              <w:t xml:space="preserve"> event ID.</w:t>
            </w:r>
          </w:p>
          <w:p w14:paraId="46594462" w14:textId="77777777" w:rsidR="003923C0" w:rsidRDefault="003923C0" w:rsidP="00536569">
            <w:pPr>
              <w:rPr>
                <w:rFonts w:cstheme="minorHAnsi"/>
                <w:sz w:val="20"/>
                <w:szCs w:val="20"/>
              </w:rPr>
            </w:pPr>
          </w:p>
          <w:p w14:paraId="69A14C20" w14:textId="77777777" w:rsidR="003923C0" w:rsidRPr="00270F98" w:rsidRDefault="003923C0" w:rsidP="00536569">
            <w:pPr>
              <w:rPr>
                <w:sz w:val="20"/>
                <w:szCs w:val="20"/>
              </w:rPr>
            </w:pPr>
            <w:r>
              <w:rPr>
                <w:sz w:val="20"/>
                <w:szCs w:val="20"/>
              </w:rPr>
              <w:t xml:space="preserve">On the RPS Settings page, note the rescheduled delay in the RPS settings for Activated Plans. </w:t>
            </w:r>
          </w:p>
        </w:tc>
        <w:tc>
          <w:tcPr>
            <w:tcW w:w="4287"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6BF26760" w14:textId="77777777" w:rsidR="003923C0" w:rsidRPr="00270F98" w:rsidRDefault="003923C0" w:rsidP="00536569">
            <w:pPr>
              <w:rPr>
                <w:sz w:val="20"/>
                <w:szCs w:val="20"/>
              </w:rPr>
            </w:pPr>
          </w:p>
        </w:tc>
        <w:tc>
          <w:tcPr>
            <w:tcW w:w="144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4D74C277" w14:textId="77777777" w:rsidR="003923C0" w:rsidRPr="00270F98" w:rsidRDefault="003923C0" w:rsidP="00536569">
            <w:pPr>
              <w:rPr>
                <w:sz w:val="20"/>
                <w:szCs w:val="20"/>
              </w:rPr>
            </w:pPr>
          </w:p>
        </w:tc>
        <w:tc>
          <w:tcPr>
            <w:tcW w:w="1497"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13551AFC" w14:textId="77777777" w:rsidR="003923C0" w:rsidRPr="00270F98" w:rsidRDefault="003923C0" w:rsidP="00536569">
            <w:pPr>
              <w:rPr>
                <w:sz w:val="20"/>
                <w:szCs w:val="20"/>
              </w:rPr>
            </w:pPr>
          </w:p>
        </w:tc>
      </w:tr>
      <w:tr w:rsidR="003923C0" w:rsidRPr="00270F98" w14:paraId="1787F311" w14:textId="77777777" w:rsidTr="00536569">
        <w:tc>
          <w:tcPr>
            <w:tcW w:w="919"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65BC528F" w14:textId="6ABACC3E" w:rsidR="003923C0" w:rsidRPr="00270F98" w:rsidRDefault="00186EB3" w:rsidP="00536569">
            <w:pPr>
              <w:rPr>
                <w:sz w:val="20"/>
                <w:szCs w:val="20"/>
              </w:rPr>
            </w:pPr>
            <w:r>
              <w:rPr>
                <w:sz w:val="20"/>
                <w:szCs w:val="20"/>
              </w:rPr>
              <w:t>2</w:t>
            </w:r>
          </w:p>
        </w:tc>
        <w:tc>
          <w:tcPr>
            <w:tcW w:w="5404"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04B832D6" w14:textId="77777777" w:rsidR="003923C0" w:rsidRDefault="003923C0" w:rsidP="00536569">
            <w:pPr>
              <w:rPr>
                <w:sz w:val="20"/>
                <w:szCs w:val="20"/>
              </w:rPr>
            </w:pPr>
            <w:r>
              <w:rPr>
                <w:sz w:val="20"/>
                <w:szCs w:val="20"/>
              </w:rPr>
              <w:t xml:space="preserve">Select the plan to `Poll </w:t>
            </w:r>
            <w:proofErr w:type="gramStart"/>
            <w:r>
              <w:rPr>
                <w:sz w:val="20"/>
                <w:szCs w:val="20"/>
              </w:rPr>
              <w:t>For</w:t>
            </w:r>
            <w:proofErr w:type="gramEnd"/>
            <w:r>
              <w:rPr>
                <w:sz w:val="20"/>
                <w:szCs w:val="20"/>
              </w:rPr>
              <w:t xml:space="preserve"> Approval`</w:t>
            </w:r>
          </w:p>
          <w:p w14:paraId="2982EB06" w14:textId="77777777" w:rsidR="003923C0" w:rsidRDefault="003923C0" w:rsidP="00536569">
            <w:pPr>
              <w:rPr>
                <w:sz w:val="20"/>
                <w:szCs w:val="20"/>
              </w:rPr>
            </w:pPr>
          </w:p>
          <w:p w14:paraId="1E7F1043" w14:textId="77777777" w:rsidR="003923C0" w:rsidRPr="00270F98" w:rsidRDefault="003923C0" w:rsidP="00536569">
            <w:pPr>
              <w:rPr>
                <w:sz w:val="20"/>
                <w:szCs w:val="20"/>
              </w:rPr>
            </w:pPr>
            <w:r>
              <w:rPr>
                <w:sz w:val="20"/>
                <w:szCs w:val="20"/>
              </w:rPr>
              <w:t>Select `Activate Response Plan` without waiting for device approvals.</w:t>
            </w:r>
          </w:p>
        </w:tc>
        <w:tc>
          <w:tcPr>
            <w:tcW w:w="4287"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0B9F8DF8" w14:textId="77777777" w:rsidR="003923C0" w:rsidRDefault="003923C0" w:rsidP="00536569">
            <w:pPr>
              <w:rPr>
                <w:sz w:val="20"/>
                <w:szCs w:val="20"/>
              </w:rPr>
            </w:pPr>
          </w:p>
          <w:p w14:paraId="03161C58" w14:textId="77777777" w:rsidR="003923C0" w:rsidRPr="00270F98" w:rsidRDefault="003923C0" w:rsidP="00536569">
            <w:pPr>
              <w:rPr>
                <w:sz w:val="20"/>
                <w:szCs w:val="20"/>
              </w:rPr>
            </w:pPr>
          </w:p>
        </w:tc>
        <w:tc>
          <w:tcPr>
            <w:tcW w:w="144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024A06C2" w14:textId="77777777" w:rsidR="003923C0" w:rsidRPr="00270F98" w:rsidRDefault="003923C0" w:rsidP="00536569">
            <w:pPr>
              <w:rPr>
                <w:sz w:val="20"/>
                <w:szCs w:val="20"/>
              </w:rPr>
            </w:pPr>
          </w:p>
        </w:tc>
        <w:tc>
          <w:tcPr>
            <w:tcW w:w="1497"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6CF1E916" w14:textId="77777777" w:rsidR="003923C0" w:rsidRPr="00270F98" w:rsidRDefault="003923C0" w:rsidP="00536569">
            <w:pPr>
              <w:rPr>
                <w:sz w:val="20"/>
                <w:szCs w:val="20"/>
              </w:rPr>
            </w:pPr>
          </w:p>
        </w:tc>
      </w:tr>
      <w:tr w:rsidR="003923C0" w:rsidRPr="00270F98" w14:paraId="09BC65B5" w14:textId="77777777" w:rsidTr="00536569">
        <w:tc>
          <w:tcPr>
            <w:tcW w:w="919"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55848BBF" w14:textId="56F6644E" w:rsidR="003923C0" w:rsidRPr="00270F98" w:rsidRDefault="00C4595C" w:rsidP="00536569">
            <w:pPr>
              <w:rPr>
                <w:sz w:val="20"/>
                <w:szCs w:val="20"/>
              </w:rPr>
            </w:pPr>
            <w:r>
              <w:rPr>
                <w:sz w:val="20"/>
                <w:szCs w:val="20"/>
              </w:rPr>
              <w:lastRenderedPageBreak/>
              <w:t>3</w:t>
            </w:r>
          </w:p>
        </w:tc>
        <w:tc>
          <w:tcPr>
            <w:tcW w:w="5404"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58F1FD8B" w14:textId="77777777" w:rsidR="003923C0" w:rsidRDefault="003923C0" w:rsidP="00536569">
            <w:pPr>
              <w:rPr>
                <w:sz w:val="20"/>
                <w:szCs w:val="20"/>
              </w:rPr>
            </w:pPr>
            <w:r>
              <w:rPr>
                <w:sz w:val="20"/>
                <w:szCs w:val="20"/>
              </w:rPr>
              <w:t>Wait for the evaluation to be run again after the configured delay.</w:t>
            </w:r>
          </w:p>
          <w:p w14:paraId="5698B18F" w14:textId="77777777" w:rsidR="003923C0" w:rsidRDefault="003923C0" w:rsidP="00536569">
            <w:pPr>
              <w:rPr>
                <w:sz w:val="20"/>
                <w:szCs w:val="20"/>
              </w:rPr>
            </w:pPr>
          </w:p>
          <w:p w14:paraId="3AE0A2A7" w14:textId="77777777" w:rsidR="003923C0" w:rsidRPr="00270F98" w:rsidRDefault="003923C0" w:rsidP="00536569">
            <w:pPr>
              <w:rPr>
                <w:sz w:val="20"/>
                <w:szCs w:val="20"/>
              </w:rPr>
            </w:pPr>
            <w:r>
              <w:rPr>
                <w:sz w:val="20"/>
                <w:szCs w:val="20"/>
              </w:rPr>
              <w:t>Note the De-Activate Response Plan button is present now that the plan has been activated.</w:t>
            </w:r>
          </w:p>
        </w:tc>
        <w:tc>
          <w:tcPr>
            <w:tcW w:w="4287"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56CCA321" w14:textId="77777777" w:rsidR="003923C0" w:rsidRDefault="003923C0" w:rsidP="00536569">
            <w:pPr>
              <w:rPr>
                <w:sz w:val="20"/>
                <w:szCs w:val="20"/>
              </w:rPr>
            </w:pPr>
            <w:r>
              <w:rPr>
                <w:sz w:val="20"/>
                <w:szCs w:val="20"/>
              </w:rPr>
              <w:t>There is a button to De-Activate an Active plan</w:t>
            </w:r>
          </w:p>
          <w:p w14:paraId="039B0741" w14:textId="77777777" w:rsidR="003923C0" w:rsidRPr="00270F98" w:rsidRDefault="003923C0" w:rsidP="00536569">
            <w:pPr>
              <w:rPr>
                <w:sz w:val="20"/>
                <w:szCs w:val="20"/>
              </w:rPr>
            </w:pPr>
          </w:p>
        </w:tc>
        <w:tc>
          <w:tcPr>
            <w:tcW w:w="144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75C561E5" w14:textId="7B040D66" w:rsidR="00A02CEE" w:rsidRPr="00F75A52" w:rsidRDefault="00A02CEE" w:rsidP="00A02CEE">
            <w:pPr>
              <w:rPr>
                <w:rFonts w:cstheme="minorHAnsi"/>
                <w:sz w:val="20"/>
                <w:szCs w:val="20"/>
              </w:rPr>
            </w:pPr>
            <w:r w:rsidRPr="00F75A52">
              <w:rPr>
                <w:rFonts w:cstheme="minorHAnsi"/>
                <w:sz w:val="20"/>
                <w:szCs w:val="20"/>
              </w:rPr>
              <w:t xml:space="preserve">Pass </w:t>
            </w:r>
            <w:sdt>
              <w:sdtPr>
                <w:rPr>
                  <w:rFonts w:cstheme="minorHAnsi"/>
                  <w:b/>
                  <w:sz w:val="20"/>
                  <w:szCs w:val="20"/>
                </w:rPr>
                <w:id w:val="-571039035"/>
                <w14:checkbox>
                  <w14:checked w14:val="1"/>
                  <w14:checkedState w14:val="2612" w14:font="MS Gothic"/>
                  <w14:uncheckedState w14:val="2610" w14:font="MS Gothic"/>
                </w14:checkbox>
              </w:sdtPr>
              <w:sdtContent>
                <w:r w:rsidR="00B41AB0">
                  <w:rPr>
                    <w:rFonts w:ascii="MS Gothic" w:eastAsia="MS Gothic" w:hAnsi="MS Gothic" w:cstheme="minorHAnsi" w:hint="eastAsia"/>
                    <w:b/>
                    <w:sz w:val="20"/>
                    <w:szCs w:val="20"/>
                  </w:rPr>
                  <w:t>☒</w:t>
                </w:r>
              </w:sdtContent>
            </w:sdt>
          </w:p>
          <w:p w14:paraId="6D71E90E" w14:textId="4CB3ADC0" w:rsidR="003923C0" w:rsidRPr="00270F98" w:rsidRDefault="00A02CEE" w:rsidP="00A02CEE">
            <w:pPr>
              <w:rPr>
                <w:sz w:val="20"/>
                <w:szCs w:val="20"/>
              </w:rPr>
            </w:pPr>
            <w:r w:rsidRPr="00F75A52">
              <w:rPr>
                <w:rFonts w:cstheme="minorHAnsi"/>
                <w:sz w:val="20"/>
                <w:szCs w:val="20"/>
              </w:rPr>
              <w:t xml:space="preserve">Fail </w:t>
            </w:r>
            <w:sdt>
              <w:sdtPr>
                <w:rPr>
                  <w:rFonts w:cstheme="minorHAnsi"/>
                  <w:b/>
                  <w:sz w:val="20"/>
                  <w:szCs w:val="20"/>
                </w:rPr>
                <w:id w:val="-1161775380"/>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tc>
        <w:tc>
          <w:tcPr>
            <w:tcW w:w="1497"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4606B0E0" w14:textId="77777777" w:rsidR="003923C0" w:rsidRPr="00270F98" w:rsidRDefault="003923C0" w:rsidP="00536569">
            <w:pPr>
              <w:rPr>
                <w:sz w:val="20"/>
                <w:szCs w:val="20"/>
              </w:rPr>
            </w:pPr>
            <w:r w:rsidRPr="00270F98">
              <w:rPr>
                <w:sz w:val="20"/>
                <w:szCs w:val="20"/>
              </w:rPr>
              <w:t>16.1.1.1</w:t>
            </w:r>
          </w:p>
        </w:tc>
      </w:tr>
      <w:tr w:rsidR="003923C0" w:rsidRPr="00270F98" w14:paraId="11241DDE" w14:textId="77777777" w:rsidTr="00536569">
        <w:tc>
          <w:tcPr>
            <w:tcW w:w="919"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1B968C8D" w14:textId="4572E5E4" w:rsidR="003923C0" w:rsidRPr="00270F98" w:rsidRDefault="00C4595C" w:rsidP="00536569">
            <w:pPr>
              <w:rPr>
                <w:sz w:val="20"/>
                <w:szCs w:val="20"/>
              </w:rPr>
            </w:pPr>
            <w:r>
              <w:rPr>
                <w:sz w:val="20"/>
                <w:szCs w:val="20"/>
              </w:rPr>
              <w:t>4</w:t>
            </w:r>
          </w:p>
        </w:tc>
        <w:tc>
          <w:tcPr>
            <w:tcW w:w="5404"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799AAEBF" w14:textId="77777777" w:rsidR="003923C0" w:rsidRDefault="003923C0" w:rsidP="00536569">
            <w:pPr>
              <w:rPr>
                <w:sz w:val="20"/>
                <w:szCs w:val="20"/>
              </w:rPr>
            </w:pPr>
            <w:r>
              <w:rPr>
                <w:sz w:val="20"/>
                <w:szCs w:val="20"/>
              </w:rPr>
              <w:t>Once the plan is now ‘Awaiting Manager Review’ again, review the list of Diversion Routes.</w:t>
            </w:r>
          </w:p>
          <w:p w14:paraId="3E2ED810" w14:textId="77777777" w:rsidR="003923C0" w:rsidRDefault="003923C0" w:rsidP="00536569">
            <w:pPr>
              <w:rPr>
                <w:sz w:val="20"/>
                <w:szCs w:val="20"/>
              </w:rPr>
            </w:pPr>
          </w:p>
          <w:p w14:paraId="2623AF43" w14:textId="77777777" w:rsidR="003923C0" w:rsidRDefault="003923C0" w:rsidP="00536569">
            <w:pPr>
              <w:rPr>
                <w:sz w:val="20"/>
                <w:szCs w:val="20"/>
              </w:rPr>
            </w:pPr>
            <w:r>
              <w:rPr>
                <w:sz w:val="20"/>
                <w:szCs w:val="20"/>
              </w:rPr>
              <w:t>Note the Do-Nothing information.</w:t>
            </w:r>
          </w:p>
          <w:p w14:paraId="420761D3" w14:textId="77777777" w:rsidR="003923C0" w:rsidRPr="00270F98" w:rsidRDefault="003923C0" w:rsidP="00536569">
            <w:pPr>
              <w:rPr>
                <w:sz w:val="20"/>
                <w:szCs w:val="20"/>
              </w:rPr>
            </w:pPr>
            <w:r>
              <w:rPr>
                <w:sz w:val="20"/>
                <w:szCs w:val="20"/>
              </w:rPr>
              <w:t>Note the Return-To-Normal information.</w:t>
            </w:r>
          </w:p>
        </w:tc>
        <w:tc>
          <w:tcPr>
            <w:tcW w:w="4287"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3040B63E" w14:textId="77777777" w:rsidR="003923C0" w:rsidRDefault="003923C0" w:rsidP="00536569">
            <w:pPr>
              <w:rPr>
                <w:sz w:val="20"/>
                <w:szCs w:val="20"/>
              </w:rPr>
            </w:pPr>
            <w:r>
              <w:rPr>
                <w:sz w:val="20"/>
                <w:szCs w:val="20"/>
              </w:rPr>
              <w:t>The Do-Nothing row shows information related to taking no action.</w:t>
            </w:r>
          </w:p>
          <w:p w14:paraId="3D9C3327" w14:textId="77777777" w:rsidR="003923C0" w:rsidRDefault="003923C0" w:rsidP="00536569">
            <w:pPr>
              <w:rPr>
                <w:sz w:val="20"/>
                <w:szCs w:val="20"/>
              </w:rPr>
            </w:pPr>
          </w:p>
          <w:p w14:paraId="2C6335B6" w14:textId="77777777" w:rsidR="003923C0" w:rsidRPr="00270F98" w:rsidRDefault="003923C0" w:rsidP="00536569">
            <w:pPr>
              <w:rPr>
                <w:sz w:val="20"/>
                <w:szCs w:val="20"/>
              </w:rPr>
            </w:pPr>
            <w:r>
              <w:rPr>
                <w:sz w:val="20"/>
                <w:szCs w:val="20"/>
              </w:rPr>
              <w:t>The Return-To-Normal row shows information related if the response plan would be deactivated.</w:t>
            </w:r>
          </w:p>
        </w:tc>
        <w:tc>
          <w:tcPr>
            <w:tcW w:w="144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20FA1502" w14:textId="52465885" w:rsidR="00A02CEE" w:rsidRPr="00F75A52" w:rsidRDefault="00A02CEE" w:rsidP="00A02CEE">
            <w:pPr>
              <w:rPr>
                <w:rFonts w:cstheme="minorHAnsi"/>
                <w:sz w:val="20"/>
                <w:szCs w:val="20"/>
              </w:rPr>
            </w:pPr>
            <w:r w:rsidRPr="00F75A52">
              <w:rPr>
                <w:rFonts w:cstheme="minorHAnsi"/>
                <w:sz w:val="20"/>
                <w:szCs w:val="20"/>
              </w:rPr>
              <w:t xml:space="preserve">Pass </w:t>
            </w:r>
            <w:sdt>
              <w:sdtPr>
                <w:rPr>
                  <w:rFonts w:cstheme="minorHAnsi"/>
                  <w:b/>
                  <w:sz w:val="20"/>
                  <w:szCs w:val="20"/>
                </w:rPr>
                <w:id w:val="496856386"/>
                <w14:checkbox>
                  <w14:checked w14:val="1"/>
                  <w14:checkedState w14:val="2612" w14:font="MS Gothic"/>
                  <w14:uncheckedState w14:val="2610" w14:font="MS Gothic"/>
                </w14:checkbox>
              </w:sdtPr>
              <w:sdtContent>
                <w:r w:rsidR="00403740">
                  <w:rPr>
                    <w:rFonts w:ascii="MS Gothic" w:eastAsia="MS Gothic" w:hAnsi="MS Gothic" w:cstheme="minorHAnsi" w:hint="eastAsia"/>
                    <w:b/>
                    <w:sz w:val="20"/>
                    <w:szCs w:val="20"/>
                  </w:rPr>
                  <w:t>☒</w:t>
                </w:r>
              </w:sdtContent>
            </w:sdt>
          </w:p>
          <w:p w14:paraId="0781E64E" w14:textId="77777777" w:rsidR="003923C0" w:rsidRDefault="00A02CEE" w:rsidP="00A02CEE">
            <w:pPr>
              <w:rPr>
                <w:rFonts w:ascii="MS Gothic" w:eastAsia="MS Gothic" w:hAnsi="MS Gothic" w:cstheme="minorHAnsi"/>
                <w:b/>
                <w:sz w:val="20"/>
                <w:szCs w:val="20"/>
              </w:rPr>
            </w:pPr>
            <w:r w:rsidRPr="00F75A52">
              <w:rPr>
                <w:rFonts w:cstheme="minorHAnsi"/>
                <w:sz w:val="20"/>
                <w:szCs w:val="20"/>
              </w:rPr>
              <w:t xml:space="preserve">Fail </w:t>
            </w:r>
            <w:sdt>
              <w:sdtPr>
                <w:rPr>
                  <w:rFonts w:cstheme="minorHAnsi"/>
                  <w:b/>
                  <w:sz w:val="20"/>
                  <w:szCs w:val="20"/>
                </w:rPr>
                <w:id w:val="-558397283"/>
                <w14:checkbox>
                  <w14:checked w14:val="0"/>
                  <w14:checkedState w14:val="2612" w14:font="MS Gothic"/>
                  <w14:uncheckedState w14:val="2610" w14:font="MS Gothic"/>
                </w14:checkbox>
              </w:sdtPr>
              <w:sdtContent>
                <w:r w:rsidR="00AA02E7">
                  <w:rPr>
                    <w:rFonts w:ascii="MS Gothic" w:eastAsia="MS Gothic" w:hAnsi="MS Gothic" w:cstheme="minorHAnsi" w:hint="eastAsia"/>
                    <w:b/>
                    <w:sz w:val="20"/>
                    <w:szCs w:val="20"/>
                  </w:rPr>
                  <w:t>☐</w:t>
                </w:r>
              </w:sdtContent>
            </w:sdt>
          </w:p>
          <w:p w14:paraId="75105916" w14:textId="15DB6529" w:rsidR="00403740" w:rsidRPr="00403740" w:rsidRDefault="00403740" w:rsidP="00403740">
            <w:pPr>
              <w:rPr>
                <w:sz w:val="20"/>
                <w:szCs w:val="20"/>
              </w:rPr>
            </w:pPr>
            <w:r>
              <w:rPr>
                <w:sz w:val="20"/>
                <w:szCs w:val="20"/>
              </w:rPr>
              <w:t>2020.12.09&gt; updated GUI shows do nothing and return to normal with relevant information from simulation</w:t>
            </w:r>
          </w:p>
        </w:tc>
        <w:tc>
          <w:tcPr>
            <w:tcW w:w="1497"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0F369642" w14:textId="77777777" w:rsidR="003923C0" w:rsidRPr="0067171C" w:rsidRDefault="003923C0" w:rsidP="00536569">
            <w:pPr>
              <w:rPr>
                <w:sz w:val="20"/>
                <w:szCs w:val="20"/>
              </w:rPr>
            </w:pPr>
            <w:r w:rsidRPr="0067171C">
              <w:rPr>
                <w:sz w:val="20"/>
                <w:szCs w:val="20"/>
              </w:rPr>
              <w:t>16.1.1.3</w:t>
            </w:r>
          </w:p>
          <w:p w14:paraId="3C2F1FCB" w14:textId="77777777" w:rsidR="003923C0" w:rsidRPr="0067171C" w:rsidRDefault="003923C0" w:rsidP="00536569">
            <w:pPr>
              <w:rPr>
                <w:sz w:val="20"/>
                <w:szCs w:val="20"/>
              </w:rPr>
            </w:pPr>
            <w:r w:rsidRPr="0067171C">
              <w:rPr>
                <w:sz w:val="20"/>
                <w:szCs w:val="20"/>
              </w:rPr>
              <w:t>16.1.1.4</w:t>
            </w:r>
          </w:p>
          <w:p w14:paraId="76E382F6" w14:textId="77777777" w:rsidR="003923C0" w:rsidRPr="00270F98" w:rsidRDefault="003923C0" w:rsidP="00536569">
            <w:pPr>
              <w:rPr>
                <w:sz w:val="20"/>
                <w:szCs w:val="20"/>
              </w:rPr>
            </w:pPr>
            <w:r w:rsidRPr="0067171C">
              <w:rPr>
                <w:sz w:val="20"/>
                <w:szCs w:val="20"/>
              </w:rPr>
              <w:t>17.1.1.2</w:t>
            </w:r>
          </w:p>
        </w:tc>
      </w:tr>
    </w:tbl>
    <w:p w14:paraId="319A82EC" w14:textId="77777777" w:rsidR="003923C0" w:rsidRPr="00DC4235" w:rsidRDefault="003923C0" w:rsidP="003923C0"/>
    <w:p w14:paraId="0F9D7732" w14:textId="77777777" w:rsidR="003923C0" w:rsidRPr="007745B0" w:rsidRDefault="003923C0" w:rsidP="003923C0">
      <w:pPr>
        <w:rPr>
          <w:rFonts w:cstheme="minorHAnsi"/>
          <w:szCs w:val="22"/>
        </w:rPr>
      </w:pPr>
    </w:p>
    <w:p w14:paraId="26F27C60" w14:textId="77777777" w:rsidR="003923C0" w:rsidRPr="002F269A" w:rsidRDefault="003923C0" w:rsidP="003923C0">
      <w:pPr>
        <w:spacing w:after="160" w:line="259" w:lineRule="auto"/>
        <w:rPr>
          <w:rFonts w:ascii="Calibri" w:eastAsia="Calibri" w:hAnsi="Calibri"/>
          <w:sz w:val="22"/>
          <w:szCs w:val="22"/>
        </w:rPr>
      </w:pPr>
    </w:p>
    <w:tbl>
      <w:tblPr>
        <w:tblStyle w:val="TableGrid2"/>
        <w:tblW w:w="8640" w:type="dxa"/>
        <w:jc w:val="right"/>
        <w:tblLook w:val="04A0" w:firstRow="1" w:lastRow="0" w:firstColumn="1" w:lastColumn="0" w:noHBand="0" w:noVBand="1"/>
      </w:tblPr>
      <w:tblGrid>
        <w:gridCol w:w="2880"/>
        <w:gridCol w:w="5760"/>
      </w:tblGrid>
      <w:tr w:rsidR="003923C0" w:rsidRPr="002F269A" w14:paraId="6D8F4562" w14:textId="77777777" w:rsidTr="00536569">
        <w:trPr>
          <w:jc w:val="right"/>
        </w:trPr>
        <w:tc>
          <w:tcPr>
            <w:tcW w:w="2880" w:type="dxa"/>
            <w:shd w:val="clear" w:color="auto" w:fill="D9D9D9"/>
          </w:tcPr>
          <w:p w14:paraId="3F9A4618"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 End Date and Time</w:t>
            </w:r>
          </w:p>
        </w:tc>
        <w:tc>
          <w:tcPr>
            <w:tcW w:w="5760" w:type="dxa"/>
          </w:tcPr>
          <w:p w14:paraId="1C7FCAAE" w14:textId="2BEDADDC" w:rsidR="003923C0" w:rsidRPr="002F269A" w:rsidRDefault="004D704D" w:rsidP="00536569">
            <w:pPr>
              <w:rPr>
                <w:rFonts w:ascii="Calibri" w:hAnsi="Calibri" w:cs="Arial"/>
                <w:sz w:val="20"/>
                <w:szCs w:val="20"/>
              </w:rPr>
            </w:pPr>
            <w:r>
              <w:rPr>
                <w:rFonts w:ascii="Calibri" w:hAnsi="Calibri" w:cs="Arial"/>
                <w:sz w:val="20"/>
                <w:szCs w:val="20"/>
              </w:rPr>
              <w:t xml:space="preserve">11/19/2020 </w:t>
            </w:r>
            <w:r w:rsidR="00F20E2E">
              <w:rPr>
                <w:rFonts w:ascii="Calibri" w:hAnsi="Calibri" w:cs="Arial"/>
                <w:sz w:val="20"/>
                <w:szCs w:val="20"/>
              </w:rPr>
              <w:t>12:35</w:t>
            </w:r>
          </w:p>
        </w:tc>
      </w:tr>
      <w:tr w:rsidR="003923C0" w:rsidRPr="002F269A" w14:paraId="0A016492" w14:textId="77777777" w:rsidTr="00536569">
        <w:trPr>
          <w:jc w:val="right"/>
        </w:trPr>
        <w:tc>
          <w:tcPr>
            <w:tcW w:w="2880" w:type="dxa"/>
            <w:shd w:val="clear" w:color="auto" w:fill="D9D9D9"/>
          </w:tcPr>
          <w:p w14:paraId="2C65A814"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 Result (Pass/Fail)</w:t>
            </w:r>
          </w:p>
        </w:tc>
        <w:tc>
          <w:tcPr>
            <w:tcW w:w="5760" w:type="dxa"/>
          </w:tcPr>
          <w:p w14:paraId="4D638116" w14:textId="77777777" w:rsidR="003923C0" w:rsidRDefault="00AE6738" w:rsidP="00536569">
            <w:pPr>
              <w:rPr>
                <w:rFonts w:ascii="Calibri" w:hAnsi="Calibri" w:cs="Arial"/>
                <w:sz w:val="20"/>
                <w:szCs w:val="20"/>
              </w:rPr>
            </w:pPr>
            <w:r>
              <w:rPr>
                <w:rFonts w:ascii="Calibri" w:hAnsi="Calibri" w:cs="Arial"/>
                <w:sz w:val="20"/>
                <w:szCs w:val="20"/>
              </w:rPr>
              <w:t>Pass</w:t>
            </w:r>
            <w:r w:rsidR="00AA02E7">
              <w:rPr>
                <w:rFonts w:ascii="Calibri" w:hAnsi="Calibri" w:cs="Arial"/>
                <w:sz w:val="20"/>
                <w:szCs w:val="20"/>
              </w:rPr>
              <w:t xml:space="preserve">; except for </w:t>
            </w:r>
            <w:r w:rsidR="00FA2894">
              <w:rPr>
                <w:rFonts w:ascii="Calibri" w:hAnsi="Calibri" w:cs="Arial"/>
                <w:sz w:val="20"/>
                <w:szCs w:val="20"/>
              </w:rPr>
              <w:t>step 4 which needs design review</w:t>
            </w:r>
          </w:p>
          <w:p w14:paraId="52EDDB42" w14:textId="50334924" w:rsidR="00403740" w:rsidRPr="002F269A" w:rsidRDefault="00403740" w:rsidP="00536569">
            <w:pPr>
              <w:rPr>
                <w:rFonts w:ascii="Calibri" w:hAnsi="Calibri" w:cs="Arial"/>
                <w:sz w:val="20"/>
                <w:szCs w:val="20"/>
              </w:rPr>
            </w:pPr>
            <w:r>
              <w:rPr>
                <w:rFonts w:ascii="Calibri" w:hAnsi="Calibri" w:cs="Arial"/>
                <w:sz w:val="20"/>
                <w:szCs w:val="20"/>
              </w:rPr>
              <w:t>2020.12.09retesting after redesign – step 4 passes</w:t>
            </w:r>
          </w:p>
        </w:tc>
      </w:tr>
      <w:tr w:rsidR="003923C0" w:rsidRPr="002F269A" w14:paraId="3DF9541C" w14:textId="77777777" w:rsidTr="00536569">
        <w:trPr>
          <w:jc w:val="right"/>
        </w:trPr>
        <w:tc>
          <w:tcPr>
            <w:tcW w:w="2880" w:type="dxa"/>
            <w:shd w:val="clear" w:color="auto" w:fill="D9D9D9"/>
          </w:tcPr>
          <w:p w14:paraId="727BF699" w14:textId="77777777" w:rsidR="003923C0" w:rsidRPr="002F269A" w:rsidRDefault="003923C0" w:rsidP="00536569">
            <w:pPr>
              <w:rPr>
                <w:rFonts w:ascii="Calibri" w:hAnsi="Calibri" w:cs="Arial"/>
                <w:sz w:val="20"/>
                <w:szCs w:val="20"/>
              </w:rPr>
            </w:pPr>
            <w:r w:rsidRPr="002F269A">
              <w:rPr>
                <w:rFonts w:ascii="Calibri" w:hAnsi="Calibri" w:cs="Arial"/>
                <w:sz w:val="20"/>
                <w:szCs w:val="20"/>
              </w:rPr>
              <w:t>Tester</w:t>
            </w:r>
          </w:p>
        </w:tc>
        <w:tc>
          <w:tcPr>
            <w:tcW w:w="5760" w:type="dxa"/>
          </w:tcPr>
          <w:p w14:paraId="18B04950" w14:textId="5F57E00B" w:rsidR="003923C0" w:rsidRPr="002F269A" w:rsidRDefault="00AE6738" w:rsidP="00536569">
            <w:pPr>
              <w:rPr>
                <w:rFonts w:ascii="Calibri" w:hAnsi="Calibri" w:cs="Arial"/>
                <w:sz w:val="20"/>
                <w:szCs w:val="20"/>
              </w:rPr>
            </w:pPr>
            <w:r>
              <w:rPr>
                <w:rFonts w:ascii="Calibri" w:hAnsi="Calibri" w:cs="Arial"/>
                <w:sz w:val="20"/>
                <w:szCs w:val="20"/>
              </w:rPr>
              <w:t>Adam Dylla</w:t>
            </w:r>
            <w:r w:rsidR="005F5D01">
              <w:rPr>
                <w:noProof/>
              </w:rPr>
              <w:drawing>
                <wp:inline distT="0" distB="0" distL="0" distR="0" wp14:anchorId="493AF2CB" wp14:editId="758125B1">
                  <wp:extent cx="409575" cy="49610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18951" cy="507461"/>
                          </a:xfrm>
                          <a:prstGeom prst="rect">
                            <a:avLst/>
                          </a:prstGeom>
                          <a:noFill/>
                          <a:ln>
                            <a:noFill/>
                          </a:ln>
                        </pic:spPr>
                      </pic:pic>
                    </a:graphicData>
                  </a:graphic>
                </wp:inline>
              </w:drawing>
            </w:r>
          </w:p>
        </w:tc>
      </w:tr>
      <w:tr w:rsidR="003923C0" w:rsidRPr="002F269A" w14:paraId="183CEA07" w14:textId="77777777" w:rsidTr="00536569">
        <w:trPr>
          <w:jc w:val="right"/>
        </w:trPr>
        <w:tc>
          <w:tcPr>
            <w:tcW w:w="2880" w:type="dxa"/>
            <w:shd w:val="clear" w:color="auto" w:fill="D9D9D9"/>
          </w:tcPr>
          <w:p w14:paraId="211C8C0B" w14:textId="77777777" w:rsidR="003923C0" w:rsidRPr="002F269A" w:rsidRDefault="003923C0" w:rsidP="00536569">
            <w:pPr>
              <w:rPr>
                <w:rFonts w:ascii="Calibri" w:hAnsi="Calibri" w:cs="Arial"/>
                <w:sz w:val="20"/>
                <w:szCs w:val="20"/>
              </w:rPr>
            </w:pPr>
            <w:r w:rsidRPr="002F269A">
              <w:rPr>
                <w:rFonts w:ascii="Calibri" w:hAnsi="Calibri" w:cs="Arial"/>
                <w:sz w:val="20"/>
                <w:szCs w:val="20"/>
              </w:rPr>
              <w:t>Approver</w:t>
            </w:r>
          </w:p>
        </w:tc>
        <w:tc>
          <w:tcPr>
            <w:tcW w:w="5760" w:type="dxa"/>
          </w:tcPr>
          <w:p w14:paraId="5F353B9D" w14:textId="1991CA31" w:rsidR="003923C0" w:rsidRPr="002F269A" w:rsidRDefault="00AE6738" w:rsidP="00536569">
            <w:pPr>
              <w:rPr>
                <w:rFonts w:ascii="Calibri" w:hAnsi="Calibri" w:cs="Arial"/>
                <w:sz w:val="20"/>
                <w:szCs w:val="20"/>
              </w:rPr>
            </w:pPr>
            <w:r>
              <w:rPr>
                <w:rFonts w:ascii="Calibri" w:hAnsi="Calibri" w:cs="Arial"/>
                <w:sz w:val="20"/>
                <w:szCs w:val="20"/>
              </w:rPr>
              <w:t>Tushar Patel</w:t>
            </w:r>
          </w:p>
        </w:tc>
      </w:tr>
    </w:tbl>
    <w:p w14:paraId="73EAC8E9" w14:textId="77777777" w:rsidR="003923C0" w:rsidRDefault="003923C0" w:rsidP="003923C0">
      <w:pPr>
        <w:rPr>
          <w:rFonts w:cstheme="minorHAnsi"/>
          <w:szCs w:val="22"/>
        </w:rPr>
        <w:sectPr w:rsidR="003923C0" w:rsidSect="001B24BB">
          <w:pgSz w:w="15840" w:h="12240" w:orient="landscape"/>
          <w:pgMar w:top="1440" w:right="1440" w:bottom="1440" w:left="1440" w:header="720" w:footer="720" w:gutter="0"/>
          <w:cols w:space="720"/>
          <w:docGrid w:linePitch="360"/>
        </w:sectPr>
      </w:pPr>
    </w:p>
    <w:p w14:paraId="112A7F98" w14:textId="77777777" w:rsidR="003923C0" w:rsidRDefault="003923C0" w:rsidP="003923C0">
      <w:pPr>
        <w:pStyle w:val="Heading2"/>
      </w:pPr>
      <w:bookmarkStart w:id="142" w:name="_Toc55942922"/>
      <w:bookmarkStart w:id="143" w:name="_Toc55988520"/>
      <w:r>
        <w:lastRenderedPageBreak/>
        <w:t>RICMS-SOT-0: Demonstrate s</w:t>
      </w:r>
      <w:r w:rsidRPr="007401B6">
        <w:t>ignal corridor measures of effectiveness</w:t>
      </w:r>
      <w:bookmarkEnd w:id="142"/>
      <w:bookmarkEnd w:id="143"/>
    </w:p>
    <w:p w14:paraId="266DA1E4" w14:textId="77777777" w:rsidR="003923C0" w:rsidRDefault="003923C0" w:rsidP="003923C0">
      <w:r w:rsidRPr="007401B6">
        <w:t xml:space="preserve">The system will demonstrate the detailed results of full signal corridor optimization and simulation that </w:t>
      </w:r>
      <w:r>
        <w:t xml:space="preserve">was </w:t>
      </w:r>
      <w:r w:rsidRPr="007401B6">
        <w:t>generated before ATP</w:t>
      </w:r>
    </w:p>
    <w:p w14:paraId="56E88018" w14:textId="77777777" w:rsidR="003923C0" w:rsidRDefault="003923C0" w:rsidP="003923C0"/>
    <w:p w14:paraId="3086F183" w14:textId="77777777" w:rsidR="003923C0" w:rsidRDefault="003923C0" w:rsidP="003923C0">
      <w:pPr>
        <w:pStyle w:val="Heading3"/>
      </w:pPr>
      <w:bookmarkStart w:id="144" w:name="_Toc55942923"/>
      <w:bookmarkStart w:id="145" w:name="_Toc55988521"/>
      <w:r>
        <w:t>Requirements Tested</w:t>
      </w:r>
      <w:bookmarkEnd w:id="144"/>
      <w:bookmarkEnd w:id="145"/>
    </w:p>
    <w:p w14:paraId="43EBEB6F" w14:textId="77777777" w:rsidR="003923C0" w:rsidRPr="007401B6" w:rsidRDefault="003923C0" w:rsidP="003923C0"/>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912"/>
        <w:gridCol w:w="7448"/>
      </w:tblGrid>
      <w:tr w:rsidR="003923C0" w:rsidRPr="00C92C0A" w14:paraId="2EAC1748" w14:textId="77777777" w:rsidTr="00536569">
        <w:tc>
          <w:tcPr>
            <w:tcW w:w="1912" w:type="dxa"/>
            <w:shd w:val="clear" w:color="auto" w:fill="D9D9D9" w:themeFill="background1" w:themeFillShade="D9"/>
            <w:vAlign w:val="center"/>
          </w:tcPr>
          <w:p w14:paraId="4CB3C7AE" w14:textId="77777777" w:rsidR="003923C0" w:rsidRPr="00C92C0A" w:rsidRDefault="003923C0" w:rsidP="00536569">
            <w:pPr>
              <w:rPr>
                <w:rFonts w:cs="Arial"/>
                <w:b/>
                <w:sz w:val="20"/>
                <w:szCs w:val="20"/>
              </w:rPr>
            </w:pPr>
            <w:r w:rsidRPr="00C92C0A">
              <w:rPr>
                <w:rFonts w:cs="Arial"/>
                <w:b/>
                <w:sz w:val="20"/>
                <w:szCs w:val="20"/>
              </w:rPr>
              <w:t>Requirement ID</w:t>
            </w:r>
          </w:p>
        </w:tc>
        <w:tc>
          <w:tcPr>
            <w:tcW w:w="7448" w:type="dxa"/>
            <w:shd w:val="clear" w:color="auto" w:fill="D9D9D9" w:themeFill="background1" w:themeFillShade="D9"/>
            <w:vAlign w:val="center"/>
          </w:tcPr>
          <w:p w14:paraId="28004D8E" w14:textId="77777777" w:rsidR="003923C0" w:rsidRPr="00C92C0A" w:rsidRDefault="003923C0" w:rsidP="00536569">
            <w:pPr>
              <w:rPr>
                <w:rFonts w:cs="Arial"/>
                <w:b/>
                <w:sz w:val="20"/>
                <w:szCs w:val="20"/>
              </w:rPr>
            </w:pPr>
            <w:r w:rsidRPr="00C92C0A">
              <w:rPr>
                <w:rFonts w:cs="Arial"/>
                <w:b/>
                <w:sz w:val="20"/>
                <w:szCs w:val="20"/>
              </w:rPr>
              <w:t>Requirement Text</w:t>
            </w:r>
          </w:p>
        </w:tc>
      </w:tr>
      <w:tr w:rsidR="003923C0" w:rsidRPr="00C92C0A" w14:paraId="0D80BF37" w14:textId="77777777" w:rsidTr="00536569">
        <w:tc>
          <w:tcPr>
            <w:tcW w:w="1912" w:type="dxa"/>
            <w:shd w:val="clear" w:color="auto" w:fill="auto"/>
            <w:vAlign w:val="bottom"/>
          </w:tcPr>
          <w:p w14:paraId="1B05DEB4" w14:textId="77777777" w:rsidR="003923C0" w:rsidRPr="00C92C0A" w:rsidRDefault="003923C0" w:rsidP="00536569">
            <w:pPr>
              <w:pStyle w:val="TableRows"/>
              <w:spacing w:before="0" w:after="0"/>
              <w:ind w:left="360"/>
              <w:rPr>
                <w:sz w:val="20"/>
                <w:szCs w:val="20"/>
              </w:rPr>
            </w:pPr>
            <w:r>
              <w:rPr>
                <w:rFonts w:ascii="Calibri" w:hAnsi="Calibri" w:cs="Calibri"/>
                <w:color w:val="000000"/>
                <w:sz w:val="22"/>
              </w:rPr>
              <w:t>19.1.1.2</w:t>
            </w:r>
          </w:p>
        </w:tc>
        <w:tc>
          <w:tcPr>
            <w:tcW w:w="7448" w:type="dxa"/>
            <w:shd w:val="clear" w:color="auto" w:fill="auto"/>
            <w:vAlign w:val="bottom"/>
          </w:tcPr>
          <w:p w14:paraId="4B3D660C" w14:textId="77777777" w:rsidR="003923C0" w:rsidRPr="00C92C0A" w:rsidRDefault="003923C0" w:rsidP="00536569">
            <w:pPr>
              <w:pStyle w:val="TableRows"/>
              <w:spacing w:before="0" w:after="0"/>
              <w:rPr>
                <w:sz w:val="20"/>
                <w:szCs w:val="20"/>
              </w:rPr>
            </w:pPr>
            <w:r>
              <w:rPr>
                <w:rFonts w:ascii="Calibri" w:hAnsi="Calibri" w:cs="Calibri"/>
                <w:color w:val="000000"/>
                <w:sz w:val="22"/>
              </w:rPr>
              <w:t>The R-ICMS shall provide the capability to load intersection data necessary to calculate capacity of intersection movements</w:t>
            </w:r>
          </w:p>
        </w:tc>
      </w:tr>
      <w:tr w:rsidR="003923C0" w:rsidRPr="00C92C0A" w14:paraId="7553A666" w14:textId="77777777" w:rsidTr="00536569">
        <w:tc>
          <w:tcPr>
            <w:tcW w:w="1912" w:type="dxa"/>
            <w:shd w:val="clear" w:color="auto" w:fill="auto"/>
            <w:vAlign w:val="bottom"/>
          </w:tcPr>
          <w:p w14:paraId="1F346731" w14:textId="77777777" w:rsidR="003923C0" w:rsidRPr="00C92C0A" w:rsidRDefault="003923C0" w:rsidP="00536569">
            <w:pPr>
              <w:pStyle w:val="TableRows"/>
              <w:spacing w:before="0" w:after="0"/>
              <w:ind w:left="360"/>
              <w:rPr>
                <w:sz w:val="20"/>
                <w:szCs w:val="20"/>
              </w:rPr>
            </w:pPr>
            <w:r>
              <w:rPr>
                <w:rFonts w:ascii="Calibri" w:hAnsi="Calibri" w:cs="Calibri"/>
                <w:color w:val="000000"/>
                <w:sz w:val="22"/>
              </w:rPr>
              <w:t>19.1.3.2</w:t>
            </w:r>
          </w:p>
        </w:tc>
        <w:tc>
          <w:tcPr>
            <w:tcW w:w="7448" w:type="dxa"/>
            <w:shd w:val="clear" w:color="auto" w:fill="auto"/>
            <w:vAlign w:val="bottom"/>
          </w:tcPr>
          <w:p w14:paraId="38677DD8" w14:textId="77777777" w:rsidR="003923C0" w:rsidRPr="00C92C0A" w:rsidRDefault="003923C0" w:rsidP="00536569">
            <w:pPr>
              <w:pStyle w:val="TableRows"/>
              <w:spacing w:before="0" w:after="0"/>
              <w:rPr>
                <w:sz w:val="20"/>
                <w:szCs w:val="20"/>
              </w:rPr>
            </w:pPr>
            <w:r>
              <w:rPr>
                <w:rFonts w:ascii="Calibri" w:hAnsi="Calibri" w:cs="Calibri"/>
                <w:color w:val="000000"/>
                <w:sz w:val="22"/>
              </w:rPr>
              <w:t>The R-ICMS shall display measures of effectiveness from the SOT tool (HCS7 Streets) for proposed sets of signal timing plans for an intersection</w:t>
            </w:r>
          </w:p>
        </w:tc>
      </w:tr>
      <w:tr w:rsidR="003923C0" w:rsidRPr="00C92C0A" w14:paraId="7F3D27AB" w14:textId="77777777" w:rsidTr="00536569">
        <w:tc>
          <w:tcPr>
            <w:tcW w:w="1912" w:type="dxa"/>
            <w:shd w:val="clear" w:color="auto" w:fill="auto"/>
            <w:vAlign w:val="bottom"/>
          </w:tcPr>
          <w:p w14:paraId="25239C94" w14:textId="77777777" w:rsidR="003923C0" w:rsidRPr="00C92C0A" w:rsidRDefault="003923C0" w:rsidP="00536569">
            <w:pPr>
              <w:pStyle w:val="TableRows"/>
              <w:spacing w:before="0" w:after="0"/>
              <w:ind w:left="360"/>
              <w:rPr>
                <w:sz w:val="20"/>
                <w:szCs w:val="20"/>
              </w:rPr>
            </w:pPr>
            <w:r>
              <w:rPr>
                <w:rFonts w:ascii="Calibri" w:hAnsi="Calibri" w:cs="Calibri"/>
                <w:color w:val="000000"/>
                <w:sz w:val="22"/>
              </w:rPr>
              <w:t>19.1.3.3</w:t>
            </w:r>
          </w:p>
        </w:tc>
        <w:tc>
          <w:tcPr>
            <w:tcW w:w="7448" w:type="dxa"/>
            <w:shd w:val="clear" w:color="auto" w:fill="auto"/>
            <w:vAlign w:val="bottom"/>
          </w:tcPr>
          <w:p w14:paraId="623AA79D" w14:textId="77777777" w:rsidR="003923C0" w:rsidRPr="00C92C0A" w:rsidRDefault="003923C0" w:rsidP="00536569">
            <w:pPr>
              <w:pStyle w:val="TableRows"/>
              <w:spacing w:before="0" w:after="0"/>
              <w:rPr>
                <w:sz w:val="20"/>
                <w:szCs w:val="20"/>
              </w:rPr>
            </w:pPr>
            <w:r>
              <w:rPr>
                <w:rFonts w:ascii="Calibri" w:hAnsi="Calibri" w:cs="Calibri"/>
                <w:color w:val="000000"/>
                <w:sz w:val="22"/>
              </w:rPr>
              <w:t xml:space="preserve">The R-ICMS shall display </w:t>
            </w:r>
            <w:proofErr w:type="gramStart"/>
            <w:r>
              <w:rPr>
                <w:rFonts w:ascii="Calibri" w:hAnsi="Calibri" w:cs="Calibri"/>
                <w:color w:val="000000"/>
                <w:sz w:val="22"/>
              </w:rPr>
              <w:t>The</w:t>
            </w:r>
            <w:proofErr w:type="gramEnd"/>
            <w:r>
              <w:rPr>
                <w:rFonts w:ascii="Calibri" w:hAnsi="Calibri" w:cs="Calibri"/>
                <w:color w:val="000000"/>
                <w:sz w:val="22"/>
              </w:rPr>
              <w:t xml:space="preserve"> "score" calculated from the modelling engine and the SOT tool for proposed sets of signal timing plans for an intersection</w:t>
            </w:r>
          </w:p>
        </w:tc>
      </w:tr>
      <w:tr w:rsidR="003923C0" w:rsidRPr="00C92C0A" w14:paraId="14E09213" w14:textId="77777777" w:rsidTr="00536569">
        <w:tc>
          <w:tcPr>
            <w:tcW w:w="1912" w:type="dxa"/>
            <w:shd w:val="clear" w:color="auto" w:fill="auto"/>
            <w:vAlign w:val="bottom"/>
          </w:tcPr>
          <w:p w14:paraId="6827D211" w14:textId="77777777" w:rsidR="003923C0" w:rsidRPr="00C92C0A" w:rsidRDefault="003923C0" w:rsidP="00536569">
            <w:pPr>
              <w:pStyle w:val="TableRows"/>
              <w:spacing w:before="0" w:after="0"/>
              <w:ind w:left="360"/>
              <w:rPr>
                <w:sz w:val="20"/>
                <w:szCs w:val="20"/>
              </w:rPr>
            </w:pPr>
            <w:r>
              <w:rPr>
                <w:rFonts w:ascii="Calibri" w:hAnsi="Calibri" w:cs="Calibri"/>
                <w:color w:val="000000"/>
                <w:sz w:val="22"/>
              </w:rPr>
              <w:t>19.1.3.4</w:t>
            </w:r>
          </w:p>
        </w:tc>
        <w:tc>
          <w:tcPr>
            <w:tcW w:w="7448" w:type="dxa"/>
            <w:shd w:val="clear" w:color="auto" w:fill="auto"/>
            <w:vAlign w:val="bottom"/>
          </w:tcPr>
          <w:p w14:paraId="5AB2B542" w14:textId="77777777" w:rsidR="003923C0" w:rsidRPr="00C92C0A" w:rsidRDefault="003923C0" w:rsidP="00536569">
            <w:pPr>
              <w:pStyle w:val="TableRows"/>
              <w:spacing w:before="0" w:after="0"/>
              <w:rPr>
                <w:sz w:val="20"/>
                <w:szCs w:val="20"/>
              </w:rPr>
            </w:pPr>
            <w:r>
              <w:rPr>
                <w:rFonts w:ascii="Calibri" w:hAnsi="Calibri" w:cs="Calibri"/>
                <w:color w:val="000000"/>
                <w:sz w:val="22"/>
              </w:rPr>
              <w:t>The R-ICMS shall display MOEs from the modelling engine for proposed sets of signal timing plans for an intersection</w:t>
            </w:r>
          </w:p>
        </w:tc>
      </w:tr>
      <w:tr w:rsidR="003923C0" w:rsidRPr="00C92C0A" w14:paraId="438281CB" w14:textId="77777777" w:rsidTr="00536569">
        <w:tc>
          <w:tcPr>
            <w:tcW w:w="1912" w:type="dxa"/>
            <w:shd w:val="clear" w:color="auto" w:fill="auto"/>
            <w:vAlign w:val="bottom"/>
          </w:tcPr>
          <w:p w14:paraId="0650A85D" w14:textId="77777777" w:rsidR="003923C0" w:rsidRPr="00C92C0A" w:rsidRDefault="003923C0" w:rsidP="00536569">
            <w:pPr>
              <w:pStyle w:val="TableRows"/>
              <w:spacing w:before="0" w:after="0"/>
              <w:ind w:left="360"/>
              <w:rPr>
                <w:sz w:val="20"/>
                <w:szCs w:val="20"/>
              </w:rPr>
            </w:pPr>
            <w:r>
              <w:rPr>
                <w:rFonts w:ascii="Calibri" w:hAnsi="Calibri" w:cs="Calibri"/>
                <w:color w:val="000000"/>
                <w:sz w:val="22"/>
              </w:rPr>
              <w:t>19.1.6.4</w:t>
            </w:r>
          </w:p>
        </w:tc>
        <w:tc>
          <w:tcPr>
            <w:tcW w:w="7448" w:type="dxa"/>
            <w:shd w:val="clear" w:color="auto" w:fill="auto"/>
            <w:vAlign w:val="bottom"/>
          </w:tcPr>
          <w:p w14:paraId="5F57B9DF" w14:textId="77777777" w:rsidR="003923C0" w:rsidRPr="00C92C0A" w:rsidRDefault="003923C0" w:rsidP="00536569">
            <w:pPr>
              <w:pStyle w:val="TableRows"/>
              <w:spacing w:before="0" w:after="0"/>
              <w:rPr>
                <w:sz w:val="20"/>
                <w:szCs w:val="20"/>
              </w:rPr>
            </w:pPr>
            <w:r>
              <w:rPr>
                <w:rFonts w:ascii="Calibri" w:hAnsi="Calibri" w:cs="Calibri"/>
                <w:color w:val="000000"/>
                <w:sz w:val="22"/>
              </w:rPr>
              <w:t>The R-ICMS shall display measures of effectiveness for sets of signal timing plans and proposed offsets for corridors</w:t>
            </w:r>
          </w:p>
        </w:tc>
      </w:tr>
      <w:tr w:rsidR="003923C0" w:rsidRPr="00C92C0A" w14:paraId="1B33225B" w14:textId="77777777" w:rsidTr="00536569">
        <w:tc>
          <w:tcPr>
            <w:tcW w:w="1912" w:type="dxa"/>
            <w:shd w:val="clear" w:color="auto" w:fill="auto"/>
            <w:vAlign w:val="bottom"/>
          </w:tcPr>
          <w:p w14:paraId="00BA242A" w14:textId="77777777" w:rsidR="003923C0" w:rsidRPr="00C92C0A" w:rsidRDefault="003923C0" w:rsidP="00536569">
            <w:pPr>
              <w:pStyle w:val="TableRows"/>
              <w:spacing w:before="0" w:after="0"/>
              <w:ind w:left="360"/>
              <w:rPr>
                <w:sz w:val="20"/>
                <w:szCs w:val="20"/>
              </w:rPr>
            </w:pPr>
            <w:r>
              <w:rPr>
                <w:rFonts w:ascii="Calibri" w:hAnsi="Calibri" w:cs="Calibri"/>
                <w:color w:val="000000"/>
                <w:sz w:val="22"/>
              </w:rPr>
              <w:t>19.1.3.5</w:t>
            </w:r>
          </w:p>
        </w:tc>
        <w:tc>
          <w:tcPr>
            <w:tcW w:w="7448" w:type="dxa"/>
            <w:shd w:val="clear" w:color="auto" w:fill="auto"/>
            <w:vAlign w:val="bottom"/>
          </w:tcPr>
          <w:p w14:paraId="000A0374" w14:textId="77777777" w:rsidR="003923C0" w:rsidRPr="00C92C0A" w:rsidRDefault="003923C0" w:rsidP="00536569">
            <w:pPr>
              <w:pStyle w:val="TableRows"/>
              <w:spacing w:before="0" w:after="0"/>
              <w:rPr>
                <w:sz w:val="20"/>
                <w:szCs w:val="20"/>
              </w:rPr>
            </w:pPr>
            <w:r>
              <w:rPr>
                <w:rFonts w:ascii="Calibri" w:hAnsi="Calibri" w:cs="Calibri"/>
                <w:color w:val="000000"/>
                <w:sz w:val="22"/>
              </w:rPr>
              <w:t>The R-ICMS shall allow authorized users to modify signal timing plans within the proposed sets of signal timing plans for an intersection</w:t>
            </w:r>
          </w:p>
        </w:tc>
      </w:tr>
    </w:tbl>
    <w:p w14:paraId="13B9B84A" w14:textId="77777777" w:rsidR="003923C0" w:rsidRDefault="003923C0" w:rsidP="003923C0">
      <w:pPr>
        <w:sectPr w:rsidR="003923C0" w:rsidSect="00963A01">
          <w:footerReference w:type="first" r:id="rId35"/>
          <w:pgSz w:w="12240" w:h="15840"/>
          <w:pgMar w:top="1440" w:right="1440" w:bottom="1440" w:left="1440" w:header="720" w:footer="720" w:gutter="0"/>
          <w:cols w:space="720"/>
          <w:docGrid w:linePitch="360"/>
        </w:sectPr>
      </w:pPr>
    </w:p>
    <w:p w14:paraId="56DFB73A" w14:textId="77777777" w:rsidR="003923C0" w:rsidRDefault="003923C0" w:rsidP="003923C0">
      <w:pPr>
        <w:pStyle w:val="Heading3"/>
      </w:pPr>
      <w:bookmarkStart w:id="146" w:name="_Toc55942924"/>
      <w:bookmarkStart w:id="147" w:name="_Toc55988522"/>
      <w:r>
        <w:lastRenderedPageBreak/>
        <w:t>Test Script</w:t>
      </w:r>
      <w:bookmarkEnd w:id="146"/>
      <w:bookmarkEnd w:id="147"/>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3923C0" w:rsidRPr="00934254" w14:paraId="37BDF7CE" w14:textId="77777777" w:rsidTr="00536569">
        <w:trPr>
          <w:trHeight w:val="432"/>
        </w:trPr>
        <w:tc>
          <w:tcPr>
            <w:tcW w:w="9895" w:type="dxa"/>
            <w:shd w:val="clear" w:color="auto" w:fill="D9D9D9" w:themeFill="background1" w:themeFillShade="D9"/>
            <w:vAlign w:val="center"/>
          </w:tcPr>
          <w:p w14:paraId="5F850113" w14:textId="77777777" w:rsidR="003923C0" w:rsidRPr="00C33C57" w:rsidRDefault="003923C0" w:rsidP="00536569">
            <w:pPr>
              <w:rPr>
                <w:rFonts w:cstheme="minorHAnsi"/>
                <w:b/>
                <w:szCs w:val="22"/>
              </w:rPr>
            </w:pPr>
            <w:r w:rsidRPr="00C33C57">
              <w:rPr>
                <w:rFonts w:cstheme="minorHAnsi"/>
                <w:b/>
                <w:szCs w:val="22"/>
              </w:rPr>
              <w:t>Test Start Date and Time</w:t>
            </w:r>
          </w:p>
        </w:tc>
        <w:tc>
          <w:tcPr>
            <w:tcW w:w="3150" w:type="dxa"/>
          </w:tcPr>
          <w:p w14:paraId="0C8725B3" w14:textId="43A63BF8" w:rsidR="003923C0" w:rsidRPr="00934254" w:rsidRDefault="001F73BB" w:rsidP="00536569">
            <w:pPr>
              <w:rPr>
                <w:rFonts w:cs="Arial"/>
                <w:szCs w:val="22"/>
              </w:rPr>
            </w:pPr>
            <w:r>
              <w:rPr>
                <w:rFonts w:cs="Arial"/>
                <w:szCs w:val="22"/>
              </w:rPr>
              <w:t>11/17/2020 14:19</w:t>
            </w:r>
          </w:p>
        </w:tc>
      </w:tr>
    </w:tbl>
    <w:p w14:paraId="0DD86105" w14:textId="77777777" w:rsidR="003923C0" w:rsidRDefault="003923C0" w:rsidP="003923C0"/>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3923C0" w:rsidRPr="00C92C0A" w14:paraId="0FEE4772" w14:textId="77777777" w:rsidTr="00536569">
        <w:trPr>
          <w:cantSplit/>
          <w:tblHeader/>
        </w:trPr>
        <w:tc>
          <w:tcPr>
            <w:tcW w:w="813" w:type="dxa"/>
            <w:shd w:val="clear" w:color="auto" w:fill="D9D9D9" w:themeFill="background1" w:themeFillShade="D9"/>
            <w:vAlign w:val="bottom"/>
          </w:tcPr>
          <w:p w14:paraId="410EC5B9" w14:textId="77777777" w:rsidR="003923C0" w:rsidRPr="00C92C0A" w:rsidRDefault="003923C0" w:rsidP="00536569">
            <w:pPr>
              <w:rPr>
                <w:rFonts w:cs="Arial"/>
                <w:b/>
                <w:sz w:val="20"/>
                <w:szCs w:val="20"/>
              </w:rPr>
            </w:pPr>
            <w:r w:rsidRPr="00C92C0A">
              <w:rPr>
                <w:rFonts w:cs="Arial"/>
                <w:b/>
                <w:sz w:val="20"/>
                <w:szCs w:val="20"/>
              </w:rPr>
              <w:lastRenderedPageBreak/>
              <w:t>Step</w:t>
            </w:r>
          </w:p>
        </w:tc>
        <w:tc>
          <w:tcPr>
            <w:tcW w:w="4492" w:type="dxa"/>
            <w:shd w:val="clear" w:color="auto" w:fill="D9D9D9" w:themeFill="background1" w:themeFillShade="D9"/>
            <w:vAlign w:val="bottom"/>
          </w:tcPr>
          <w:p w14:paraId="6EC419EE" w14:textId="77777777" w:rsidR="003923C0" w:rsidRPr="00C92C0A" w:rsidRDefault="003923C0" w:rsidP="00536569">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7423A37D" w14:textId="77777777" w:rsidR="003923C0" w:rsidRPr="00C92C0A" w:rsidRDefault="003923C0" w:rsidP="00536569">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1643DF22" w14:textId="77777777" w:rsidR="003923C0" w:rsidRPr="00C92C0A" w:rsidRDefault="003923C0" w:rsidP="00536569">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44D3E468" w14:textId="77777777" w:rsidR="003923C0" w:rsidRPr="00C92C0A" w:rsidRDefault="003923C0" w:rsidP="00536569">
            <w:pPr>
              <w:rPr>
                <w:rFonts w:cs="Arial"/>
                <w:b/>
                <w:sz w:val="20"/>
                <w:szCs w:val="20"/>
              </w:rPr>
            </w:pPr>
            <w:r w:rsidRPr="00C92C0A">
              <w:rPr>
                <w:rFonts w:cs="Arial"/>
                <w:b/>
                <w:sz w:val="20"/>
                <w:szCs w:val="20"/>
              </w:rPr>
              <w:t>Req #</w:t>
            </w:r>
          </w:p>
        </w:tc>
      </w:tr>
      <w:tr w:rsidR="003923C0" w:rsidRPr="00C92C0A" w14:paraId="6BB46028" w14:textId="77777777" w:rsidTr="00536569">
        <w:trPr>
          <w:cantSplit/>
        </w:trPr>
        <w:tc>
          <w:tcPr>
            <w:tcW w:w="813" w:type="dxa"/>
            <w:vAlign w:val="center"/>
          </w:tcPr>
          <w:p w14:paraId="433795D7" w14:textId="77777777" w:rsidR="003923C0" w:rsidRDefault="003923C0" w:rsidP="00536569">
            <w:pPr>
              <w:rPr>
                <w:rFonts w:cs="Arial"/>
                <w:sz w:val="20"/>
                <w:szCs w:val="22"/>
              </w:rPr>
            </w:pPr>
            <w:r>
              <w:rPr>
                <w:rFonts w:cs="Arial"/>
                <w:sz w:val="20"/>
                <w:szCs w:val="22"/>
              </w:rPr>
              <w:t>0</w:t>
            </w:r>
          </w:p>
        </w:tc>
        <w:tc>
          <w:tcPr>
            <w:tcW w:w="4492" w:type="dxa"/>
          </w:tcPr>
          <w:p w14:paraId="467C2023" w14:textId="77777777" w:rsidR="003923C0" w:rsidRPr="007445F2" w:rsidRDefault="003923C0" w:rsidP="00536569">
            <w:pPr>
              <w:rPr>
                <w:rFonts w:cs="Arial"/>
                <w:sz w:val="20"/>
                <w:szCs w:val="22"/>
              </w:rPr>
            </w:pPr>
            <w:r w:rsidRPr="007445F2">
              <w:rPr>
                <w:rFonts w:cs="Arial"/>
                <w:sz w:val="20"/>
                <w:szCs w:val="22"/>
              </w:rPr>
              <w:t>Preconditions:</w:t>
            </w:r>
          </w:p>
          <w:p w14:paraId="22E9C00C" w14:textId="77777777" w:rsidR="003923C0" w:rsidRDefault="003923C0" w:rsidP="00536569">
            <w:pPr>
              <w:pStyle w:val="ListParagraph"/>
              <w:numPr>
                <w:ilvl w:val="0"/>
                <w:numId w:val="34"/>
              </w:numPr>
              <w:jc w:val="left"/>
              <w:rPr>
                <w:rFonts w:cs="Arial"/>
                <w:sz w:val="20"/>
                <w:szCs w:val="22"/>
              </w:rPr>
            </w:pPr>
            <w:r>
              <w:rPr>
                <w:rFonts w:cs="Arial"/>
                <w:sz w:val="20"/>
                <w:szCs w:val="22"/>
              </w:rPr>
              <w:t xml:space="preserve">Active Directory (AD) users created: </w:t>
            </w:r>
            <w:proofErr w:type="spellStart"/>
            <w:r>
              <w:rPr>
                <w:rFonts w:cs="Arial"/>
                <w:sz w:val="20"/>
                <w:szCs w:val="22"/>
              </w:rPr>
              <w:t>SotAdmin</w:t>
            </w:r>
            <w:proofErr w:type="spellEnd"/>
            <w:r>
              <w:rPr>
                <w:rFonts w:cs="Arial"/>
                <w:sz w:val="20"/>
                <w:szCs w:val="22"/>
              </w:rPr>
              <w:t xml:space="preserve">, </w:t>
            </w:r>
            <w:proofErr w:type="spellStart"/>
            <w:r>
              <w:rPr>
                <w:rFonts w:cs="Arial"/>
                <w:sz w:val="20"/>
                <w:szCs w:val="22"/>
              </w:rPr>
              <w:t>SotUser</w:t>
            </w:r>
            <w:proofErr w:type="spellEnd"/>
          </w:p>
          <w:p w14:paraId="7C796452" w14:textId="77777777" w:rsidR="003923C0" w:rsidRDefault="003923C0" w:rsidP="00536569">
            <w:pPr>
              <w:pStyle w:val="ListParagraph"/>
              <w:numPr>
                <w:ilvl w:val="0"/>
                <w:numId w:val="34"/>
              </w:numPr>
              <w:jc w:val="left"/>
              <w:rPr>
                <w:rFonts w:cs="Arial"/>
                <w:sz w:val="20"/>
                <w:szCs w:val="22"/>
              </w:rPr>
            </w:pPr>
            <w:r>
              <w:rPr>
                <w:rFonts w:cs="Arial"/>
                <w:sz w:val="20"/>
                <w:szCs w:val="22"/>
              </w:rPr>
              <w:t>AD groups created for devices:</w:t>
            </w:r>
            <w:r>
              <w:t xml:space="preserve"> </w:t>
            </w:r>
            <w:r w:rsidRPr="00EC6491">
              <w:rPr>
                <w:rFonts w:cs="Arial"/>
                <w:sz w:val="20"/>
                <w:szCs w:val="22"/>
              </w:rPr>
              <w:t>agency1_deviceGroup, agency2_deviceGroup, agency3_deviceGroup</w:t>
            </w:r>
            <w:r>
              <w:rPr>
                <w:rFonts w:cs="Arial"/>
                <w:sz w:val="20"/>
                <w:szCs w:val="22"/>
              </w:rPr>
              <w:t xml:space="preserve"> </w:t>
            </w:r>
          </w:p>
          <w:p w14:paraId="580AA76E" w14:textId="77777777" w:rsidR="003923C0" w:rsidRPr="00B4285E" w:rsidRDefault="003923C0" w:rsidP="00536569">
            <w:pPr>
              <w:pStyle w:val="ListParagraph"/>
              <w:numPr>
                <w:ilvl w:val="0"/>
                <w:numId w:val="34"/>
              </w:numPr>
              <w:jc w:val="left"/>
              <w:rPr>
                <w:rFonts w:cs="Arial"/>
                <w:sz w:val="20"/>
                <w:szCs w:val="22"/>
              </w:rPr>
            </w:pPr>
            <w:proofErr w:type="spellStart"/>
            <w:r w:rsidRPr="00B4285E">
              <w:rPr>
                <w:rFonts w:cs="Arial"/>
                <w:sz w:val="20"/>
                <w:szCs w:val="22"/>
              </w:rPr>
              <w:t>SotAdmin</w:t>
            </w:r>
            <w:proofErr w:type="spellEnd"/>
            <w:r w:rsidRPr="00B4285E">
              <w:rPr>
                <w:rFonts w:cs="Arial"/>
                <w:sz w:val="20"/>
                <w:szCs w:val="22"/>
              </w:rPr>
              <w:t xml:space="preserve"> has AD group memberships: </w:t>
            </w:r>
            <w:proofErr w:type="spellStart"/>
            <w:r w:rsidRPr="00B4285E">
              <w:rPr>
                <w:rFonts w:cs="Arial"/>
                <w:sz w:val="20"/>
                <w:szCs w:val="22"/>
              </w:rPr>
              <w:t>icms_user</w:t>
            </w:r>
            <w:proofErr w:type="spellEnd"/>
            <w:r w:rsidRPr="00B4285E">
              <w:rPr>
                <w:rFonts w:cs="Arial"/>
                <w:sz w:val="20"/>
                <w:szCs w:val="22"/>
              </w:rPr>
              <w:t xml:space="preserve">, </w:t>
            </w:r>
            <w:proofErr w:type="spellStart"/>
            <w:r w:rsidRPr="00B4285E">
              <w:rPr>
                <w:rFonts w:cs="Arial"/>
                <w:sz w:val="20"/>
                <w:szCs w:val="22"/>
              </w:rPr>
              <w:t>signal_operator</w:t>
            </w:r>
            <w:proofErr w:type="spellEnd"/>
            <w:r w:rsidRPr="00B4285E">
              <w:rPr>
                <w:rFonts w:cs="Arial"/>
                <w:sz w:val="20"/>
                <w:szCs w:val="22"/>
              </w:rPr>
              <w:t xml:space="preserve">, </w:t>
            </w:r>
            <w:proofErr w:type="spellStart"/>
            <w:r w:rsidRPr="00B4285E">
              <w:rPr>
                <w:rFonts w:cs="Arial"/>
                <w:sz w:val="20"/>
                <w:szCs w:val="22"/>
              </w:rPr>
              <w:t>signal_approver</w:t>
            </w:r>
            <w:proofErr w:type="spellEnd"/>
            <w:r w:rsidRPr="00B4285E">
              <w:rPr>
                <w:rFonts w:cs="Arial"/>
                <w:sz w:val="20"/>
                <w:szCs w:val="22"/>
              </w:rPr>
              <w:t xml:space="preserve">, </w:t>
            </w:r>
            <w:proofErr w:type="spellStart"/>
            <w:r w:rsidRPr="00B4285E">
              <w:rPr>
                <w:rFonts w:cs="Arial"/>
                <w:sz w:val="20"/>
                <w:szCs w:val="22"/>
              </w:rPr>
              <w:t>signal_signer</w:t>
            </w:r>
            <w:proofErr w:type="spellEnd"/>
            <w:r w:rsidRPr="00B4285E">
              <w:rPr>
                <w:rFonts w:cs="Arial"/>
                <w:sz w:val="20"/>
                <w:szCs w:val="22"/>
              </w:rPr>
              <w:t>,</w:t>
            </w:r>
            <w:r>
              <w:rPr>
                <w:rFonts w:cs="Arial"/>
                <w:sz w:val="20"/>
                <w:szCs w:val="22"/>
              </w:rPr>
              <w:t xml:space="preserve"> </w:t>
            </w:r>
            <w:r w:rsidRPr="00B4285E">
              <w:rPr>
                <w:rFonts w:cs="Arial"/>
                <w:sz w:val="20"/>
                <w:szCs w:val="22"/>
              </w:rPr>
              <w:t>agency1_</w:t>
            </w:r>
            <w:proofErr w:type="gramStart"/>
            <w:r w:rsidRPr="00B4285E">
              <w:rPr>
                <w:rFonts w:cs="Arial"/>
                <w:sz w:val="20"/>
                <w:szCs w:val="22"/>
              </w:rPr>
              <w:t xml:space="preserve">deviceGroup, </w:t>
            </w:r>
            <w:r>
              <w:rPr>
                <w:rFonts w:cs="Arial"/>
                <w:sz w:val="20"/>
                <w:szCs w:val="22"/>
              </w:rPr>
              <w:t xml:space="preserve"> a</w:t>
            </w:r>
            <w:r w:rsidRPr="00B4285E">
              <w:rPr>
                <w:rFonts w:cs="Arial"/>
                <w:sz w:val="20"/>
                <w:szCs w:val="22"/>
              </w:rPr>
              <w:t>gency</w:t>
            </w:r>
            <w:proofErr w:type="gramEnd"/>
            <w:r w:rsidRPr="00B4285E">
              <w:rPr>
                <w:rFonts w:cs="Arial"/>
                <w:sz w:val="20"/>
                <w:szCs w:val="22"/>
              </w:rPr>
              <w:t xml:space="preserve">2_deviceGroup, </w:t>
            </w:r>
            <w:r>
              <w:rPr>
                <w:rFonts w:cs="Arial"/>
                <w:sz w:val="20"/>
                <w:szCs w:val="22"/>
              </w:rPr>
              <w:t xml:space="preserve"> a</w:t>
            </w:r>
            <w:r w:rsidRPr="00B4285E">
              <w:rPr>
                <w:rFonts w:cs="Arial"/>
                <w:sz w:val="20"/>
                <w:szCs w:val="22"/>
              </w:rPr>
              <w:t>gency3_deviceGroup</w:t>
            </w:r>
          </w:p>
          <w:p w14:paraId="2BC61ABA" w14:textId="77777777" w:rsidR="003923C0" w:rsidRDefault="003923C0" w:rsidP="00536569">
            <w:pPr>
              <w:pStyle w:val="ListParagraph"/>
              <w:numPr>
                <w:ilvl w:val="0"/>
                <w:numId w:val="34"/>
              </w:numPr>
              <w:jc w:val="left"/>
              <w:rPr>
                <w:rFonts w:cs="Arial"/>
                <w:sz w:val="20"/>
                <w:szCs w:val="22"/>
              </w:rPr>
            </w:pPr>
            <w:proofErr w:type="spellStart"/>
            <w:r>
              <w:rPr>
                <w:rFonts w:cs="Arial"/>
                <w:sz w:val="20"/>
                <w:szCs w:val="22"/>
              </w:rPr>
              <w:t>SotUser</w:t>
            </w:r>
            <w:proofErr w:type="spellEnd"/>
            <w:r>
              <w:rPr>
                <w:rFonts w:cs="Arial"/>
                <w:sz w:val="20"/>
                <w:szCs w:val="22"/>
              </w:rPr>
              <w:t xml:space="preserve"> has AD group memberships: </w:t>
            </w:r>
            <w:proofErr w:type="spellStart"/>
            <w:r w:rsidRPr="00B4285E">
              <w:rPr>
                <w:rFonts w:cs="Arial"/>
                <w:sz w:val="20"/>
                <w:szCs w:val="22"/>
              </w:rPr>
              <w:t>ricms_user</w:t>
            </w:r>
            <w:proofErr w:type="spellEnd"/>
            <w:r w:rsidRPr="00B4285E">
              <w:rPr>
                <w:rFonts w:cs="Arial"/>
                <w:sz w:val="20"/>
                <w:szCs w:val="22"/>
              </w:rPr>
              <w:t xml:space="preserve">, </w:t>
            </w:r>
            <w:proofErr w:type="spellStart"/>
            <w:r w:rsidRPr="00B4285E">
              <w:rPr>
                <w:rFonts w:cs="Arial"/>
                <w:sz w:val="20"/>
                <w:szCs w:val="22"/>
              </w:rPr>
              <w:t>signal_operator</w:t>
            </w:r>
            <w:proofErr w:type="spellEnd"/>
            <w:r w:rsidRPr="00B4285E">
              <w:rPr>
                <w:rFonts w:cs="Arial"/>
                <w:sz w:val="20"/>
                <w:szCs w:val="22"/>
              </w:rPr>
              <w:t xml:space="preserve">, </w:t>
            </w:r>
            <w:proofErr w:type="spellStart"/>
            <w:r w:rsidRPr="00B4285E">
              <w:rPr>
                <w:rFonts w:cs="Arial"/>
                <w:sz w:val="20"/>
                <w:szCs w:val="22"/>
              </w:rPr>
              <w:t>signal_approver</w:t>
            </w:r>
            <w:proofErr w:type="spellEnd"/>
            <w:r w:rsidRPr="00B4285E">
              <w:rPr>
                <w:rFonts w:cs="Arial"/>
                <w:sz w:val="20"/>
                <w:szCs w:val="22"/>
              </w:rPr>
              <w:t>, agency1_deviceGroup</w:t>
            </w:r>
          </w:p>
          <w:p w14:paraId="69FC1D65" w14:textId="77777777" w:rsidR="003923C0" w:rsidRDefault="003923C0" w:rsidP="00536569">
            <w:pPr>
              <w:pStyle w:val="ListParagraph"/>
              <w:numPr>
                <w:ilvl w:val="0"/>
                <w:numId w:val="34"/>
              </w:numPr>
              <w:jc w:val="left"/>
              <w:rPr>
                <w:rFonts w:cs="Arial"/>
                <w:sz w:val="20"/>
                <w:szCs w:val="22"/>
              </w:rPr>
            </w:pPr>
            <w:r>
              <w:rPr>
                <w:rFonts w:cs="Arial"/>
                <w:sz w:val="20"/>
                <w:szCs w:val="22"/>
              </w:rPr>
              <w:t xml:space="preserve">R-ICMS roles created: </w:t>
            </w:r>
            <w:proofErr w:type="spellStart"/>
            <w:r>
              <w:rPr>
                <w:rFonts w:cs="Arial"/>
                <w:sz w:val="20"/>
                <w:szCs w:val="22"/>
              </w:rPr>
              <w:t>SotUser</w:t>
            </w:r>
            <w:proofErr w:type="spellEnd"/>
            <w:r>
              <w:rPr>
                <w:rFonts w:cs="Arial"/>
                <w:sz w:val="20"/>
                <w:szCs w:val="22"/>
              </w:rPr>
              <w:t xml:space="preserve">, </w:t>
            </w:r>
            <w:proofErr w:type="spellStart"/>
            <w:r>
              <w:rPr>
                <w:rFonts w:cs="Arial"/>
                <w:sz w:val="20"/>
                <w:szCs w:val="22"/>
              </w:rPr>
              <w:t>SotApprover</w:t>
            </w:r>
            <w:proofErr w:type="spellEnd"/>
            <w:r>
              <w:rPr>
                <w:rFonts w:cs="Arial"/>
                <w:sz w:val="20"/>
                <w:szCs w:val="22"/>
              </w:rPr>
              <w:t xml:space="preserve">, </w:t>
            </w:r>
            <w:proofErr w:type="spellStart"/>
            <w:r>
              <w:rPr>
                <w:rFonts w:cs="Arial"/>
                <w:sz w:val="20"/>
                <w:szCs w:val="22"/>
              </w:rPr>
              <w:t>SotSigner</w:t>
            </w:r>
            <w:proofErr w:type="spellEnd"/>
          </w:p>
          <w:p w14:paraId="0800A501" w14:textId="77777777" w:rsidR="003923C0" w:rsidRDefault="003923C0" w:rsidP="00536569">
            <w:pPr>
              <w:pStyle w:val="ListParagraph"/>
              <w:numPr>
                <w:ilvl w:val="0"/>
                <w:numId w:val="34"/>
              </w:numPr>
              <w:jc w:val="left"/>
              <w:rPr>
                <w:rFonts w:cs="Arial"/>
                <w:sz w:val="20"/>
                <w:szCs w:val="22"/>
              </w:rPr>
            </w:pPr>
            <w:r>
              <w:rPr>
                <w:rFonts w:cs="Arial"/>
                <w:sz w:val="20"/>
                <w:szCs w:val="22"/>
              </w:rPr>
              <w:t xml:space="preserve">RICMS role </w:t>
            </w:r>
            <w:proofErr w:type="spellStart"/>
            <w:r>
              <w:rPr>
                <w:rFonts w:cs="Arial"/>
                <w:sz w:val="20"/>
                <w:szCs w:val="22"/>
              </w:rPr>
              <w:t>SotUser</w:t>
            </w:r>
            <w:proofErr w:type="spellEnd"/>
            <w:r>
              <w:rPr>
                <w:rFonts w:cs="Arial"/>
                <w:sz w:val="20"/>
                <w:szCs w:val="22"/>
              </w:rPr>
              <w:t xml:space="preserve"> is granted permission </w:t>
            </w:r>
            <w:proofErr w:type="spellStart"/>
            <w:r>
              <w:rPr>
                <w:rFonts w:cs="Arial"/>
                <w:sz w:val="20"/>
                <w:szCs w:val="22"/>
              </w:rPr>
              <w:t>UseSot</w:t>
            </w:r>
            <w:proofErr w:type="spellEnd"/>
          </w:p>
          <w:p w14:paraId="1BC6CDC4" w14:textId="77777777" w:rsidR="003923C0" w:rsidRDefault="003923C0" w:rsidP="00536569">
            <w:pPr>
              <w:pStyle w:val="ListParagraph"/>
              <w:numPr>
                <w:ilvl w:val="0"/>
                <w:numId w:val="34"/>
              </w:numPr>
              <w:jc w:val="left"/>
              <w:rPr>
                <w:rFonts w:cs="Arial"/>
                <w:sz w:val="20"/>
                <w:szCs w:val="22"/>
              </w:rPr>
            </w:pPr>
            <w:r>
              <w:rPr>
                <w:rFonts w:cs="Arial"/>
                <w:sz w:val="20"/>
                <w:szCs w:val="22"/>
              </w:rPr>
              <w:t xml:space="preserve">RICMS role </w:t>
            </w:r>
            <w:proofErr w:type="spellStart"/>
            <w:r>
              <w:rPr>
                <w:rFonts w:cs="Arial"/>
                <w:sz w:val="20"/>
                <w:szCs w:val="22"/>
              </w:rPr>
              <w:t>SotApprover</w:t>
            </w:r>
            <w:proofErr w:type="spellEnd"/>
            <w:r>
              <w:rPr>
                <w:rFonts w:cs="Arial"/>
                <w:sz w:val="20"/>
                <w:szCs w:val="22"/>
              </w:rPr>
              <w:t xml:space="preserve"> is granted permission </w:t>
            </w:r>
            <w:proofErr w:type="spellStart"/>
            <w:r>
              <w:rPr>
                <w:rFonts w:cs="Arial"/>
                <w:sz w:val="20"/>
                <w:szCs w:val="22"/>
              </w:rPr>
              <w:t>ApproveSotDevices</w:t>
            </w:r>
            <w:proofErr w:type="spellEnd"/>
          </w:p>
          <w:p w14:paraId="34D086BC" w14:textId="77777777" w:rsidR="003923C0" w:rsidRDefault="003923C0" w:rsidP="00536569">
            <w:pPr>
              <w:pStyle w:val="ListParagraph"/>
              <w:numPr>
                <w:ilvl w:val="0"/>
                <w:numId w:val="34"/>
              </w:numPr>
              <w:jc w:val="left"/>
              <w:rPr>
                <w:rFonts w:cs="Arial"/>
                <w:sz w:val="20"/>
                <w:szCs w:val="22"/>
              </w:rPr>
            </w:pPr>
            <w:r>
              <w:rPr>
                <w:rFonts w:cs="Arial"/>
                <w:sz w:val="20"/>
                <w:szCs w:val="22"/>
              </w:rPr>
              <w:t xml:space="preserve">RICMS role </w:t>
            </w:r>
            <w:proofErr w:type="spellStart"/>
            <w:r>
              <w:rPr>
                <w:rFonts w:cs="Arial"/>
                <w:sz w:val="20"/>
                <w:szCs w:val="22"/>
              </w:rPr>
              <w:t>SotSigner</w:t>
            </w:r>
            <w:proofErr w:type="spellEnd"/>
            <w:r>
              <w:rPr>
                <w:rFonts w:cs="Arial"/>
                <w:sz w:val="20"/>
                <w:szCs w:val="22"/>
              </w:rPr>
              <w:t xml:space="preserve"> is granted permission </w:t>
            </w:r>
            <w:proofErr w:type="spellStart"/>
            <w:r>
              <w:rPr>
                <w:rFonts w:cs="Arial"/>
                <w:sz w:val="20"/>
                <w:szCs w:val="22"/>
              </w:rPr>
              <w:t>AddSotSignatures</w:t>
            </w:r>
            <w:proofErr w:type="spellEnd"/>
          </w:p>
          <w:p w14:paraId="3ECDAC6B" w14:textId="77777777" w:rsidR="003923C0" w:rsidRDefault="003923C0" w:rsidP="00536569">
            <w:pPr>
              <w:pStyle w:val="ListParagraph"/>
              <w:numPr>
                <w:ilvl w:val="0"/>
                <w:numId w:val="34"/>
              </w:numPr>
              <w:jc w:val="left"/>
              <w:rPr>
                <w:rFonts w:cs="Arial"/>
                <w:sz w:val="20"/>
                <w:szCs w:val="22"/>
              </w:rPr>
            </w:pPr>
            <w:r w:rsidRPr="00DB6464">
              <w:rPr>
                <w:rFonts w:cs="Arial"/>
                <w:sz w:val="20"/>
                <w:szCs w:val="22"/>
              </w:rPr>
              <w:t>agency1_deviceGroup</w:t>
            </w:r>
            <w:r w:rsidDel="00B4285E">
              <w:rPr>
                <w:rFonts w:cs="Arial"/>
                <w:sz w:val="20"/>
                <w:szCs w:val="22"/>
              </w:rPr>
              <w:t xml:space="preserve"> </w:t>
            </w:r>
            <w:r>
              <w:rPr>
                <w:rFonts w:cs="Arial"/>
                <w:sz w:val="20"/>
                <w:szCs w:val="22"/>
              </w:rPr>
              <w:t xml:space="preserve">has devices assigned: </w:t>
            </w:r>
            <w:r w:rsidRPr="00EC6491">
              <w:rPr>
                <w:rFonts w:cs="Arial"/>
                <w:sz w:val="20"/>
                <w:szCs w:val="22"/>
              </w:rPr>
              <w:t>Orange Ave &amp; 02-West Town Pkwy #23421</w:t>
            </w:r>
            <w:r>
              <w:rPr>
                <w:rFonts w:cs="Arial"/>
                <w:sz w:val="20"/>
                <w:szCs w:val="22"/>
              </w:rPr>
              <w:t xml:space="preserve"> </w:t>
            </w:r>
            <w:r w:rsidRPr="00DB6464">
              <w:rPr>
                <w:rFonts w:cs="Arial"/>
                <w:sz w:val="20"/>
                <w:szCs w:val="22"/>
              </w:rPr>
              <w:t>(Type: Traffic Signal, Center: SEM)</w:t>
            </w:r>
          </w:p>
          <w:p w14:paraId="735C61B4" w14:textId="77777777" w:rsidR="003923C0" w:rsidRDefault="003923C0" w:rsidP="00536569">
            <w:pPr>
              <w:pStyle w:val="ListParagraph"/>
              <w:numPr>
                <w:ilvl w:val="0"/>
                <w:numId w:val="34"/>
              </w:numPr>
              <w:jc w:val="left"/>
              <w:rPr>
                <w:rFonts w:cs="Arial"/>
                <w:sz w:val="20"/>
                <w:szCs w:val="22"/>
              </w:rPr>
            </w:pPr>
            <w:r w:rsidRPr="00EC6491">
              <w:rPr>
                <w:rFonts w:cs="Arial"/>
                <w:sz w:val="20"/>
                <w:szCs w:val="22"/>
              </w:rPr>
              <w:t>agency</w:t>
            </w:r>
            <w:r>
              <w:rPr>
                <w:rFonts w:cs="Arial"/>
                <w:sz w:val="20"/>
                <w:szCs w:val="22"/>
              </w:rPr>
              <w:t>3</w:t>
            </w:r>
            <w:r w:rsidRPr="00EC6491">
              <w:rPr>
                <w:rFonts w:cs="Arial"/>
                <w:sz w:val="20"/>
                <w:szCs w:val="22"/>
              </w:rPr>
              <w:t>_deviceGroup</w:t>
            </w:r>
            <w:r w:rsidRPr="00EC6491" w:rsidDel="00B4285E">
              <w:rPr>
                <w:rFonts w:cs="Arial"/>
                <w:sz w:val="20"/>
                <w:szCs w:val="22"/>
              </w:rPr>
              <w:t xml:space="preserve"> </w:t>
            </w:r>
            <w:r w:rsidRPr="00EC6491">
              <w:rPr>
                <w:rFonts w:cs="Arial"/>
                <w:sz w:val="20"/>
                <w:szCs w:val="22"/>
              </w:rPr>
              <w:t xml:space="preserve">has devices assigned: SR 434 &amp; 05-Orange Ave #4342 (Type: Traffic Signal, Center: SEM), SR 434 &amp; 03-Trailwood #2375 (Type: Traffic Signal, Center: SEM) </w:t>
            </w:r>
          </w:p>
          <w:p w14:paraId="3A1D389E" w14:textId="77777777" w:rsidR="003923C0" w:rsidRPr="00171710" w:rsidRDefault="003923C0" w:rsidP="00536569">
            <w:pPr>
              <w:pStyle w:val="ListParagraph"/>
              <w:numPr>
                <w:ilvl w:val="0"/>
                <w:numId w:val="34"/>
              </w:numPr>
              <w:jc w:val="left"/>
              <w:rPr>
                <w:rFonts w:cs="Arial"/>
                <w:sz w:val="20"/>
                <w:szCs w:val="22"/>
              </w:rPr>
            </w:pPr>
            <w:proofErr w:type="spellStart"/>
            <w:r>
              <w:rPr>
                <w:rFonts w:cs="Arial"/>
                <w:sz w:val="20"/>
                <w:szCs w:val="22"/>
              </w:rPr>
              <w:t>SotAdmin</w:t>
            </w:r>
            <w:proofErr w:type="spellEnd"/>
            <w:r>
              <w:rPr>
                <w:rFonts w:cs="Arial"/>
                <w:sz w:val="20"/>
                <w:szCs w:val="22"/>
              </w:rPr>
              <w:t xml:space="preserve"> </w:t>
            </w:r>
            <w:r w:rsidRPr="000A458B">
              <w:rPr>
                <w:rFonts w:cs="Arial"/>
                <w:sz w:val="20"/>
                <w:szCs w:val="22"/>
              </w:rPr>
              <w:t xml:space="preserve">has created a corridor for signals 1200, 1205, and 1210 on SR-434 and </w:t>
            </w:r>
            <w:r>
              <w:rPr>
                <w:rFonts w:cs="Arial"/>
                <w:sz w:val="20"/>
                <w:szCs w:val="22"/>
              </w:rPr>
              <w:t>ran</w:t>
            </w:r>
            <w:r w:rsidRPr="000A458B">
              <w:rPr>
                <w:rFonts w:cs="Arial"/>
                <w:sz w:val="20"/>
                <w:szCs w:val="22"/>
              </w:rPr>
              <w:t xml:space="preserve"> a </w:t>
            </w:r>
            <w:r w:rsidRPr="000A458B">
              <w:rPr>
                <w:rFonts w:cs="Arial"/>
                <w:sz w:val="20"/>
                <w:szCs w:val="22"/>
              </w:rPr>
              <w:lastRenderedPageBreak/>
              <w:t xml:space="preserve">full optimization and simulation. The corridor active period should </w:t>
            </w:r>
            <w:r>
              <w:rPr>
                <w:rFonts w:cs="Arial"/>
                <w:sz w:val="20"/>
                <w:szCs w:val="22"/>
              </w:rPr>
              <w:t>include multiple days of week from 7</w:t>
            </w:r>
            <w:r w:rsidRPr="000A458B">
              <w:rPr>
                <w:rFonts w:cs="Arial"/>
                <w:sz w:val="20"/>
                <w:szCs w:val="22"/>
              </w:rPr>
              <w:t xml:space="preserve">am to </w:t>
            </w:r>
            <w:r>
              <w:rPr>
                <w:rFonts w:cs="Arial"/>
                <w:sz w:val="20"/>
                <w:szCs w:val="22"/>
              </w:rPr>
              <w:t>12pm</w:t>
            </w:r>
            <w:r w:rsidRPr="000A458B">
              <w:rPr>
                <w:rFonts w:cs="Arial"/>
                <w:sz w:val="20"/>
                <w:szCs w:val="22"/>
              </w:rPr>
              <w:t>, using historical data from the week prior to ATP.</w:t>
            </w:r>
          </w:p>
        </w:tc>
        <w:tc>
          <w:tcPr>
            <w:tcW w:w="4590" w:type="dxa"/>
          </w:tcPr>
          <w:p w14:paraId="0E11D38D" w14:textId="77777777" w:rsidR="003923C0" w:rsidRPr="00C92C0A" w:rsidRDefault="003923C0" w:rsidP="00536569">
            <w:pPr>
              <w:spacing w:line="216" w:lineRule="auto"/>
              <w:ind w:left="66"/>
              <w:rPr>
                <w:rFonts w:cs="Arial"/>
                <w:sz w:val="20"/>
                <w:szCs w:val="22"/>
              </w:rPr>
            </w:pPr>
          </w:p>
        </w:tc>
        <w:tc>
          <w:tcPr>
            <w:tcW w:w="1440" w:type="dxa"/>
            <w:vAlign w:val="center"/>
          </w:tcPr>
          <w:p w14:paraId="5CED8D01" w14:textId="77777777" w:rsidR="003923C0" w:rsidRPr="00C92C0A" w:rsidRDefault="003923C0" w:rsidP="00536569">
            <w:pPr>
              <w:rPr>
                <w:rFonts w:cs="Arial"/>
                <w:sz w:val="20"/>
                <w:szCs w:val="20"/>
              </w:rPr>
            </w:pPr>
          </w:p>
        </w:tc>
        <w:tc>
          <w:tcPr>
            <w:tcW w:w="1710" w:type="dxa"/>
          </w:tcPr>
          <w:p w14:paraId="204755D4" w14:textId="77777777" w:rsidR="003923C0" w:rsidRPr="00C92C0A" w:rsidRDefault="003923C0" w:rsidP="00536569">
            <w:pPr>
              <w:rPr>
                <w:rFonts w:cs="Arial"/>
                <w:sz w:val="20"/>
                <w:szCs w:val="20"/>
              </w:rPr>
            </w:pPr>
          </w:p>
        </w:tc>
      </w:tr>
      <w:tr w:rsidR="003923C0" w:rsidRPr="00C92C0A" w14:paraId="2EE4C71A" w14:textId="77777777" w:rsidTr="00536569">
        <w:trPr>
          <w:cantSplit/>
        </w:trPr>
        <w:tc>
          <w:tcPr>
            <w:tcW w:w="813" w:type="dxa"/>
            <w:vAlign w:val="center"/>
          </w:tcPr>
          <w:p w14:paraId="01D9DCF0" w14:textId="77777777" w:rsidR="003923C0" w:rsidRPr="00C92C0A" w:rsidRDefault="003923C0" w:rsidP="00536569">
            <w:pPr>
              <w:rPr>
                <w:rFonts w:cs="Arial"/>
                <w:sz w:val="20"/>
                <w:szCs w:val="20"/>
              </w:rPr>
            </w:pPr>
            <w:r>
              <w:rPr>
                <w:rFonts w:cs="Arial"/>
                <w:sz w:val="20"/>
                <w:szCs w:val="22"/>
              </w:rPr>
              <w:t>1</w:t>
            </w:r>
          </w:p>
        </w:tc>
        <w:tc>
          <w:tcPr>
            <w:tcW w:w="4492" w:type="dxa"/>
          </w:tcPr>
          <w:p w14:paraId="1DFDA726" w14:textId="77777777" w:rsidR="003923C0" w:rsidRPr="00C92C0A" w:rsidRDefault="003923C0" w:rsidP="00536569">
            <w:pPr>
              <w:rPr>
                <w:rFonts w:cs="Arial"/>
                <w:sz w:val="20"/>
                <w:szCs w:val="22"/>
              </w:rPr>
            </w:pPr>
            <w:r>
              <w:rPr>
                <w:rFonts w:cs="Arial"/>
                <w:sz w:val="20"/>
                <w:szCs w:val="22"/>
              </w:rPr>
              <w:t xml:space="preserve">Log in to the R-ICMS user interface as </w:t>
            </w:r>
            <w:proofErr w:type="spellStart"/>
            <w:r>
              <w:rPr>
                <w:rFonts w:cs="Arial"/>
                <w:sz w:val="20"/>
                <w:szCs w:val="22"/>
              </w:rPr>
              <w:t>SotAdmin</w:t>
            </w:r>
            <w:proofErr w:type="spellEnd"/>
          </w:p>
        </w:tc>
        <w:tc>
          <w:tcPr>
            <w:tcW w:w="4590" w:type="dxa"/>
          </w:tcPr>
          <w:p w14:paraId="27022CFB" w14:textId="77777777" w:rsidR="003923C0" w:rsidRPr="00416918" w:rsidRDefault="003923C0" w:rsidP="00536569">
            <w:pPr>
              <w:spacing w:line="216" w:lineRule="auto"/>
              <w:ind w:left="66"/>
              <w:rPr>
                <w:rFonts w:cs="Arial"/>
                <w:sz w:val="20"/>
                <w:szCs w:val="20"/>
              </w:rPr>
            </w:pPr>
            <w:r w:rsidRPr="00C92C0A">
              <w:rPr>
                <w:rFonts w:cs="Arial"/>
                <w:sz w:val="20"/>
                <w:szCs w:val="22"/>
              </w:rPr>
              <w:t>User is logged into the test environment and the map page is displayed.</w:t>
            </w:r>
          </w:p>
        </w:tc>
        <w:tc>
          <w:tcPr>
            <w:tcW w:w="1440" w:type="dxa"/>
            <w:shd w:val="clear" w:color="auto" w:fill="auto"/>
            <w:vAlign w:val="center"/>
          </w:tcPr>
          <w:p w14:paraId="1984714D" w14:textId="77777777" w:rsidR="003923C0" w:rsidRPr="00C92C0A" w:rsidRDefault="003923C0" w:rsidP="00536569">
            <w:pPr>
              <w:rPr>
                <w:rFonts w:cs="Arial"/>
                <w:sz w:val="20"/>
                <w:szCs w:val="20"/>
              </w:rPr>
            </w:pPr>
          </w:p>
        </w:tc>
        <w:tc>
          <w:tcPr>
            <w:tcW w:w="1710" w:type="dxa"/>
            <w:shd w:val="clear" w:color="auto" w:fill="auto"/>
          </w:tcPr>
          <w:p w14:paraId="08FB61D4" w14:textId="77777777" w:rsidR="003923C0" w:rsidRPr="00C92C0A" w:rsidRDefault="003923C0" w:rsidP="00536569">
            <w:pPr>
              <w:rPr>
                <w:rFonts w:cs="Arial"/>
                <w:sz w:val="20"/>
                <w:szCs w:val="20"/>
              </w:rPr>
            </w:pPr>
          </w:p>
        </w:tc>
      </w:tr>
      <w:tr w:rsidR="003923C0" w:rsidRPr="00C92C0A" w14:paraId="42274597" w14:textId="77777777" w:rsidTr="00536569">
        <w:trPr>
          <w:cantSplit/>
          <w:trHeight w:val="469"/>
        </w:trPr>
        <w:tc>
          <w:tcPr>
            <w:tcW w:w="813" w:type="dxa"/>
          </w:tcPr>
          <w:p w14:paraId="19B6F60E" w14:textId="77777777" w:rsidR="003923C0" w:rsidRDefault="003923C0" w:rsidP="00536569">
            <w:pPr>
              <w:rPr>
                <w:rFonts w:cs="Arial"/>
                <w:sz w:val="20"/>
                <w:szCs w:val="20"/>
              </w:rPr>
            </w:pPr>
            <w:r>
              <w:rPr>
                <w:rFonts w:cs="Arial"/>
                <w:sz w:val="20"/>
                <w:szCs w:val="20"/>
              </w:rPr>
              <w:t>2</w:t>
            </w:r>
          </w:p>
        </w:tc>
        <w:tc>
          <w:tcPr>
            <w:tcW w:w="4492" w:type="dxa"/>
          </w:tcPr>
          <w:p w14:paraId="1B0A471D" w14:textId="77777777" w:rsidR="003923C0" w:rsidRDefault="003923C0" w:rsidP="00536569">
            <w:pPr>
              <w:rPr>
                <w:rFonts w:cs="Arial"/>
                <w:sz w:val="20"/>
                <w:szCs w:val="20"/>
              </w:rPr>
            </w:pPr>
            <w:r>
              <w:rPr>
                <w:rFonts w:cs="Arial"/>
                <w:sz w:val="20"/>
                <w:szCs w:val="20"/>
              </w:rPr>
              <w:t>Select SOT from the left side menu</w:t>
            </w:r>
          </w:p>
        </w:tc>
        <w:tc>
          <w:tcPr>
            <w:tcW w:w="4590" w:type="dxa"/>
          </w:tcPr>
          <w:p w14:paraId="7456D6B5" w14:textId="77777777" w:rsidR="003923C0" w:rsidRDefault="003923C0" w:rsidP="00536569">
            <w:pPr>
              <w:rPr>
                <w:rFonts w:cs="Arial"/>
                <w:sz w:val="20"/>
                <w:szCs w:val="20"/>
              </w:rPr>
            </w:pPr>
            <w:r>
              <w:rPr>
                <w:rFonts w:cs="Arial"/>
                <w:sz w:val="20"/>
                <w:szCs w:val="20"/>
              </w:rPr>
              <w:t>The SOT list is displayed. Note, items are listed in reverse order by last modified date.</w:t>
            </w:r>
          </w:p>
        </w:tc>
        <w:tc>
          <w:tcPr>
            <w:tcW w:w="1440" w:type="dxa"/>
            <w:shd w:val="clear" w:color="auto" w:fill="auto"/>
          </w:tcPr>
          <w:p w14:paraId="4277E047" w14:textId="77777777" w:rsidR="003923C0" w:rsidRPr="00C92C0A" w:rsidRDefault="003923C0" w:rsidP="00536569">
            <w:pPr>
              <w:rPr>
                <w:rFonts w:cs="Arial"/>
                <w:sz w:val="20"/>
                <w:szCs w:val="22"/>
              </w:rPr>
            </w:pPr>
          </w:p>
        </w:tc>
        <w:tc>
          <w:tcPr>
            <w:tcW w:w="1710" w:type="dxa"/>
            <w:shd w:val="clear" w:color="auto" w:fill="auto"/>
          </w:tcPr>
          <w:p w14:paraId="0BE3EDD2" w14:textId="77777777" w:rsidR="003923C0" w:rsidRPr="00FD5CE7" w:rsidRDefault="003923C0" w:rsidP="00536569">
            <w:pPr>
              <w:rPr>
                <w:rFonts w:cs="Arial"/>
                <w:sz w:val="20"/>
                <w:szCs w:val="20"/>
              </w:rPr>
            </w:pPr>
          </w:p>
        </w:tc>
      </w:tr>
      <w:tr w:rsidR="003923C0" w:rsidRPr="00C92C0A" w14:paraId="3D404116" w14:textId="77777777" w:rsidTr="00536569">
        <w:trPr>
          <w:cantSplit/>
        </w:trPr>
        <w:tc>
          <w:tcPr>
            <w:tcW w:w="813" w:type="dxa"/>
          </w:tcPr>
          <w:p w14:paraId="77A58373" w14:textId="77777777" w:rsidR="003923C0" w:rsidRDefault="003923C0" w:rsidP="00536569">
            <w:pPr>
              <w:rPr>
                <w:rFonts w:cs="Arial"/>
                <w:sz w:val="20"/>
                <w:szCs w:val="20"/>
              </w:rPr>
            </w:pPr>
            <w:r>
              <w:rPr>
                <w:rFonts w:cs="Arial"/>
                <w:sz w:val="20"/>
                <w:szCs w:val="20"/>
              </w:rPr>
              <w:t>3</w:t>
            </w:r>
          </w:p>
        </w:tc>
        <w:tc>
          <w:tcPr>
            <w:tcW w:w="4492" w:type="dxa"/>
          </w:tcPr>
          <w:p w14:paraId="23B0CB90" w14:textId="77777777" w:rsidR="003923C0" w:rsidRDefault="003923C0" w:rsidP="00536569">
            <w:pPr>
              <w:rPr>
                <w:rFonts w:cs="Arial"/>
                <w:sz w:val="20"/>
                <w:szCs w:val="20"/>
              </w:rPr>
            </w:pPr>
            <w:r>
              <w:rPr>
                <w:rFonts w:cs="Arial"/>
                <w:sz w:val="20"/>
                <w:szCs w:val="20"/>
              </w:rPr>
              <w:t>Select corridor 29 and double click to view details.</w:t>
            </w:r>
          </w:p>
        </w:tc>
        <w:tc>
          <w:tcPr>
            <w:tcW w:w="4590" w:type="dxa"/>
          </w:tcPr>
          <w:p w14:paraId="507E25A8" w14:textId="77777777" w:rsidR="003923C0" w:rsidRPr="00FD5CE7" w:rsidRDefault="003923C0" w:rsidP="00536569">
            <w:pPr>
              <w:rPr>
                <w:rFonts w:cs="Arial"/>
                <w:sz w:val="20"/>
                <w:szCs w:val="20"/>
              </w:rPr>
            </w:pPr>
            <w:r>
              <w:rPr>
                <w:rFonts w:cs="Arial"/>
                <w:sz w:val="20"/>
                <w:szCs w:val="20"/>
              </w:rPr>
              <w:t>The corridor details are displayed, showing step 1: signals.</w:t>
            </w:r>
          </w:p>
        </w:tc>
        <w:tc>
          <w:tcPr>
            <w:tcW w:w="1440" w:type="dxa"/>
            <w:shd w:val="clear" w:color="auto" w:fill="auto"/>
          </w:tcPr>
          <w:p w14:paraId="12778FC7" w14:textId="77777777" w:rsidR="003923C0" w:rsidRPr="00C92C0A" w:rsidRDefault="003923C0" w:rsidP="00536569">
            <w:pPr>
              <w:rPr>
                <w:rFonts w:cs="Arial"/>
                <w:sz w:val="20"/>
                <w:szCs w:val="20"/>
              </w:rPr>
            </w:pPr>
          </w:p>
        </w:tc>
        <w:tc>
          <w:tcPr>
            <w:tcW w:w="1710" w:type="dxa"/>
            <w:shd w:val="clear" w:color="auto" w:fill="auto"/>
          </w:tcPr>
          <w:p w14:paraId="0FD36E6F" w14:textId="77777777" w:rsidR="003923C0" w:rsidRPr="00C92C0A" w:rsidRDefault="003923C0" w:rsidP="00536569">
            <w:pPr>
              <w:rPr>
                <w:rFonts w:cs="Arial"/>
                <w:sz w:val="20"/>
                <w:szCs w:val="20"/>
              </w:rPr>
            </w:pPr>
          </w:p>
        </w:tc>
      </w:tr>
      <w:tr w:rsidR="003923C0" w:rsidRPr="00C92C0A" w14:paraId="619AC02E" w14:textId="77777777" w:rsidTr="00536569">
        <w:trPr>
          <w:cantSplit/>
        </w:trPr>
        <w:tc>
          <w:tcPr>
            <w:tcW w:w="813" w:type="dxa"/>
          </w:tcPr>
          <w:p w14:paraId="650DBBA3" w14:textId="77777777" w:rsidR="003923C0" w:rsidRDefault="003923C0" w:rsidP="00536569">
            <w:pPr>
              <w:rPr>
                <w:rFonts w:cs="Arial"/>
                <w:sz w:val="20"/>
                <w:szCs w:val="20"/>
              </w:rPr>
            </w:pPr>
            <w:r>
              <w:rPr>
                <w:rFonts w:cs="Arial"/>
                <w:sz w:val="20"/>
                <w:szCs w:val="20"/>
              </w:rPr>
              <w:t>4</w:t>
            </w:r>
          </w:p>
        </w:tc>
        <w:tc>
          <w:tcPr>
            <w:tcW w:w="4492" w:type="dxa"/>
          </w:tcPr>
          <w:p w14:paraId="5AE44377" w14:textId="77777777" w:rsidR="003923C0" w:rsidRDefault="003923C0" w:rsidP="00536569">
            <w:pPr>
              <w:rPr>
                <w:rFonts w:cs="Arial"/>
                <w:sz w:val="20"/>
                <w:szCs w:val="20"/>
              </w:rPr>
            </w:pPr>
            <w:r>
              <w:rPr>
                <w:rFonts w:cs="Arial"/>
                <w:sz w:val="20"/>
                <w:szCs w:val="20"/>
              </w:rPr>
              <w:t>Click on step 2: Schedule</w:t>
            </w:r>
          </w:p>
        </w:tc>
        <w:tc>
          <w:tcPr>
            <w:tcW w:w="4590" w:type="dxa"/>
          </w:tcPr>
          <w:p w14:paraId="01FD119D" w14:textId="77777777" w:rsidR="003923C0" w:rsidRPr="00FD5CE7" w:rsidRDefault="003923C0" w:rsidP="00536569">
            <w:pPr>
              <w:rPr>
                <w:rFonts w:cs="Arial"/>
                <w:sz w:val="20"/>
                <w:szCs w:val="20"/>
              </w:rPr>
            </w:pPr>
            <w:r>
              <w:rPr>
                <w:rFonts w:cs="Arial"/>
                <w:sz w:val="20"/>
                <w:szCs w:val="20"/>
              </w:rPr>
              <w:t>The corridor schedule is displayed.</w:t>
            </w:r>
          </w:p>
        </w:tc>
        <w:tc>
          <w:tcPr>
            <w:tcW w:w="1440" w:type="dxa"/>
            <w:shd w:val="clear" w:color="auto" w:fill="auto"/>
          </w:tcPr>
          <w:p w14:paraId="64995E4B" w14:textId="77777777" w:rsidR="003923C0" w:rsidRPr="00C92C0A" w:rsidRDefault="003923C0" w:rsidP="00536569">
            <w:pPr>
              <w:rPr>
                <w:rFonts w:cs="Arial"/>
                <w:sz w:val="20"/>
                <w:szCs w:val="20"/>
              </w:rPr>
            </w:pPr>
          </w:p>
        </w:tc>
        <w:tc>
          <w:tcPr>
            <w:tcW w:w="1710" w:type="dxa"/>
            <w:shd w:val="clear" w:color="auto" w:fill="auto"/>
          </w:tcPr>
          <w:p w14:paraId="6AC34E2B" w14:textId="77777777" w:rsidR="003923C0" w:rsidRPr="00C92C0A" w:rsidRDefault="003923C0" w:rsidP="00536569">
            <w:pPr>
              <w:rPr>
                <w:rFonts w:cs="Arial"/>
                <w:sz w:val="20"/>
                <w:szCs w:val="20"/>
              </w:rPr>
            </w:pPr>
          </w:p>
        </w:tc>
      </w:tr>
      <w:tr w:rsidR="003923C0" w:rsidRPr="00C92C0A" w14:paraId="6418E464" w14:textId="77777777" w:rsidTr="00536569">
        <w:trPr>
          <w:cantSplit/>
        </w:trPr>
        <w:tc>
          <w:tcPr>
            <w:tcW w:w="813" w:type="dxa"/>
          </w:tcPr>
          <w:p w14:paraId="08CB8885" w14:textId="77777777" w:rsidR="003923C0" w:rsidRPr="00C92C0A" w:rsidRDefault="003923C0" w:rsidP="00536569">
            <w:pPr>
              <w:rPr>
                <w:rFonts w:cs="Arial"/>
                <w:sz w:val="20"/>
                <w:szCs w:val="20"/>
              </w:rPr>
            </w:pPr>
            <w:r>
              <w:rPr>
                <w:rFonts w:cs="Arial"/>
                <w:sz w:val="20"/>
                <w:szCs w:val="20"/>
              </w:rPr>
              <w:t>5</w:t>
            </w:r>
          </w:p>
        </w:tc>
        <w:tc>
          <w:tcPr>
            <w:tcW w:w="4492" w:type="dxa"/>
          </w:tcPr>
          <w:p w14:paraId="034107B3" w14:textId="77777777" w:rsidR="003923C0" w:rsidRPr="00AD0B75" w:rsidRDefault="003923C0" w:rsidP="00536569">
            <w:pPr>
              <w:rPr>
                <w:rFonts w:cs="Arial"/>
                <w:sz w:val="20"/>
                <w:szCs w:val="20"/>
              </w:rPr>
            </w:pPr>
            <w:r>
              <w:rPr>
                <w:rFonts w:cs="Arial"/>
                <w:sz w:val="20"/>
                <w:szCs w:val="20"/>
              </w:rPr>
              <w:t>Click on step 3: Intersections</w:t>
            </w:r>
          </w:p>
        </w:tc>
        <w:tc>
          <w:tcPr>
            <w:tcW w:w="4590" w:type="dxa"/>
          </w:tcPr>
          <w:p w14:paraId="70D10609" w14:textId="77777777" w:rsidR="003923C0" w:rsidRPr="004941EB" w:rsidRDefault="003923C0" w:rsidP="00536569">
            <w:pPr>
              <w:rPr>
                <w:rFonts w:cs="Arial"/>
                <w:sz w:val="20"/>
                <w:szCs w:val="20"/>
              </w:rPr>
            </w:pPr>
            <w:r>
              <w:rPr>
                <w:rFonts w:cs="Arial"/>
                <w:sz w:val="20"/>
                <w:szCs w:val="20"/>
              </w:rPr>
              <w:t>The corridor intersection details are displayed, showing the first signal in the corridor by default.</w:t>
            </w:r>
          </w:p>
        </w:tc>
        <w:tc>
          <w:tcPr>
            <w:tcW w:w="1440" w:type="dxa"/>
            <w:shd w:val="clear" w:color="auto" w:fill="auto"/>
          </w:tcPr>
          <w:p w14:paraId="1DE18754" w14:textId="77777777" w:rsidR="003923C0" w:rsidRPr="00C92C0A" w:rsidRDefault="003923C0" w:rsidP="00536569">
            <w:pPr>
              <w:rPr>
                <w:rFonts w:cs="Arial"/>
                <w:sz w:val="20"/>
                <w:szCs w:val="20"/>
              </w:rPr>
            </w:pPr>
          </w:p>
        </w:tc>
        <w:tc>
          <w:tcPr>
            <w:tcW w:w="1710" w:type="dxa"/>
            <w:shd w:val="clear" w:color="auto" w:fill="auto"/>
          </w:tcPr>
          <w:p w14:paraId="701155E3" w14:textId="77777777" w:rsidR="003923C0" w:rsidRPr="00C92C0A" w:rsidRDefault="003923C0" w:rsidP="00536569">
            <w:pPr>
              <w:rPr>
                <w:rFonts w:cs="Arial"/>
                <w:sz w:val="20"/>
                <w:szCs w:val="20"/>
              </w:rPr>
            </w:pPr>
          </w:p>
        </w:tc>
      </w:tr>
      <w:tr w:rsidR="003923C0" w:rsidRPr="00C92C0A" w14:paraId="7179CE0C" w14:textId="77777777" w:rsidTr="00536569">
        <w:trPr>
          <w:cantSplit/>
        </w:trPr>
        <w:tc>
          <w:tcPr>
            <w:tcW w:w="813" w:type="dxa"/>
          </w:tcPr>
          <w:p w14:paraId="29FEC525" w14:textId="77777777" w:rsidR="003923C0" w:rsidRPr="00C92C0A" w:rsidRDefault="003923C0" w:rsidP="00536569">
            <w:pPr>
              <w:rPr>
                <w:rFonts w:cs="Arial"/>
                <w:sz w:val="20"/>
                <w:szCs w:val="20"/>
              </w:rPr>
            </w:pPr>
            <w:r>
              <w:rPr>
                <w:rFonts w:cs="Arial"/>
                <w:sz w:val="20"/>
                <w:szCs w:val="20"/>
              </w:rPr>
              <w:t>6</w:t>
            </w:r>
          </w:p>
        </w:tc>
        <w:tc>
          <w:tcPr>
            <w:tcW w:w="4492" w:type="dxa"/>
          </w:tcPr>
          <w:p w14:paraId="2DDDD6BD" w14:textId="77777777" w:rsidR="003923C0" w:rsidRPr="00AD0B75" w:rsidRDefault="003923C0" w:rsidP="00536569">
            <w:pPr>
              <w:rPr>
                <w:rFonts w:cs="Arial"/>
                <w:sz w:val="20"/>
                <w:szCs w:val="20"/>
              </w:rPr>
            </w:pPr>
            <w:r>
              <w:rPr>
                <w:rFonts w:cs="Arial"/>
                <w:sz w:val="20"/>
                <w:szCs w:val="20"/>
              </w:rPr>
              <w:t>Click the lane-diagram</w:t>
            </w:r>
          </w:p>
        </w:tc>
        <w:tc>
          <w:tcPr>
            <w:tcW w:w="4590" w:type="dxa"/>
          </w:tcPr>
          <w:p w14:paraId="3283D047" w14:textId="77777777" w:rsidR="003923C0" w:rsidRPr="004941EB" w:rsidRDefault="003923C0" w:rsidP="00536569">
            <w:pPr>
              <w:rPr>
                <w:rFonts w:cs="Arial"/>
                <w:sz w:val="20"/>
                <w:szCs w:val="20"/>
              </w:rPr>
            </w:pPr>
            <w:r>
              <w:rPr>
                <w:rFonts w:cs="Arial"/>
                <w:sz w:val="20"/>
                <w:szCs w:val="20"/>
              </w:rPr>
              <w:t xml:space="preserve">A popup dialog is shown with lane configuration details and measures that were loaded from the SIIA API and used by the HCS7 optimization. </w:t>
            </w:r>
          </w:p>
        </w:tc>
        <w:tc>
          <w:tcPr>
            <w:tcW w:w="1440" w:type="dxa"/>
            <w:shd w:val="clear" w:color="auto" w:fill="auto"/>
          </w:tcPr>
          <w:p w14:paraId="05D9EF71" w14:textId="7F2C45C8"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1766145495"/>
                <w14:checkbox>
                  <w14:checked w14:val="1"/>
                  <w14:checkedState w14:val="2612" w14:font="MS Gothic"/>
                  <w14:uncheckedState w14:val="2610" w14:font="MS Gothic"/>
                </w14:checkbox>
              </w:sdtPr>
              <w:sdtContent>
                <w:r w:rsidR="0081454D">
                  <w:rPr>
                    <w:rFonts w:ascii="MS Gothic" w:eastAsia="MS Gothic" w:hAnsi="MS Gothic" w:cstheme="minorHAnsi" w:hint="eastAsia"/>
                    <w:b/>
                    <w:sz w:val="20"/>
                    <w:szCs w:val="20"/>
                  </w:rPr>
                  <w:t>☒</w:t>
                </w:r>
              </w:sdtContent>
            </w:sdt>
          </w:p>
          <w:p w14:paraId="14C365A5"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271F2922" w14:textId="77777777" w:rsidR="003923C0" w:rsidRPr="00C92C0A" w:rsidRDefault="003923C0" w:rsidP="00536569">
            <w:pPr>
              <w:rPr>
                <w:rFonts w:cs="Arial"/>
                <w:sz w:val="20"/>
                <w:szCs w:val="20"/>
              </w:rPr>
            </w:pPr>
            <w:r w:rsidRPr="0039341E">
              <w:rPr>
                <w:rFonts w:cs="Arial"/>
                <w:sz w:val="20"/>
                <w:szCs w:val="20"/>
              </w:rPr>
              <w:t>19.1.1.2</w:t>
            </w:r>
          </w:p>
        </w:tc>
      </w:tr>
      <w:tr w:rsidR="003923C0" w:rsidRPr="00C92C0A" w14:paraId="7022492F" w14:textId="77777777" w:rsidTr="00536569">
        <w:trPr>
          <w:cantSplit/>
        </w:trPr>
        <w:tc>
          <w:tcPr>
            <w:tcW w:w="813" w:type="dxa"/>
          </w:tcPr>
          <w:p w14:paraId="68E29440" w14:textId="77777777" w:rsidR="003923C0" w:rsidRPr="00C92C0A" w:rsidRDefault="003923C0" w:rsidP="00536569">
            <w:pPr>
              <w:rPr>
                <w:rFonts w:cs="Arial"/>
                <w:sz w:val="20"/>
                <w:szCs w:val="20"/>
              </w:rPr>
            </w:pPr>
            <w:r>
              <w:rPr>
                <w:rFonts w:cs="Arial"/>
                <w:sz w:val="20"/>
                <w:szCs w:val="20"/>
              </w:rPr>
              <w:t>7</w:t>
            </w:r>
          </w:p>
        </w:tc>
        <w:tc>
          <w:tcPr>
            <w:tcW w:w="4492" w:type="dxa"/>
          </w:tcPr>
          <w:p w14:paraId="575E38AF" w14:textId="77777777" w:rsidR="003923C0" w:rsidRPr="00AD0B75" w:rsidRDefault="003923C0" w:rsidP="00536569">
            <w:pPr>
              <w:rPr>
                <w:rFonts w:cs="Arial"/>
                <w:sz w:val="20"/>
                <w:szCs w:val="20"/>
              </w:rPr>
            </w:pPr>
            <w:r>
              <w:rPr>
                <w:rFonts w:cs="Arial"/>
                <w:sz w:val="20"/>
                <w:szCs w:val="20"/>
              </w:rPr>
              <w:t>Select the tab for the second signal, then select the subtab for the second cluster, then click the “Traffic Volume” button.</w:t>
            </w:r>
          </w:p>
        </w:tc>
        <w:tc>
          <w:tcPr>
            <w:tcW w:w="4590" w:type="dxa"/>
          </w:tcPr>
          <w:p w14:paraId="54B17ED2" w14:textId="77777777" w:rsidR="003923C0" w:rsidRPr="004941EB" w:rsidRDefault="003923C0" w:rsidP="00536569">
            <w:pPr>
              <w:rPr>
                <w:rFonts w:cs="Arial"/>
                <w:sz w:val="20"/>
                <w:szCs w:val="20"/>
              </w:rPr>
            </w:pPr>
            <w:r>
              <w:rPr>
                <w:rFonts w:cs="Arial"/>
                <w:sz w:val="20"/>
                <w:szCs w:val="20"/>
              </w:rPr>
              <w:t>A popup dialog is shown with the traffic volumes fetched from ITSIQA API and aggregated for the signal and time-cluster to be used by the HCS7 optimization.</w:t>
            </w:r>
          </w:p>
        </w:tc>
        <w:tc>
          <w:tcPr>
            <w:tcW w:w="1440" w:type="dxa"/>
            <w:shd w:val="clear" w:color="auto" w:fill="auto"/>
          </w:tcPr>
          <w:p w14:paraId="385B11AF" w14:textId="77777777" w:rsidR="003923C0" w:rsidRPr="00C92C0A" w:rsidRDefault="003923C0" w:rsidP="00536569">
            <w:pPr>
              <w:rPr>
                <w:rFonts w:cs="Arial"/>
                <w:sz w:val="20"/>
                <w:szCs w:val="20"/>
              </w:rPr>
            </w:pPr>
          </w:p>
        </w:tc>
        <w:tc>
          <w:tcPr>
            <w:tcW w:w="1710" w:type="dxa"/>
            <w:shd w:val="clear" w:color="auto" w:fill="auto"/>
          </w:tcPr>
          <w:p w14:paraId="18C246C9" w14:textId="77777777" w:rsidR="003923C0" w:rsidRPr="00C92C0A" w:rsidRDefault="003923C0" w:rsidP="00536569">
            <w:pPr>
              <w:rPr>
                <w:rFonts w:cs="Arial"/>
                <w:sz w:val="20"/>
                <w:szCs w:val="20"/>
              </w:rPr>
            </w:pPr>
          </w:p>
        </w:tc>
      </w:tr>
      <w:tr w:rsidR="003923C0" w:rsidRPr="00C92C0A" w14:paraId="1FA48333" w14:textId="77777777" w:rsidTr="00536569">
        <w:trPr>
          <w:cantSplit/>
        </w:trPr>
        <w:tc>
          <w:tcPr>
            <w:tcW w:w="813" w:type="dxa"/>
          </w:tcPr>
          <w:p w14:paraId="6E5E8ACE" w14:textId="77777777" w:rsidR="003923C0" w:rsidRPr="00C92C0A" w:rsidRDefault="003923C0" w:rsidP="00536569">
            <w:pPr>
              <w:rPr>
                <w:rFonts w:cs="Arial"/>
                <w:sz w:val="20"/>
                <w:szCs w:val="20"/>
              </w:rPr>
            </w:pPr>
            <w:r>
              <w:rPr>
                <w:rFonts w:cs="Arial"/>
                <w:sz w:val="20"/>
                <w:szCs w:val="20"/>
              </w:rPr>
              <w:t>8</w:t>
            </w:r>
          </w:p>
        </w:tc>
        <w:tc>
          <w:tcPr>
            <w:tcW w:w="4492" w:type="dxa"/>
          </w:tcPr>
          <w:p w14:paraId="3BFFEF0E" w14:textId="77777777" w:rsidR="003923C0" w:rsidRPr="00AD0B75" w:rsidRDefault="003923C0" w:rsidP="00536569">
            <w:pPr>
              <w:rPr>
                <w:rFonts w:cs="Arial"/>
                <w:sz w:val="20"/>
                <w:szCs w:val="20"/>
              </w:rPr>
            </w:pPr>
            <w:r>
              <w:rPr>
                <w:rFonts w:cs="Arial"/>
                <w:sz w:val="20"/>
                <w:szCs w:val="20"/>
              </w:rPr>
              <w:t>Click on step 4: Results</w:t>
            </w:r>
          </w:p>
        </w:tc>
        <w:tc>
          <w:tcPr>
            <w:tcW w:w="4590" w:type="dxa"/>
          </w:tcPr>
          <w:p w14:paraId="6482CD6A" w14:textId="77777777" w:rsidR="003923C0" w:rsidRPr="004941EB" w:rsidRDefault="003923C0" w:rsidP="00536569">
            <w:pPr>
              <w:rPr>
                <w:rFonts w:cs="Arial"/>
                <w:sz w:val="20"/>
                <w:szCs w:val="20"/>
              </w:rPr>
            </w:pPr>
            <w:r>
              <w:rPr>
                <w:rFonts w:cs="Arial"/>
                <w:sz w:val="20"/>
                <w:szCs w:val="20"/>
              </w:rPr>
              <w:t>The corridor results are displayed, with the default view showing the “All Clusters” tab with “Simulation Region &amp; Corridor” selected. Data tables display the aggregate simulation statistics for existing versus new timing plans for overall scores, region statistics, and sub-path statistics.</w:t>
            </w:r>
          </w:p>
        </w:tc>
        <w:tc>
          <w:tcPr>
            <w:tcW w:w="1440" w:type="dxa"/>
            <w:shd w:val="clear" w:color="auto" w:fill="auto"/>
          </w:tcPr>
          <w:p w14:paraId="090F59D7" w14:textId="2E37A853"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544108379"/>
                <w14:checkbox>
                  <w14:checked w14:val="1"/>
                  <w14:checkedState w14:val="2612" w14:font="MS Gothic"/>
                  <w14:uncheckedState w14:val="2610" w14:font="MS Gothic"/>
                </w14:checkbox>
              </w:sdtPr>
              <w:sdtContent>
                <w:r w:rsidR="00435550">
                  <w:rPr>
                    <w:rFonts w:ascii="MS Gothic" w:eastAsia="MS Gothic" w:hAnsi="MS Gothic" w:cstheme="minorHAnsi" w:hint="eastAsia"/>
                    <w:b/>
                    <w:sz w:val="20"/>
                    <w:szCs w:val="20"/>
                  </w:rPr>
                  <w:t>☒</w:t>
                </w:r>
              </w:sdtContent>
            </w:sdt>
          </w:p>
          <w:p w14:paraId="2CF64A06"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7F829581" w14:textId="77777777" w:rsidR="003923C0" w:rsidRDefault="003923C0" w:rsidP="00536569">
            <w:pPr>
              <w:rPr>
                <w:rFonts w:cs="Arial"/>
                <w:sz w:val="20"/>
                <w:szCs w:val="20"/>
              </w:rPr>
            </w:pPr>
            <w:r w:rsidRPr="00E63236">
              <w:rPr>
                <w:rFonts w:cs="Arial"/>
                <w:sz w:val="20"/>
                <w:szCs w:val="20"/>
              </w:rPr>
              <w:t>19.1.3.2</w:t>
            </w:r>
          </w:p>
          <w:p w14:paraId="4FAE6116" w14:textId="77777777" w:rsidR="003923C0" w:rsidRDefault="003923C0" w:rsidP="00536569">
            <w:pPr>
              <w:rPr>
                <w:rFonts w:cs="Arial"/>
                <w:sz w:val="20"/>
                <w:szCs w:val="20"/>
              </w:rPr>
            </w:pPr>
            <w:r w:rsidRPr="006624A6">
              <w:rPr>
                <w:rFonts w:cs="Arial"/>
                <w:sz w:val="20"/>
                <w:szCs w:val="20"/>
              </w:rPr>
              <w:t>19.1.3.3</w:t>
            </w:r>
          </w:p>
          <w:p w14:paraId="6FCF6022" w14:textId="77777777" w:rsidR="003923C0" w:rsidRDefault="003923C0" w:rsidP="00536569">
            <w:pPr>
              <w:rPr>
                <w:rFonts w:cs="Arial"/>
                <w:sz w:val="20"/>
                <w:szCs w:val="20"/>
              </w:rPr>
            </w:pPr>
            <w:r w:rsidRPr="006624A6">
              <w:rPr>
                <w:rFonts w:cs="Arial"/>
                <w:sz w:val="20"/>
                <w:szCs w:val="20"/>
              </w:rPr>
              <w:t>19.1.3.</w:t>
            </w:r>
            <w:r>
              <w:rPr>
                <w:rFonts w:cs="Arial"/>
                <w:sz w:val="20"/>
                <w:szCs w:val="20"/>
              </w:rPr>
              <w:t>4</w:t>
            </w:r>
          </w:p>
          <w:p w14:paraId="01A7DBB6" w14:textId="77777777" w:rsidR="003923C0" w:rsidRPr="00C92C0A" w:rsidRDefault="003923C0" w:rsidP="00536569">
            <w:pPr>
              <w:rPr>
                <w:rFonts w:cs="Arial"/>
                <w:sz w:val="20"/>
                <w:szCs w:val="20"/>
              </w:rPr>
            </w:pPr>
            <w:r w:rsidRPr="00E63236">
              <w:rPr>
                <w:rFonts w:cs="Arial"/>
                <w:sz w:val="20"/>
                <w:szCs w:val="20"/>
              </w:rPr>
              <w:t>19.1.6.4</w:t>
            </w:r>
          </w:p>
        </w:tc>
      </w:tr>
      <w:tr w:rsidR="003923C0" w:rsidRPr="00C92C0A" w14:paraId="2A7C600C" w14:textId="77777777" w:rsidTr="00536569">
        <w:trPr>
          <w:cantSplit/>
        </w:trPr>
        <w:tc>
          <w:tcPr>
            <w:tcW w:w="813" w:type="dxa"/>
          </w:tcPr>
          <w:p w14:paraId="054A0A35" w14:textId="77777777" w:rsidR="003923C0" w:rsidRPr="00C92C0A" w:rsidRDefault="003923C0" w:rsidP="00536569">
            <w:pPr>
              <w:rPr>
                <w:rFonts w:cs="Arial"/>
                <w:sz w:val="20"/>
                <w:szCs w:val="20"/>
              </w:rPr>
            </w:pPr>
            <w:r>
              <w:rPr>
                <w:rFonts w:cs="Arial"/>
                <w:sz w:val="20"/>
                <w:szCs w:val="20"/>
              </w:rPr>
              <w:t>9</w:t>
            </w:r>
          </w:p>
        </w:tc>
        <w:tc>
          <w:tcPr>
            <w:tcW w:w="4492" w:type="dxa"/>
          </w:tcPr>
          <w:p w14:paraId="04764798" w14:textId="77777777" w:rsidR="003923C0" w:rsidRPr="00AD0B75" w:rsidRDefault="003923C0" w:rsidP="00536569">
            <w:pPr>
              <w:rPr>
                <w:rFonts w:cs="Arial"/>
                <w:sz w:val="20"/>
                <w:szCs w:val="20"/>
              </w:rPr>
            </w:pPr>
            <w:r>
              <w:rPr>
                <w:rFonts w:cs="Arial"/>
                <w:sz w:val="20"/>
                <w:szCs w:val="20"/>
              </w:rPr>
              <w:t>Change the dropdown selection to “Simulation Signals”</w:t>
            </w:r>
          </w:p>
        </w:tc>
        <w:tc>
          <w:tcPr>
            <w:tcW w:w="4590" w:type="dxa"/>
          </w:tcPr>
          <w:p w14:paraId="48A5541E" w14:textId="77777777" w:rsidR="003923C0" w:rsidRPr="004941EB" w:rsidRDefault="003923C0" w:rsidP="00536569">
            <w:pPr>
              <w:rPr>
                <w:rFonts w:cs="Arial"/>
                <w:sz w:val="20"/>
                <w:szCs w:val="20"/>
              </w:rPr>
            </w:pPr>
            <w:r>
              <w:rPr>
                <w:rFonts w:cs="Arial"/>
                <w:sz w:val="20"/>
                <w:szCs w:val="20"/>
              </w:rPr>
              <w:t>Data tables display the aggregate simulation section statistics for new timing plans for delay, flow, flow capacity, queue length, and travel time.</w:t>
            </w:r>
          </w:p>
        </w:tc>
        <w:tc>
          <w:tcPr>
            <w:tcW w:w="1440" w:type="dxa"/>
            <w:shd w:val="clear" w:color="auto" w:fill="auto"/>
          </w:tcPr>
          <w:p w14:paraId="0998E672" w14:textId="46116350"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485756918"/>
                <w14:checkbox>
                  <w14:checked w14:val="1"/>
                  <w14:checkedState w14:val="2612" w14:font="MS Gothic"/>
                  <w14:uncheckedState w14:val="2610" w14:font="MS Gothic"/>
                </w14:checkbox>
              </w:sdtPr>
              <w:sdtContent>
                <w:r w:rsidR="000C4534">
                  <w:rPr>
                    <w:rFonts w:ascii="MS Gothic" w:eastAsia="MS Gothic" w:hAnsi="MS Gothic" w:cstheme="minorHAnsi" w:hint="eastAsia"/>
                    <w:b/>
                    <w:sz w:val="20"/>
                    <w:szCs w:val="20"/>
                  </w:rPr>
                  <w:t>☒</w:t>
                </w:r>
              </w:sdtContent>
            </w:sdt>
          </w:p>
          <w:p w14:paraId="49CD4F9F"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6474670B" w14:textId="77777777" w:rsidR="003923C0" w:rsidRDefault="003923C0" w:rsidP="00536569">
            <w:pPr>
              <w:rPr>
                <w:rFonts w:cs="Arial"/>
                <w:sz w:val="20"/>
                <w:szCs w:val="20"/>
              </w:rPr>
            </w:pPr>
            <w:r w:rsidRPr="00E63236">
              <w:rPr>
                <w:rFonts w:cs="Arial"/>
                <w:sz w:val="20"/>
                <w:szCs w:val="20"/>
              </w:rPr>
              <w:t>19.1.3.2</w:t>
            </w:r>
          </w:p>
          <w:p w14:paraId="60A1FA7E" w14:textId="77777777" w:rsidR="003923C0" w:rsidRDefault="003923C0" w:rsidP="00536569">
            <w:pPr>
              <w:rPr>
                <w:rFonts w:cs="Arial"/>
                <w:sz w:val="20"/>
                <w:szCs w:val="20"/>
              </w:rPr>
            </w:pPr>
            <w:r w:rsidRPr="006624A6">
              <w:rPr>
                <w:rFonts w:cs="Arial"/>
                <w:sz w:val="20"/>
                <w:szCs w:val="20"/>
              </w:rPr>
              <w:t>19.1.3.</w:t>
            </w:r>
            <w:r>
              <w:rPr>
                <w:rFonts w:cs="Arial"/>
                <w:sz w:val="20"/>
                <w:szCs w:val="20"/>
              </w:rPr>
              <w:t>4</w:t>
            </w:r>
          </w:p>
          <w:p w14:paraId="4113AA63" w14:textId="77777777" w:rsidR="003923C0" w:rsidRPr="00C92C0A" w:rsidRDefault="003923C0" w:rsidP="00536569">
            <w:pPr>
              <w:rPr>
                <w:rFonts w:cs="Arial"/>
                <w:sz w:val="20"/>
                <w:szCs w:val="20"/>
              </w:rPr>
            </w:pPr>
            <w:r w:rsidRPr="00E63236">
              <w:rPr>
                <w:rFonts w:cs="Arial"/>
                <w:sz w:val="20"/>
                <w:szCs w:val="20"/>
              </w:rPr>
              <w:t>19.1.6.4</w:t>
            </w:r>
          </w:p>
        </w:tc>
      </w:tr>
      <w:tr w:rsidR="003923C0" w:rsidRPr="00C92C0A" w14:paraId="7F6FE645" w14:textId="77777777" w:rsidTr="00536569">
        <w:trPr>
          <w:cantSplit/>
        </w:trPr>
        <w:tc>
          <w:tcPr>
            <w:tcW w:w="813" w:type="dxa"/>
          </w:tcPr>
          <w:p w14:paraId="007D7C2A" w14:textId="77777777" w:rsidR="003923C0" w:rsidRPr="00C92C0A" w:rsidRDefault="003923C0" w:rsidP="00536569">
            <w:pPr>
              <w:rPr>
                <w:rFonts w:cs="Arial"/>
                <w:sz w:val="20"/>
                <w:szCs w:val="20"/>
              </w:rPr>
            </w:pPr>
            <w:r>
              <w:rPr>
                <w:rFonts w:cs="Arial"/>
                <w:sz w:val="20"/>
                <w:szCs w:val="20"/>
              </w:rPr>
              <w:lastRenderedPageBreak/>
              <w:t>10</w:t>
            </w:r>
          </w:p>
        </w:tc>
        <w:tc>
          <w:tcPr>
            <w:tcW w:w="4492" w:type="dxa"/>
          </w:tcPr>
          <w:p w14:paraId="6910F587" w14:textId="77777777" w:rsidR="003923C0" w:rsidRPr="00AD0B75" w:rsidRDefault="003923C0" w:rsidP="00536569">
            <w:pPr>
              <w:rPr>
                <w:rFonts w:cs="Arial"/>
                <w:sz w:val="20"/>
                <w:szCs w:val="20"/>
              </w:rPr>
            </w:pPr>
            <w:r>
              <w:rPr>
                <w:rFonts w:cs="Arial"/>
                <w:sz w:val="20"/>
                <w:szCs w:val="20"/>
              </w:rPr>
              <w:t>Change the dropdown selection to “Simulation Delay % Improvement”</w:t>
            </w:r>
          </w:p>
        </w:tc>
        <w:tc>
          <w:tcPr>
            <w:tcW w:w="4590" w:type="dxa"/>
          </w:tcPr>
          <w:p w14:paraId="4AA82492" w14:textId="77777777" w:rsidR="003923C0" w:rsidRPr="004941EB" w:rsidRDefault="003923C0" w:rsidP="00536569">
            <w:pPr>
              <w:rPr>
                <w:rFonts w:cs="Arial"/>
                <w:sz w:val="20"/>
                <w:szCs w:val="20"/>
              </w:rPr>
            </w:pPr>
            <w:r>
              <w:rPr>
                <w:rFonts w:cs="Arial"/>
                <w:sz w:val="20"/>
                <w:szCs w:val="20"/>
              </w:rPr>
              <w:t>Heatmaps show the percent change in through-movement delay between existing and new timing plans over the full corridor active period.</w:t>
            </w:r>
          </w:p>
        </w:tc>
        <w:tc>
          <w:tcPr>
            <w:tcW w:w="1440" w:type="dxa"/>
            <w:shd w:val="clear" w:color="auto" w:fill="auto"/>
          </w:tcPr>
          <w:p w14:paraId="2F8FC2E4" w14:textId="2B332684"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1230070322"/>
                <w14:checkbox>
                  <w14:checked w14:val="1"/>
                  <w14:checkedState w14:val="2612" w14:font="MS Gothic"/>
                  <w14:uncheckedState w14:val="2610" w14:font="MS Gothic"/>
                </w14:checkbox>
              </w:sdtPr>
              <w:sdtContent>
                <w:r w:rsidR="000C4534">
                  <w:rPr>
                    <w:rFonts w:ascii="MS Gothic" w:eastAsia="MS Gothic" w:hAnsi="MS Gothic" w:cstheme="minorHAnsi" w:hint="eastAsia"/>
                    <w:b/>
                    <w:sz w:val="20"/>
                    <w:szCs w:val="20"/>
                  </w:rPr>
                  <w:t>☒</w:t>
                </w:r>
              </w:sdtContent>
            </w:sdt>
          </w:p>
          <w:p w14:paraId="3934741A"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2C56EA08" w14:textId="77777777" w:rsidR="003923C0" w:rsidRDefault="003923C0" w:rsidP="00536569">
            <w:pPr>
              <w:rPr>
                <w:rFonts w:cs="Arial"/>
                <w:sz w:val="20"/>
                <w:szCs w:val="20"/>
              </w:rPr>
            </w:pPr>
            <w:r w:rsidRPr="00E63236">
              <w:rPr>
                <w:rFonts w:cs="Arial"/>
                <w:sz w:val="20"/>
                <w:szCs w:val="20"/>
              </w:rPr>
              <w:t>19.1.3.2</w:t>
            </w:r>
          </w:p>
          <w:p w14:paraId="1D5CED8E" w14:textId="77777777" w:rsidR="003923C0" w:rsidRDefault="003923C0" w:rsidP="00536569">
            <w:pPr>
              <w:rPr>
                <w:rFonts w:cs="Arial"/>
                <w:sz w:val="20"/>
                <w:szCs w:val="20"/>
              </w:rPr>
            </w:pPr>
            <w:r w:rsidRPr="006624A6">
              <w:rPr>
                <w:rFonts w:cs="Arial"/>
                <w:sz w:val="20"/>
                <w:szCs w:val="20"/>
              </w:rPr>
              <w:t>19.1.3.</w:t>
            </w:r>
            <w:r>
              <w:rPr>
                <w:rFonts w:cs="Arial"/>
                <w:sz w:val="20"/>
                <w:szCs w:val="20"/>
              </w:rPr>
              <w:t>4</w:t>
            </w:r>
          </w:p>
          <w:p w14:paraId="1112205A" w14:textId="77777777" w:rsidR="003923C0" w:rsidRPr="00C92C0A" w:rsidRDefault="003923C0" w:rsidP="00536569">
            <w:pPr>
              <w:rPr>
                <w:rFonts w:cs="Arial"/>
                <w:sz w:val="20"/>
                <w:szCs w:val="20"/>
              </w:rPr>
            </w:pPr>
            <w:r w:rsidRPr="00E63236">
              <w:rPr>
                <w:rFonts w:cs="Arial"/>
                <w:sz w:val="20"/>
                <w:szCs w:val="20"/>
              </w:rPr>
              <w:t>19.1.6.4</w:t>
            </w:r>
          </w:p>
        </w:tc>
      </w:tr>
      <w:tr w:rsidR="003923C0" w:rsidRPr="00C92C0A" w14:paraId="1D7BF3D0" w14:textId="77777777" w:rsidTr="00536569">
        <w:trPr>
          <w:cantSplit/>
        </w:trPr>
        <w:tc>
          <w:tcPr>
            <w:tcW w:w="813" w:type="dxa"/>
          </w:tcPr>
          <w:p w14:paraId="02E1F382" w14:textId="77777777" w:rsidR="003923C0" w:rsidRPr="00C92C0A" w:rsidRDefault="003923C0" w:rsidP="00536569">
            <w:pPr>
              <w:rPr>
                <w:rFonts w:cs="Arial"/>
                <w:sz w:val="20"/>
                <w:szCs w:val="20"/>
              </w:rPr>
            </w:pPr>
            <w:r>
              <w:rPr>
                <w:rFonts w:cs="Arial"/>
                <w:sz w:val="20"/>
                <w:szCs w:val="20"/>
              </w:rPr>
              <w:t>11</w:t>
            </w:r>
          </w:p>
        </w:tc>
        <w:tc>
          <w:tcPr>
            <w:tcW w:w="4492" w:type="dxa"/>
          </w:tcPr>
          <w:p w14:paraId="3147813E" w14:textId="77777777" w:rsidR="003923C0" w:rsidRPr="00171710" w:rsidRDefault="003923C0" w:rsidP="00536569">
            <w:pPr>
              <w:rPr>
                <w:rFonts w:cs="Arial"/>
                <w:sz w:val="20"/>
                <w:szCs w:val="20"/>
              </w:rPr>
            </w:pPr>
            <w:r w:rsidRPr="00171710">
              <w:rPr>
                <w:rFonts w:cs="Arial"/>
                <w:sz w:val="20"/>
                <w:szCs w:val="20"/>
              </w:rPr>
              <w:t>Mouse ove</w:t>
            </w:r>
            <w:r>
              <w:rPr>
                <w:rFonts w:cs="Arial"/>
                <w:sz w:val="20"/>
                <w:szCs w:val="20"/>
              </w:rPr>
              <w:t>r a cell in any displayed heatmap.</w:t>
            </w:r>
          </w:p>
        </w:tc>
        <w:tc>
          <w:tcPr>
            <w:tcW w:w="4590" w:type="dxa"/>
          </w:tcPr>
          <w:p w14:paraId="1F35F827" w14:textId="77777777" w:rsidR="003923C0" w:rsidRPr="00FD5CE7" w:rsidRDefault="003923C0" w:rsidP="00536569">
            <w:pPr>
              <w:rPr>
                <w:rFonts w:cs="Arial"/>
                <w:sz w:val="20"/>
                <w:szCs w:val="20"/>
              </w:rPr>
            </w:pPr>
            <w:r>
              <w:rPr>
                <w:rFonts w:cs="Arial"/>
                <w:sz w:val="20"/>
                <w:szCs w:val="20"/>
              </w:rPr>
              <w:t>A tooltip shows detailed information, including the day of week, time of day, cluster assignment, and percent change in delay.</w:t>
            </w:r>
          </w:p>
        </w:tc>
        <w:tc>
          <w:tcPr>
            <w:tcW w:w="1440" w:type="dxa"/>
            <w:shd w:val="clear" w:color="auto" w:fill="auto"/>
          </w:tcPr>
          <w:p w14:paraId="747DA55D" w14:textId="20A56E5B"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1199466105"/>
                <w14:checkbox>
                  <w14:checked w14:val="1"/>
                  <w14:checkedState w14:val="2612" w14:font="MS Gothic"/>
                  <w14:uncheckedState w14:val="2610" w14:font="MS Gothic"/>
                </w14:checkbox>
              </w:sdtPr>
              <w:sdtContent>
                <w:r w:rsidR="0033273D">
                  <w:rPr>
                    <w:rFonts w:ascii="MS Gothic" w:eastAsia="MS Gothic" w:hAnsi="MS Gothic" w:cstheme="minorHAnsi" w:hint="eastAsia"/>
                    <w:b/>
                    <w:sz w:val="20"/>
                    <w:szCs w:val="20"/>
                  </w:rPr>
                  <w:t>☒</w:t>
                </w:r>
              </w:sdtContent>
            </w:sdt>
          </w:p>
          <w:p w14:paraId="133DDFA4"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47B95DFC" w14:textId="77777777" w:rsidR="003923C0" w:rsidRDefault="003923C0" w:rsidP="00536569">
            <w:pPr>
              <w:rPr>
                <w:rFonts w:cs="Arial"/>
                <w:sz w:val="20"/>
                <w:szCs w:val="20"/>
              </w:rPr>
            </w:pPr>
            <w:r w:rsidRPr="00E63236">
              <w:rPr>
                <w:rFonts w:cs="Arial"/>
                <w:sz w:val="20"/>
                <w:szCs w:val="20"/>
              </w:rPr>
              <w:t>19.1.3.2</w:t>
            </w:r>
          </w:p>
          <w:p w14:paraId="2D576A5C" w14:textId="77777777" w:rsidR="003923C0" w:rsidRDefault="003923C0" w:rsidP="00536569">
            <w:pPr>
              <w:rPr>
                <w:rFonts w:cs="Arial"/>
                <w:sz w:val="20"/>
                <w:szCs w:val="20"/>
              </w:rPr>
            </w:pPr>
            <w:r w:rsidRPr="006624A6">
              <w:rPr>
                <w:rFonts w:cs="Arial"/>
                <w:sz w:val="20"/>
                <w:szCs w:val="20"/>
              </w:rPr>
              <w:t>19.1.3.</w:t>
            </w:r>
            <w:r>
              <w:rPr>
                <w:rFonts w:cs="Arial"/>
                <w:sz w:val="20"/>
                <w:szCs w:val="20"/>
              </w:rPr>
              <w:t>4</w:t>
            </w:r>
          </w:p>
          <w:p w14:paraId="0D980EC9" w14:textId="77777777" w:rsidR="003923C0" w:rsidRPr="00C92C0A" w:rsidRDefault="003923C0" w:rsidP="00536569">
            <w:pPr>
              <w:rPr>
                <w:rFonts w:cs="Arial"/>
                <w:sz w:val="20"/>
                <w:szCs w:val="20"/>
              </w:rPr>
            </w:pPr>
            <w:r w:rsidRPr="00E63236">
              <w:rPr>
                <w:rFonts w:cs="Arial"/>
                <w:sz w:val="20"/>
                <w:szCs w:val="20"/>
              </w:rPr>
              <w:t>19.1.6.4</w:t>
            </w:r>
          </w:p>
        </w:tc>
      </w:tr>
      <w:tr w:rsidR="003923C0" w:rsidRPr="00C92C0A" w14:paraId="3A70C77F" w14:textId="77777777" w:rsidTr="00536569">
        <w:trPr>
          <w:cantSplit/>
        </w:trPr>
        <w:tc>
          <w:tcPr>
            <w:tcW w:w="813" w:type="dxa"/>
          </w:tcPr>
          <w:p w14:paraId="37452E48" w14:textId="77777777" w:rsidR="003923C0" w:rsidRDefault="003923C0" w:rsidP="00536569">
            <w:pPr>
              <w:rPr>
                <w:rFonts w:cs="Arial"/>
                <w:sz w:val="20"/>
                <w:szCs w:val="20"/>
              </w:rPr>
            </w:pPr>
            <w:r>
              <w:rPr>
                <w:rFonts w:cs="Arial"/>
                <w:sz w:val="20"/>
                <w:szCs w:val="20"/>
              </w:rPr>
              <w:t>12</w:t>
            </w:r>
          </w:p>
        </w:tc>
        <w:tc>
          <w:tcPr>
            <w:tcW w:w="4492" w:type="dxa"/>
          </w:tcPr>
          <w:p w14:paraId="740D5113" w14:textId="77777777" w:rsidR="003923C0" w:rsidRDefault="003923C0" w:rsidP="00536569">
            <w:pPr>
              <w:rPr>
                <w:rFonts w:cs="Arial"/>
                <w:sz w:val="20"/>
                <w:szCs w:val="20"/>
              </w:rPr>
            </w:pPr>
            <w:r>
              <w:rPr>
                <w:rFonts w:cs="Arial"/>
                <w:sz w:val="20"/>
                <w:szCs w:val="20"/>
              </w:rPr>
              <w:t>Click on the first non-free cluster tab.</w:t>
            </w:r>
          </w:p>
        </w:tc>
        <w:tc>
          <w:tcPr>
            <w:tcW w:w="4590" w:type="dxa"/>
          </w:tcPr>
          <w:p w14:paraId="3DEC4CB3" w14:textId="77777777" w:rsidR="003923C0" w:rsidRDefault="003923C0" w:rsidP="00536569">
            <w:pPr>
              <w:rPr>
                <w:rFonts w:cs="Arial"/>
                <w:sz w:val="20"/>
                <w:szCs w:val="20"/>
              </w:rPr>
            </w:pPr>
            <w:r>
              <w:rPr>
                <w:rFonts w:cs="Arial"/>
                <w:sz w:val="20"/>
                <w:szCs w:val="20"/>
              </w:rPr>
              <w:t>The cluster results are displayed, with the default view showing the “HCS7 Segments &amp; Signals”.</w:t>
            </w:r>
          </w:p>
          <w:p w14:paraId="2D47402D" w14:textId="77777777" w:rsidR="003923C0" w:rsidRDefault="003923C0" w:rsidP="00536569">
            <w:pPr>
              <w:rPr>
                <w:rFonts w:cs="Arial"/>
                <w:sz w:val="20"/>
                <w:szCs w:val="20"/>
              </w:rPr>
            </w:pPr>
          </w:p>
          <w:p w14:paraId="2175CD53" w14:textId="77777777" w:rsidR="003923C0" w:rsidRDefault="003923C0" w:rsidP="00536569">
            <w:pPr>
              <w:rPr>
                <w:rFonts w:cs="Arial"/>
                <w:sz w:val="20"/>
                <w:szCs w:val="20"/>
              </w:rPr>
            </w:pPr>
            <w:r>
              <w:rPr>
                <w:rFonts w:cs="Arial"/>
                <w:sz w:val="20"/>
                <w:szCs w:val="20"/>
              </w:rPr>
              <w:t>Data tables display the optimization result statistics for roadway segments and signals.</w:t>
            </w:r>
          </w:p>
          <w:p w14:paraId="3F52ADDD" w14:textId="77777777" w:rsidR="003923C0" w:rsidRDefault="003923C0" w:rsidP="00536569">
            <w:pPr>
              <w:rPr>
                <w:rFonts w:cs="Arial"/>
                <w:sz w:val="20"/>
                <w:szCs w:val="20"/>
              </w:rPr>
            </w:pPr>
          </w:p>
          <w:p w14:paraId="61E4C06A" w14:textId="77777777" w:rsidR="003923C0" w:rsidRDefault="003923C0" w:rsidP="00536569">
            <w:pPr>
              <w:rPr>
                <w:rFonts w:cs="Arial"/>
                <w:sz w:val="20"/>
                <w:szCs w:val="20"/>
              </w:rPr>
            </w:pPr>
            <w:r>
              <w:rPr>
                <w:rFonts w:cs="Arial"/>
                <w:sz w:val="20"/>
                <w:szCs w:val="20"/>
              </w:rPr>
              <w:t>Cluster time periods and optimization settings summary are shown.</w:t>
            </w:r>
          </w:p>
        </w:tc>
        <w:tc>
          <w:tcPr>
            <w:tcW w:w="1440" w:type="dxa"/>
            <w:shd w:val="clear" w:color="auto" w:fill="auto"/>
          </w:tcPr>
          <w:p w14:paraId="1FB68724" w14:textId="326B2CF9"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2107921205"/>
                <w14:checkbox>
                  <w14:checked w14:val="1"/>
                  <w14:checkedState w14:val="2612" w14:font="MS Gothic"/>
                  <w14:uncheckedState w14:val="2610" w14:font="MS Gothic"/>
                </w14:checkbox>
              </w:sdtPr>
              <w:sdtContent>
                <w:r w:rsidR="00752E26">
                  <w:rPr>
                    <w:rFonts w:ascii="MS Gothic" w:eastAsia="MS Gothic" w:hAnsi="MS Gothic" w:cstheme="minorHAnsi" w:hint="eastAsia"/>
                    <w:b/>
                    <w:sz w:val="20"/>
                    <w:szCs w:val="20"/>
                  </w:rPr>
                  <w:t>☒</w:t>
                </w:r>
              </w:sdtContent>
            </w:sdt>
          </w:p>
          <w:p w14:paraId="386B2162"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00EC7403" w14:textId="77777777" w:rsidR="003923C0" w:rsidRDefault="003923C0" w:rsidP="00536569">
            <w:pPr>
              <w:rPr>
                <w:rFonts w:cs="Arial"/>
                <w:sz w:val="20"/>
                <w:szCs w:val="20"/>
              </w:rPr>
            </w:pPr>
            <w:r w:rsidRPr="00E63236">
              <w:rPr>
                <w:rFonts w:cs="Arial"/>
                <w:sz w:val="20"/>
                <w:szCs w:val="20"/>
              </w:rPr>
              <w:t>19.1.3.2</w:t>
            </w:r>
          </w:p>
          <w:p w14:paraId="0A2B4E8A" w14:textId="77777777" w:rsidR="003923C0" w:rsidRPr="00C92C0A" w:rsidRDefault="003923C0" w:rsidP="00536569">
            <w:pPr>
              <w:rPr>
                <w:rFonts w:cs="Arial"/>
                <w:sz w:val="20"/>
                <w:szCs w:val="20"/>
              </w:rPr>
            </w:pPr>
            <w:r w:rsidRPr="00E63236">
              <w:rPr>
                <w:rFonts w:cs="Arial"/>
                <w:sz w:val="20"/>
                <w:szCs w:val="20"/>
              </w:rPr>
              <w:t>19.1.6.4</w:t>
            </w:r>
          </w:p>
        </w:tc>
      </w:tr>
      <w:tr w:rsidR="003923C0" w:rsidRPr="00C92C0A" w14:paraId="6114C402" w14:textId="77777777" w:rsidTr="00536569">
        <w:trPr>
          <w:cantSplit/>
        </w:trPr>
        <w:tc>
          <w:tcPr>
            <w:tcW w:w="813" w:type="dxa"/>
          </w:tcPr>
          <w:p w14:paraId="13A21D6E" w14:textId="77777777" w:rsidR="003923C0" w:rsidRDefault="003923C0" w:rsidP="00536569">
            <w:pPr>
              <w:rPr>
                <w:rFonts w:cs="Arial"/>
                <w:sz w:val="20"/>
                <w:szCs w:val="20"/>
              </w:rPr>
            </w:pPr>
            <w:r>
              <w:rPr>
                <w:rFonts w:cs="Arial"/>
                <w:sz w:val="20"/>
                <w:szCs w:val="20"/>
              </w:rPr>
              <w:t>13</w:t>
            </w:r>
          </w:p>
        </w:tc>
        <w:tc>
          <w:tcPr>
            <w:tcW w:w="4492" w:type="dxa"/>
          </w:tcPr>
          <w:p w14:paraId="4D4FCF4A" w14:textId="77777777" w:rsidR="003923C0" w:rsidRPr="00171710" w:rsidRDefault="003923C0" w:rsidP="00536569">
            <w:pPr>
              <w:rPr>
                <w:rFonts w:cs="Arial"/>
                <w:sz w:val="20"/>
                <w:szCs w:val="20"/>
              </w:rPr>
            </w:pPr>
            <w:r>
              <w:rPr>
                <w:rFonts w:cs="Arial"/>
                <w:sz w:val="20"/>
                <w:szCs w:val="20"/>
              </w:rPr>
              <w:t>Change the dropdown selection to “Simulation Region &amp; Corridor”</w:t>
            </w:r>
          </w:p>
        </w:tc>
        <w:tc>
          <w:tcPr>
            <w:tcW w:w="4590" w:type="dxa"/>
          </w:tcPr>
          <w:p w14:paraId="09D02AEB" w14:textId="77777777" w:rsidR="003923C0" w:rsidRPr="00FD5CE7" w:rsidRDefault="003923C0" w:rsidP="00536569">
            <w:pPr>
              <w:rPr>
                <w:rFonts w:cs="Arial"/>
                <w:sz w:val="20"/>
                <w:szCs w:val="20"/>
              </w:rPr>
            </w:pPr>
            <w:r>
              <w:rPr>
                <w:rFonts w:cs="Arial"/>
                <w:sz w:val="20"/>
                <w:szCs w:val="20"/>
              </w:rPr>
              <w:t>Data tables display the aggregate simulation statistics for existing versus new timing plans for overall scores, region statistics, and sub-path statistics.</w:t>
            </w:r>
          </w:p>
        </w:tc>
        <w:tc>
          <w:tcPr>
            <w:tcW w:w="1440" w:type="dxa"/>
            <w:shd w:val="clear" w:color="auto" w:fill="auto"/>
          </w:tcPr>
          <w:p w14:paraId="120B3577" w14:textId="2B2E3CAA"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1257816793"/>
                <w14:checkbox>
                  <w14:checked w14:val="1"/>
                  <w14:checkedState w14:val="2612" w14:font="MS Gothic"/>
                  <w14:uncheckedState w14:val="2610" w14:font="MS Gothic"/>
                </w14:checkbox>
              </w:sdtPr>
              <w:sdtContent>
                <w:r w:rsidR="008E5724">
                  <w:rPr>
                    <w:rFonts w:ascii="MS Gothic" w:eastAsia="MS Gothic" w:hAnsi="MS Gothic" w:cstheme="minorHAnsi" w:hint="eastAsia"/>
                    <w:b/>
                    <w:sz w:val="20"/>
                    <w:szCs w:val="20"/>
                  </w:rPr>
                  <w:t>☒</w:t>
                </w:r>
              </w:sdtContent>
            </w:sdt>
          </w:p>
          <w:p w14:paraId="530EE3A1"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7D3F89AD" w14:textId="77777777" w:rsidR="003923C0" w:rsidRDefault="003923C0" w:rsidP="00536569">
            <w:pPr>
              <w:rPr>
                <w:rFonts w:cs="Arial"/>
                <w:sz w:val="20"/>
                <w:szCs w:val="20"/>
              </w:rPr>
            </w:pPr>
            <w:r w:rsidRPr="00E63236">
              <w:rPr>
                <w:rFonts w:cs="Arial"/>
                <w:sz w:val="20"/>
                <w:szCs w:val="20"/>
              </w:rPr>
              <w:t>19.1.3.2</w:t>
            </w:r>
          </w:p>
          <w:p w14:paraId="0991AB29" w14:textId="77777777" w:rsidR="003923C0" w:rsidRDefault="003923C0" w:rsidP="00536569">
            <w:pPr>
              <w:rPr>
                <w:rFonts w:cs="Arial"/>
                <w:sz w:val="20"/>
                <w:szCs w:val="20"/>
              </w:rPr>
            </w:pPr>
            <w:r w:rsidRPr="006624A6">
              <w:rPr>
                <w:rFonts w:cs="Arial"/>
                <w:sz w:val="20"/>
                <w:szCs w:val="20"/>
              </w:rPr>
              <w:t>19.1.3.</w:t>
            </w:r>
            <w:r>
              <w:rPr>
                <w:rFonts w:cs="Arial"/>
                <w:sz w:val="20"/>
                <w:szCs w:val="20"/>
              </w:rPr>
              <w:t>4</w:t>
            </w:r>
          </w:p>
          <w:p w14:paraId="345FFA5E" w14:textId="77777777" w:rsidR="003923C0" w:rsidRPr="00C92C0A" w:rsidRDefault="003923C0" w:rsidP="00536569">
            <w:pPr>
              <w:rPr>
                <w:rFonts w:cs="Arial"/>
                <w:sz w:val="20"/>
                <w:szCs w:val="20"/>
              </w:rPr>
            </w:pPr>
            <w:r w:rsidRPr="00E63236">
              <w:rPr>
                <w:rFonts w:cs="Arial"/>
                <w:sz w:val="20"/>
                <w:szCs w:val="20"/>
              </w:rPr>
              <w:t>19.1.6.4</w:t>
            </w:r>
          </w:p>
        </w:tc>
      </w:tr>
      <w:tr w:rsidR="003923C0" w:rsidRPr="00C92C0A" w14:paraId="593CD60C" w14:textId="77777777" w:rsidTr="00536569">
        <w:trPr>
          <w:cantSplit/>
        </w:trPr>
        <w:tc>
          <w:tcPr>
            <w:tcW w:w="813" w:type="dxa"/>
          </w:tcPr>
          <w:p w14:paraId="74B07516" w14:textId="77777777" w:rsidR="003923C0" w:rsidRDefault="003923C0" w:rsidP="00536569">
            <w:pPr>
              <w:rPr>
                <w:rFonts w:cs="Arial"/>
                <w:sz w:val="20"/>
                <w:szCs w:val="20"/>
              </w:rPr>
            </w:pPr>
            <w:r>
              <w:rPr>
                <w:rFonts w:cs="Arial"/>
                <w:sz w:val="20"/>
                <w:szCs w:val="20"/>
              </w:rPr>
              <w:t>14</w:t>
            </w:r>
          </w:p>
        </w:tc>
        <w:tc>
          <w:tcPr>
            <w:tcW w:w="4492" w:type="dxa"/>
          </w:tcPr>
          <w:p w14:paraId="3088D091" w14:textId="77777777" w:rsidR="003923C0" w:rsidRPr="00171710" w:rsidRDefault="003923C0" w:rsidP="00536569">
            <w:pPr>
              <w:rPr>
                <w:rFonts w:cs="Arial"/>
                <w:sz w:val="20"/>
                <w:szCs w:val="20"/>
              </w:rPr>
            </w:pPr>
            <w:r>
              <w:rPr>
                <w:rFonts w:cs="Arial"/>
                <w:sz w:val="20"/>
                <w:szCs w:val="20"/>
              </w:rPr>
              <w:t>Change the dropdown selection to “Simulation Signals”</w:t>
            </w:r>
          </w:p>
        </w:tc>
        <w:tc>
          <w:tcPr>
            <w:tcW w:w="4590" w:type="dxa"/>
          </w:tcPr>
          <w:p w14:paraId="0BB62305" w14:textId="77777777" w:rsidR="003923C0" w:rsidRPr="00FD5CE7" w:rsidRDefault="003923C0" w:rsidP="00536569">
            <w:pPr>
              <w:rPr>
                <w:rFonts w:cs="Arial"/>
                <w:sz w:val="20"/>
                <w:szCs w:val="20"/>
              </w:rPr>
            </w:pPr>
            <w:r>
              <w:rPr>
                <w:rFonts w:cs="Arial"/>
                <w:sz w:val="20"/>
                <w:szCs w:val="20"/>
              </w:rPr>
              <w:t>Data tables display the aggregate simulation section statistics for new timing plans for delay, flow, flow capacity, queue length, and travel time.</w:t>
            </w:r>
          </w:p>
        </w:tc>
        <w:tc>
          <w:tcPr>
            <w:tcW w:w="1440" w:type="dxa"/>
            <w:shd w:val="clear" w:color="auto" w:fill="auto"/>
          </w:tcPr>
          <w:p w14:paraId="656A3036" w14:textId="2D8DA577" w:rsidR="003923C0" w:rsidRPr="00093BFC" w:rsidRDefault="003923C0" w:rsidP="00536569">
            <w:pPr>
              <w:rPr>
                <w:rFonts w:cs="Arial"/>
                <w:sz w:val="20"/>
                <w:szCs w:val="20"/>
              </w:rPr>
            </w:pPr>
            <w:r w:rsidRPr="00093BFC">
              <w:rPr>
                <w:rFonts w:cs="Arial"/>
                <w:sz w:val="20"/>
                <w:szCs w:val="20"/>
              </w:rPr>
              <w:t>Pass</w:t>
            </w:r>
            <w:r w:rsidR="00C57496">
              <w:rPr>
                <w:rFonts w:cs="Arial"/>
                <w:sz w:val="20"/>
                <w:szCs w:val="20"/>
              </w:rPr>
              <w:t xml:space="preserve"> </w:t>
            </w:r>
            <w:sdt>
              <w:sdtPr>
                <w:rPr>
                  <w:rFonts w:cstheme="minorHAnsi"/>
                  <w:b/>
                  <w:sz w:val="20"/>
                  <w:szCs w:val="20"/>
                </w:rPr>
                <w:id w:val="-1899814255"/>
                <w14:checkbox>
                  <w14:checked w14:val="1"/>
                  <w14:checkedState w14:val="2612" w14:font="MS Gothic"/>
                  <w14:uncheckedState w14:val="2610" w14:font="MS Gothic"/>
                </w14:checkbox>
              </w:sdtPr>
              <w:sdtContent>
                <w:r w:rsidR="00C57496">
                  <w:rPr>
                    <w:rFonts w:ascii="MS Gothic" w:eastAsia="MS Gothic" w:hAnsi="MS Gothic" w:cstheme="minorHAnsi" w:hint="eastAsia"/>
                    <w:b/>
                    <w:sz w:val="20"/>
                    <w:szCs w:val="20"/>
                  </w:rPr>
                  <w:t>☒</w:t>
                </w:r>
              </w:sdtContent>
            </w:sdt>
          </w:p>
          <w:p w14:paraId="35C866B4"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6418CE1F" w14:textId="77777777" w:rsidR="003923C0" w:rsidRDefault="003923C0" w:rsidP="00536569">
            <w:pPr>
              <w:rPr>
                <w:rFonts w:cs="Arial"/>
                <w:sz w:val="20"/>
                <w:szCs w:val="20"/>
              </w:rPr>
            </w:pPr>
            <w:r w:rsidRPr="00E63236">
              <w:rPr>
                <w:rFonts w:cs="Arial"/>
                <w:sz w:val="20"/>
                <w:szCs w:val="20"/>
              </w:rPr>
              <w:t>19.1.3.2</w:t>
            </w:r>
          </w:p>
          <w:p w14:paraId="26A86716" w14:textId="77777777" w:rsidR="003923C0" w:rsidRDefault="003923C0" w:rsidP="00536569">
            <w:pPr>
              <w:rPr>
                <w:rFonts w:cs="Arial"/>
                <w:sz w:val="20"/>
                <w:szCs w:val="20"/>
              </w:rPr>
            </w:pPr>
            <w:r w:rsidRPr="006624A6">
              <w:rPr>
                <w:rFonts w:cs="Arial"/>
                <w:sz w:val="20"/>
                <w:szCs w:val="20"/>
              </w:rPr>
              <w:t>19.1.3.</w:t>
            </w:r>
            <w:r>
              <w:rPr>
                <w:rFonts w:cs="Arial"/>
                <w:sz w:val="20"/>
                <w:szCs w:val="20"/>
              </w:rPr>
              <w:t>4</w:t>
            </w:r>
          </w:p>
          <w:p w14:paraId="25877915" w14:textId="77777777" w:rsidR="003923C0" w:rsidRPr="00C92C0A" w:rsidRDefault="003923C0" w:rsidP="00536569">
            <w:pPr>
              <w:rPr>
                <w:rFonts w:cs="Arial"/>
                <w:sz w:val="20"/>
                <w:szCs w:val="20"/>
              </w:rPr>
            </w:pPr>
            <w:r w:rsidRPr="00E63236">
              <w:rPr>
                <w:rFonts w:cs="Arial"/>
                <w:sz w:val="20"/>
                <w:szCs w:val="20"/>
              </w:rPr>
              <w:t>19.1.6.4</w:t>
            </w:r>
          </w:p>
        </w:tc>
      </w:tr>
      <w:tr w:rsidR="003923C0" w:rsidRPr="00C92C0A" w14:paraId="269AAA41" w14:textId="77777777" w:rsidTr="00536569">
        <w:trPr>
          <w:cantSplit/>
        </w:trPr>
        <w:tc>
          <w:tcPr>
            <w:tcW w:w="813" w:type="dxa"/>
          </w:tcPr>
          <w:p w14:paraId="0DEC65C6" w14:textId="77777777" w:rsidR="003923C0" w:rsidRDefault="003923C0" w:rsidP="00536569">
            <w:pPr>
              <w:rPr>
                <w:rFonts w:cs="Arial"/>
                <w:sz w:val="20"/>
                <w:szCs w:val="20"/>
              </w:rPr>
            </w:pPr>
            <w:r>
              <w:rPr>
                <w:rFonts w:cs="Arial"/>
                <w:sz w:val="20"/>
                <w:szCs w:val="20"/>
              </w:rPr>
              <w:t>15</w:t>
            </w:r>
          </w:p>
        </w:tc>
        <w:tc>
          <w:tcPr>
            <w:tcW w:w="4492" w:type="dxa"/>
          </w:tcPr>
          <w:p w14:paraId="4109277C" w14:textId="77777777" w:rsidR="003923C0" w:rsidRPr="00171710" w:rsidRDefault="003923C0" w:rsidP="00536569">
            <w:pPr>
              <w:rPr>
                <w:rFonts w:cs="Arial"/>
                <w:sz w:val="20"/>
                <w:szCs w:val="20"/>
              </w:rPr>
            </w:pPr>
            <w:r>
              <w:rPr>
                <w:rFonts w:cs="Arial"/>
                <w:sz w:val="20"/>
                <w:szCs w:val="20"/>
              </w:rPr>
              <w:t>Change the dropdown selection to “Simulation Delay % Improvement”</w:t>
            </w:r>
          </w:p>
        </w:tc>
        <w:tc>
          <w:tcPr>
            <w:tcW w:w="4590" w:type="dxa"/>
          </w:tcPr>
          <w:p w14:paraId="173C8FA0" w14:textId="77777777" w:rsidR="003923C0" w:rsidRPr="00FD5CE7" w:rsidRDefault="003923C0" w:rsidP="00536569">
            <w:pPr>
              <w:rPr>
                <w:rFonts w:cs="Arial"/>
                <w:sz w:val="20"/>
                <w:szCs w:val="20"/>
              </w:rPr>
            </w:pPr>
            <w:r>
              <w:rPr>
                <w:rFonts w:cs="Arial"/>
                <w:sz w:val="20"/>
                <w:szCs w:val="20"/>
              </w:rPr>
              <w:t>Heatmaps show the percent change in through-movement delay between existing and new timing plans over the full corridor active period.</w:t>
            </w:r>
          </w:p>
        </w:tc>
        <w:tc>
          <w:tcPr>
            <w:tcW w:w="1440" w:type="dxa"/>
            <w:shd w:val="clear" w:color="auto" w:fill="auto"/>
          </w:tcPr>
          <w:p w14:paraId="095E9CDC" w14:textId="56C9838B"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1019287410"/>
                <w14:checkbox>
                  <w14:checked w14:val="1"/>
                  <w14:checkedState w14:val="2612" w14:font="MS Gothic"/>
                  <w14:uncheckedState w14:val="2610" w14:font="MS Gothic"/>
                </w14:checkbox>
              </w:sdtPr>
              <w:sdtContent>
                <w:r w:rsidR="00F53497">
                  <w:rPr>
                    <w:rFonts w:ascii="MS Gothic" w:eastAsia="MS Gothic" w:hAnsi="MS Gothic" w:cstheme="minorHAnsi" w:hint="eastAsia"/>
                    <w:b/>
                    <w:sz w:val="20"/>
                    <w:szCs w:val="20"/>
                  </w:rPr>
                  <w:t>☒</w:t>
                </w:r>
              </w:sdtContent>
            </w:sdt>
          </w:p>
          <w:p w14:paraId="0DB44C16"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58D7A941" w14:textId="77777777" w:rsidR="003923C0" w:rsidRDefault="003923C0" w:rsidP="00536569">
            <w:pPr>
              <w:rPr>
                <w:rFonts w:cs="Arial"/>
                <w:sz w:val="20"/>
                <w:szCs w:val="20"/>
              </w:rPr>
            </w:pPr>
            <w:r w:rsidRPr="00E63236">
              <w:rPr>
                <w:rFonts w:cs="Arial"/>
                <w:sz w:val="20"/>
                <w:szCs w:val="20"/>
              </w:rPr>
              <w:t>19.1.3.2</w:t>
            </w:r>
          </w:p>
          <w:p w14:paraId="64850478" w14:textId="77777777" w:rsidR="003923C0" w:rsidRDefault="003923C0" w:rsidP="00536569">
            <w:pPr>
              <w:rPr>
                <w:rFonts w:cs="Arial"/>
                <w:sz w:val="20"/>
                <w:szCs w:val="20"/>
              </w:rPr>
            </w:pPr>
            <w:r w:rsidRPr="006624A6">
              <w:rPr>
                <w:rFonts w:cs="Arial"/>
                <w:sz w:val="20"/>
                <w:szCs w:val="20"/>
              </w:rPr>
              <w:t>19.1.3.</w:t>
            </w:r>
            <w:r>
              <w:rPr>
                <w:rFonts w:cs="Arial"/>
                <w:sz w:val="20"/>
                <w:szCs w:val="20"/>
              </w:rPr>
              <w:t>4</w:t>
            </w:r>
          </w:p>
          <w:p w14:paraId="5E0951F9" w14:textId="77777777" w:rsidR="003923C0" w:rsidRPr="00C92C0A" w:rsidRDefault="003923C0" w:rsidP="00536569">
            <w:pPr>
              <w:rPr>
                <w:rFonts w:cs="Arial"/>
                <w:sz w:val="20"/>
                <w:szCs w:val="20"/>
              </w:rPr>
            </w:pPr>
            <w:r w:rsidRPr="00E63236">
              <w:rPr>
                <w:rFonts w:cs="Arial"/>
                <w:sz w:val="20"/>
                <w:szCs w:val="20"/>
              </w:rPr>
              <w:t>19.1.6.4</w:t>
            </w:r>
          </w:p>
        </w:tc>
      </w:tr>
      <w:tr w:rsidR="003923C0" w:rsidRPr="00C92C0A" w14:paraId="06272613" w14:textId="77777777" w:rsidTr="00536569">
        <w:trPr>
          <w:cantSplit/>
        </w:trPr>
        <w:tc>
          <w:tcPr>
            <w:tcW w:w="813" w:type="dxa"/>
          </w:tcPr>
          <w:p w14:paraId="16824F91" w14:textId="77777777" w:rsidR="003923C0" w:rsidRDefault="003923C0" w:rsidP="00536569">
            <w:pPr>
              <w:rPr>
                <w:rFonts w:cs="Arial"/>
                <w:sz w:val="20"/>
                <w:szCs w:val="20"/>
              </w:rPr>
            </w:pPr>
            <w:r>
              <w:rPr>
                <w:rFonts w:cs="Arial"/>
                <w:sz w:val="20"/>
                <w:szCs w:val="20"/>
              </w:rPr>
              <w:t>16</w:t>
            </w:r>
          </w:p>
        </w:tc>
        <w:tc>
          <w:tcPr>
            <w:tcW w:w="4492" w:type="dxa"/>
          </w:tcPr>
          <w:p w14:paraId="203319E3" w14:textId="77777777" w:rsidR="003923C0" w:rsidRDefault="003923C0" w:rsidP="00536569">
            <w:pPr>
              <w:rPr>
                <w:rFonts w:cs="Arial"/>
                <w:sz w:val="20"/>
                <w:szCs w:val="20"/>
              </w:rPr>
            </w:pPr>
            <w:r>
              <w:rPr>
                <w:rFonts w:cs="Arial"/>
                <w:sz w:val="20"/>
                <w:szCs w:val="20"/>
              </w:rPr>
              <w:t>Change the dropdown selection to “Signal Offsets”</w:t>
            </w:r>
          </w:p>
        </w:tc>
        <w:tc>
          <w:tcPr>
            <w:tcW w:w="4590" w:type="dxa"/>
          </w:tcPr>
          <w:p w14:paraId="6374D362" w14:textId="77777777" w:rsidR="003923C0" w:rsidRDefault="003923C0" w:rsidP="00536569">
            <w:pPr>
              <w:rPr>
                <w:rFonts w:cs="Arial"/>
                <w:sz w:val="20"/>
                <w:szCs w:val="20"/>
              </w:rPr>
            </w:pPr>
            <w:r>
              <w:rPr>
                <w:rFonts w:cs="Arial"/>
                <w:sz w:val="20"/>
                <w:szCs w:val="20"/>
              </w:rPr>
              <w:t xml:space="preserve">Time space diagrams for forward and reverse progression are shown. A table of editable offset values per signal is shown. </w:t>
            </w:r>
          </w:p>
        </w:tc>
        <w:tc>
          <w:tcPr>
            <w:tcW w:w="1440" w:type="dxa"/>
            <w:shd w:val="clear" w:color="auto" w:fill="auto"/>
          </w:tcPr>
          <w:p w14:paraId="13DE401B" w14:textId="2F783E48"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1089387318"/>
                <w14:checkbox>
                  <w14:checked w14:val="1"/>
                  <w14:checkedState w14:val="2612" w14:font="MS Gothic"/>
                  <w14:uncheckedState w14:val="2610" w14:font="MS Gothic"/>
                </w14:checkbox>
              </w:sdtPr>
              <w:sdtContent>
                <w:r w:rsidR="0092680B">
                  <w:rPr>
                    <w:rFonts w:ascii="MS Gothic" w:eastAsia="MS Gothic" w:hAnsi="MS Gothic" w:cstheme="minorHAnsi" w:hint="eastAsia"/>
                    <w:b/>
                    <w:sz w:val="20"/>
                    <w:szCs w:val="20"/>
                  </w:rPr>
                  <w:t>☒</w:t>
                </w:r>
              </w:sdtContent>
            </w:sdt>
          </w:p>
          <w:p w14:paraId="504DF5B1"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59D775BE" w14:textId="77777777" w:rsidR="003923C0" w:rsidRDefault="003923C0" w:rsidP="00536569">
            <w:pPr>
              <w:rPr>
                <w:rFonts w:cs="Arial"/>
                <w:sz w:val="20"/>
                <w:szCs w:val="20"/>
              </w:rPr>
            </w:pPr>
            <w:r w:rsidRPr="00E63236">
              <w:rPr>
                <w:rFonts w:cs="Arial"/>
                <w:sz w:val="20"/>
                <w:szCs w:val="20"/>
              </w:rPr>
              <w:t>19.1.3.2</w:t>
            </w:r>
          </w:p>
          <w:p w14:paraId="39CCF030" w14:textId="77777777" w:rsidR="003923C0" w:rsidRPr="00C92C0A" w:rsidRDefault="003923C0" w:rsidP="00536569">
            <w:pPr>
              <w:rPr>
                <w:rFonts w:cs="Arial"/>
                <w:sz w:val="20"/>
                <w:szCs w:val="20"/>
              </w:rPr>
            </w:pPr>
            <w:r w:rsidRPr="00E63236">
              <w:rPr>
                <w:rFonts w:cs="Arial"/>
                <w:sz w:val="20"/>
                <w:szCs w:val="20"/>
              </w:rPr>
              <w:t>19.1.6.4</w:t>
            </w:r>
          </w:p>
        </w:tc>
      </w:tr>
      <w:tr w:rsidR="003923C0" w:rsidRPr="00C92C0A" w14:paraId="7E9EC9FD" w14:textId="77777777" w:rsidTr="00536569">
        <w:trPr>
          <w:cantSplit/>
        </w:trPr>
        <w:tc>
          <w:tcPr>
            <w:tcW w:w="813" w:type="dxa"/>
          </w:tcPr>
          <w:p w14:paraId="26EC6911" w14:textId="77777777" w:rsidR="003923C0" w:rsidRDefault="003923C0" w:rsidP="00536569">
            <w:pPr>
              <w:rPr>
                <w:rFonts w:cs="Arial"/>
                <w:sz w:val="20"/>
                <w:szCs w:val="20"/>
              </w:rPr>
            </w:pPr>
            <w:r>
              <w:rPr>
                <w:rFonts w:cs="Arial"/>
                <w:sz w:val="20"/>
                <w:szCs w:val="20"/>
              </w:rPr>
              <w:t>17</w:t>
            </w:r>
          </w:p>
        </w:tc>
        <w:tc>
          <w:tcPr>
            <w:tcW w:w="4492" w:type="dxa"/>
          </w:tcPr>
          <w:p w14:paraId="56877390" w14:textId="77777777" w:rsidR="003923C0" w:rsidRDefault="003923C0" w:rsidP="00536569">
            <w:pPr>
              <w:rPr>
                <w:rFonts w:cs="Arial"/>
                <w:sz w:val="20"/>
                <w:szCs w:val="20"/>
              </w:rPr>
            </w:pPr>
            <w:r>
              <w:rPr>
                <w:rFonts w:cs="Arial"/>
                <w:sz w:val="20"/>
                <w:szCs w:val="20"/>
              </w:rPr>
              <w:t>Click and hold the up-arrow key for the offset for any signal.</w:t>
            </w:r>
          </w:p>
        </w:tc>
        <w:tc>
          <w:tcPr>
            <w:tcW w:w="4590" w:type="dxa"/>
          </w:tcPr>
          <w:p w14:paraId="2569329B" w14:textId="77777777" w:rsidR="003923C0" w:rsidRDefault="003923C0" w:rsidP="00536569">
            <w:pPr>
              <w:rPr>
                <w:rFonts w:cs="Arial"/>
                <w:sz w:val="20"/>
                <w:szCs w:val="20"/>
              </w:rPr>
            </w:pPr>
            <w:r>
              <w:rPr>
                <w:rFonts w:cs="Arial"/>
                <w:sz w:val="20"/>
                <w:szCs w:val="20"/>
              </w:rPr>
              <w:t>The diagrams will redraw to match the new offset values.</w:t>
            </w:r>
          </w:p>
        </w:tc>
        <w:tc>
          <w:tcPr>
            <w:tcW w:w="1440" w:type="dxa"/>
            <w:shd w:val="clear" w:color="auto" w:fill="auto"/>
          </w:tcPr>
          <w:p w14:paraId="4FC72F3C" w14:textId="09BDB8D5"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1578477586"/>
                <w14:checkbox>
                  <w14:checked w14:val="1"/>
                  <w14:checkedState w14:val="2612" w14:font="MS Gothic"/>
                  <w14:uncheckedState w14:val="2610" w14:font="MS Gothic"/>
                </w14:checkbox>
              </w:sdtPr>
              <w:sdtContent>
                <w:r w:rsidR="006809E0">
                  <w:rPr>
                    <w:rFonts w:ascii="MS Gothic" w:eastAsia="MS Gothic" w:hAnsi="MS Gothic" w:cstheme="minorHAnsi" w:hint="eastAsia"/>
                    <w:b/>
                    <w:sz w:val="20"/>
                    <w:szCs w:val="20"/>
                  </w:rPr>
                  <w:t>☒</w:t>
                </w:r>
              </w:sdtContent>
            </w:sdt>
          </w:p>
          <w:p w14:paraId="276C0337"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75C41677" w14:textId="77777777" w:rsidR="003923C0" w:rsidRPr="00C92C0A" w:rsidRDefault="003923C0" w:rsidP="00536569">
            <w:pPr>
              <w:rPr>
                <w:rFonts w:cs="Arial"/>
                <w:sz w:val="20"/>
                <w:szCs w:val="20"/>
              </w:rPr>
            </w:pPr>
            <w:r w:rsidRPr="00832D5E">
              <w:rPr>
                <w:rFonts w:cs="Arial"/>
                <w:sz w:val="20"/>
                <w:szCs w:val="20"/>
              </w:rPr>
              <w:t>19.1.3.5</w:t>
            </w:r>
          </w:p>
        </w:tc>
      </w:tr>
      <w:tr w:rsidR="003923C0" w:rsidRPr="00C92C0A" w14:paraId="4D55B7C9" w14:textId="77777777" w:rsidTr="00536569">
        <w:trPr>
          <w:cantSplit/>
        </w:trPr>
        <w:tc>
          <w:tcPr>
            <w:tcW w:w="813" w:type="dxa"/>
          </w:tcPr>
          <w:p w14:paraId="2CB7EB5E" w14:textId="77777777" w:rsidR="003923C0" w:rsidRDefault="003923C0" w:rsidP="00536569">
            <w:pPr>
              <w:rPr>
                <w:rFonts w:cs="Arial"/>
                <w:sz w:val="20"/>
                <w:szCs w:val="20"/>
              </w:rPr>
            </w:pPr>
            <w:r>
              <w:rPr>
                <w:rFonts w:cs="Arial"/>
                <w:sz w:val="20"/>
                <w:szCs w:val="20"/>
              </w:rPr>
              <w:t>18</w:t>
            </w:r>
          </w:p>
        </w:tc>
        <w:tc>
          <w:tcPr>
            <w:tcW w:w="4492" w:type="dxa"/>
          </w:tcPr>
          <w:p w14:paraId="26CD43C0" w14:textId="77777777" w:rsidR="003923C0" w:rsidRDefault="003923C0" w:rsidP="00536569">
            <w:pPr>
              <w:rPr>
                <w:rFonts w:cs="Arial"/>
                <w:sz w:val="20"/>
                <w:szCs w:val="20"/>
              </w:rPr>
            </w:pPr>
            <w:r>
              <w:rPr>
                <w:rFonts w:cs="Arial"/>
                <w:sz w:val="20"/>
                <w:szCs w:val="20"/>
              </w:rPr>
              <w:t>Change the dropdown selection to “Signal Splits”</w:t>
            </w:r>
          </w:p>
        </w:tc>
        <w:tc>
          <w:tcPr>
            <w:tcW w:w="4590" w:type="dxa"/>
          </w:tcPr>
          <w:p w14:paraId="2BACE4FC" w14:textId="77777777" w:rsidR="003923C0" w:rsidRDefault="003923C0" w:rsidP="00536569">
            <w:pPr>
              <w:rPr>
                <w:rFonts w:cs="Arial"/>
                <w:sz w:val="20"/>
                <w:szCs w:val="20"/>
              </w:rPr>
            </w:pPr>
            <w:r>
              <w:rPr>
                <w:rFonts w:cs="Arial"/>
                <w:sz w:val="20"/>
                <w:szCs w:val="20"/>
              </w:rPr>
              <w:t xml:space="preserve">A phase split diagram and table with editable splits is shown. A dropdown box allows selection of each signal in the corridor. </w:t>
            </w:r>
          </w:p>
        </w:tc>
        <w:tc>
          <w:tcPr>
            <w:tcW w:w="1440" w:type="dxa"/>
            <w:shd w:val="clear" w:color="auto" w:fill="auto"/>
          </w:tcPr>
          <w:p w14:paraId="22D94EEC" w14:textId="2447F8EB"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1933343537"/>
                <w14:checkbox>
                  <w14:checked w14:val="1"/>
                  <w14:checkedState w14:val="2612" w14:font="MS Gothic"/>
                  <w14:uncheckedState w14:val="2610" w14:font="MS Gothic"/>
                </w14:checkbox>
              </w:sdtPr>
              <w:sdtContent>
                <w:r w:rsidR="005C704F">
                  <w:rPr>
                    <w:rFonts w:ascii="MS Gothic" w:eastAsia="MS Gothic" w:hAnsi="MS Gothic" w:cstheme="minorHAnsi" w:hint="eastAsia"/>
                    <w:b/>
                    <w:sz w:val="20"/>
                    <w:szCs w:val="20"/>
                  </w:rPr>
                  <w:t>☒</w:t>
                </w:r>
              </w:sdtContent>
            </w:sdt>
          </w:p>
          <w:p w14:paraId="05B57021"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1C9B64E7" w14:textId="77777777" w:rsidR="003923C0" w:rsidRDefault="003923C0" w:rsidP="00536569">
            <w:pPr>
              <w:rPr>
                <w:rFonts w:cs="Arial"/>
                <w:sz w:val="20"/>
                <w:szCs w:val="20"/>
              </w:rPr>
            </w:pPr>
            <w:r w:rsidRPr="00E63236">
              <w:rPr>
                <w:rFonts w:cs="Arial"/>
                <w:sz w:val="20"/>
                <w:szCs w:val="20"/>
              </w:rPr>
              <w:t>19.1.3.2</w:t>
            </w:r>
          </w:p>
          <w:p w14:paraId="107AAD44" w14:textId="77777777" w:rsidR="003923C0" w:rsidRPr="00C92C0A" w:rsidRDefault="003923C0" w:rsidP="00536569">
            <w:pPr>
              <w:rPr>
                <w:rFonts w:cs="Arial"/>
                <w:sz w:val="20"/>
                <w:szCs w:val="20"/>
              </w:rPr>
            </w:pPr>
            <w:r w:rsidRPr="00E63236">
              <w:rPr>
                <w:rFonts w:cs="Arial"/>
                <w:sz w:val="20"/>
                <w:szCs w:val="20"/>
              </w:rPr>
              <w:t>19.1.6.4</w:t>
            </w:r>
          </w:p>
        </w:tc>
      </w:tr>
      <w:tr w:rsidR="003923C0" w:rsidRPr="00C92C0A" w14:paraId="5F321EA7" w14:textId="77777777" w:rsidTr="00536569">
        <w:trPr>
          <w:cantSplit/>
        </w:trPr>
        <w:tc>
          <w:tcPr>
            <w:tcW w:w="813" w:type="dxa"/>
          </w:tcPr>
          <w:p w14:paraId="6C7868B1" w14:textId="77777777" w:rsidR="003923C0" w:rsidRDefault="003923C0" w:rsidP="00536569">
            <w:pPr>
              <w:rPr>
                <w:rFonts w:cs="Arial"/>
                <w:sz w:val="20"/>
                <w:szCs w:val="20"/>
              </w:rPr>
            </w:pPr>
            <w:r>
              <w:rPr>
                <w:rFonts w:cs="Arial"/>
                <w:sz w:val="20"/>
                <w:szCs w:val="20"/>
              </w:rPr>
              <w:lastRenderedPageBreak/>
              <w:t>19</w:t>
            </w:r>
          </w:p>
        </w:tc>
        <w:tc>
          <w:tcPr>
            <w:tcW w:w="4492" w:type="dxa"/>
          </w:tcPr>
          <w:p w14:paraId="625543DD" w14:textId="77777777" w:rsidR="003923C0" w:rsidRDefault="003923C0" w:rsidP="00536569">
            <w:pPr>
              <w:rPr>
                <w:rFonts w:cs="Arial"/>
                <w:sz w:val="20"/>
                <w:szCs w:val="20"/>
              </w:rPr>
            </w:pPr>
            <w:r>
              <w:rPr>
                <w:rFonts w:cs="Arial"/>
                <w:sz w:val="20"/>
                <w:szCs w:val="20"/>
              </w:rPr>
              <w:t xml:space="preserve">Modify the cycle length or split values for the shown signal. </w:t>
            </w:r>
          </w:p>
          <w:p w14:paraId="7C194EF9" w14:textId="77777777" w:rsidR="003923C0" w:rsidRDefault="003923C0" w:rsidP="00536569">
            <w:pPr>
              <w:pStyle w:val="ListParagraph"/>
              <w:numPr>
                <w:ilvl w:val="0"/>
                <w:numId w:val="21"/>
              </w:numPr>
              <w:rPr>
                <w:rFonts w:cs="Arial"/>
                <w:sz w:val="20"/>
                <w:szCs w:val="20"/>
              </w:rPr>
            </w:pPr>
            <w:r>
              <w:rPr>
                <w:rFonts w:cs="Arial"/>
                <w:sz w:val="20"/>
                <w:szCs w:val="20"/>
              </w:rPr>
              <w:t>Add 50 to cycle length (verify splits reallocated proportionally in both rings)</w:t>
            </w:r>
          </w:p>
          <w:p w14:paraId="71F7908E" w14:textId="77777777" w:rsidR="003923C0" w:rsidRDefault="003923C0" w:rsidP="00536569">
            <w:pPr>
              <w:pStyle w:val="ListParagraph"/>
              <w:numPr>
                <w:ilvl w:val="0"/>
                <w:numId w:val="21"/>
              </w:numPr>
              <w:rPr>
                <w:rFonts w:cs="Arial"/>
                <w:sz w:val="20"/>
                <w:szCs w:val="20"/>
              </w:rPr>
            </w:pPr>
            <w:r>
              <w:rPr>
                <w:rFonts w:cs="Arial"/>
                <w:sz w:val="20"/>
                <w:szCs w:val="20"/>
              </w:rPr>
              <w:t>Subtract 50 from cycle length (verify splits reallocated proportionally in both rings)</w:t>
            </w:r>
          </w:p>
          <w:p w14:paraId="41717938" w14:textId="77777777" w:rsidR="003923C0" w:rsidRDefault="003923C0" w:rsidP="00536569">
            <w:pPr>
              <w:pStyle w:val="ListParagraph"/>
              <w:numPr>
                <w:ilvl w:val="0"/>
                <w:numId w:val="21"/>
              </w:numPr>
              <w:rPr>
                <w:rFonts w:cs="Arial"/>
                <w:sz w:val="20"/>
                <w:szCs w:val="20"/>
              </w:rPr>
            </w:pPr>
            <w:r>
              <w:rPr>
                <w:rFonts w:cs="Arial"/>
                <w:sz w:val="20"/>
                <w:szCs w:val="20"/>
              </w:rPr>
              <w:t>Subtract 50 from ring barrier (verify splits reallocated proportionally in both rings)</w:t>
            </w:r>
          </w:p>
          <w:p w14:paraId="394426E5" w14:textId="77777777" w:rsidR="003923C0" w:rsidRDefault="003923C0" w:rsidP="00536569">
            <w:pPr>
              <w:pStyle w:val="ListParagraph"/>
              <w:numPr>
                <w:ilvl w:val="0"/>
                <w:numId w:val="21"/>
              </w:numPr>
              <w:rPr>
                <w:rFonts w:cs="Arial"/>
                <w:sz w:val="20"/>
                <w:szCs w:val="20"/>
              </w:rPr>
            </w:pPr>
            <w:r>
              <w:rPr>
                <w:rFonts w:cs="Arial"/>
                <w:sz w:val="20"/>
                <w:szCs w:val="20"/>
              </w:rPr>
              <w:t>Add 50 to ring barrier (verify splits reallocated proportionally in both rings)</w:t>
            </w:r>
          </w:p>
          <w:p w14:paraId="0694F8F6" w14:textId="77777777" w:rsidR="003923C0" w:rsidRPr="007A2AC7" w:rsidRDefault="003923C0" w:rsidP="00536569">
            <w:pPr>
              <w:pStyle w:val="ListParagraph"/>
              <w:numPr>
                <w:ilvl w:val="0"/>
                <w:numId w:val="21"/>
              </w:numPr>
              <w:rPr>
                <w:rFonts w:cs="Arial"/>
                <w:sz w:val="20"/>
                <w:szCs w:val="20"/>
              </w:rPr>
            </w:pPr>
            <w:r>
              <w:rPr>
                <w:rFonts w:cs="Arial"/>
                <w:sz w:val="20"/>
                <w:szCs w:val="20"/>
              </w:rPr>
              <w:t>Add 5 to phase 1 (phase 2 should subtract)</w:t>
            </w:r>
          </w:p>
        </w:tc>
        <w:tc>
          <w:tcPr>
            <w:tcW w:w="4590" w:type="dxa"/>
          </w:tcPr>
          <w:p w14:paraId="1C1F99B6" w14:textId="77777777" w:rsidR="003923C0" w:rsidRDefault="003923C0" w:rsidP="00536569">
            <w:pPr>
              <w:rPr>
                <w:rFonts w:cs="Arial"/>
                <w:sz w:val="20"/>
                <w:szCs w:val="20"/>
              </w:rPr>
            </w:pPr>
            <w:r>
              <w:rPr>
                <w:rFonts w:cs="Arial"/>
                <w:sz w:val="20"/>
                <w:szCs w:val="20"/>
              </w:rPr>
              <w:t>The diagram will redraw to reflect the changes. Note: green time is automatically calculated for phase 2 and 6, and the ring barrier is set accordingly.</w:t>
            </w:r>
          </w:p>
        </w:tc>
        <w:tc>
          <w:tcPr>
            <w:tcW w:w="1440" w:type="dxa"/>
            <w:shd w:val="clear" w:color="auto" w:fill="auto"/>
          </w:tcPr>
          <w:p w14:paraId="03589245" w14:textId="4144FBC4"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1439947664"/>
                <w14:checkbox>
                  <w14:checked w14:val="1"/>
                  <w14:checkedState w14:val="2612" w14:font="MS Gothic"/>
                  <w14:uncheckedState w14:val="2610" w14:font="MS Gothic"/>
                </w14:checkbox>
              </w:sdtPr>
              <w:sdtContent>
                <w:r w:rsidR="00E63339">
                  <w:rPr>
                    <w:rFonts w:ascii="MS Gothic" w:eastAsia="MS Gothic" w:hAnsi="MS Gothic" w:cstheme="minorHAnsi" w:hint="eastAsia"/>
                    <w:b/>
                    <w:sz w:val="20"/>
                    <w:szCs w:val="20"/>
                  </w:rPr>
                  <w:t>☒</w:t>
                </w:r>
              </w:sdtContent>
            </w:sdt>
          </w:p>
          <w:p w14:paraId="77F0088D"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shd w:val="clear" w:color="auto" w:fill="auto"/>
          </w:tcPr>
          <w:p w14:paraId="4E84FEDC" w14:textId="77777777" w:rsidR="003923C0" w:rsidRPr="00C92C0A" w:rsidRDefault="003923C0" w:rsidP="00536569">
            <w:pPr>
              <w:rPr>
                <w:rFonts w:cs="Arial"/>
                <w:sz w:val="20"/>
                <w:szCs w:val="20"/>
              </w:rPr>
            </w:pPr>
            <w:r w:rsidRPr="00832D5E">
              <w:rPr>
                <w:rFonts w:cs="Arial"/>
                <w:sz w:val="20"/>
                <w:szCs w:val="20"/>
              </w:rPr>
              <w:t>19.1.3.5</w:t>
            </w:r>
          </w:p>
        </w:tc>
      </w:tr>
      <w:tr w:rsidR="003923C0" w:rsidRPr="00C92C0A" w14:paraId="22C9D880" w14:textId="77777777" w:rsidTr="00536569">
        <w:trPr>
          <w:cantSplit/>
        </w:trPr>
        <w:tc>
          <w:tcPr>
            <w:tcW w:w="813" w:type="dxa"/>
          </w:tcPr>
          <w:p w14:paraId="20CED99E" w14:textId="77777777" w:rsidR="003923C0" w:rsidRDefault="003923C0" w:rsidP="00536569">
            <w:pPr>
              <w:rPr>
                <w:rFonts w:cs="Arial"/>
                <w:sz w:val="20"/>
                <w:szCs w:val="20"/>
              </w:rPr>
            </w:pPr>
            <w:r>
              <w:rPr>
                <w:rFonts w:cs="Arial"/>
                <w:sz w:val="20"/>
                <w:szCs w:val="20"/>
              </w:rPr>
              <w:t>20</w:t>
            </w:r>
          </w:p>
        </w:tc>
        <w:tc>
          <w:tcPr>
            <w:tcW w:w="4492" w:type="dxa"/>
          </w:tcPr>
          <w:p w14:paraId="3A7F39EC" w14:textId="77777777" w:rsidR="003923C0" w:rsidRDefault="003923C0" w:rsidP="00536569">
            <w:pPr>
              <w:rPr>
                <w:rFonts w:cs="Arial"/>
                <w:sz w:val="20"/>
                <w:szCs w:val="20"/>
              </w:rPr>
            </w:pPr>
            <w:r>
              <w:rPr>
                <w:rFonts w:cs="Arial"/>
                <w:sz w:val="20"/>
                <w:szCs w:val="20"/>
              </w:rPr>
              <w:t>Click the Undo Changes button, and accept the confirmation to overwrite any unsaved changes</w:t>
            </w:r>
          </w:p>
        </w:tc>
        <w:tc>
          <w:tcPr>
            <w:tcW w:w="4590" w:type="dxa"/>
          </w:tcPr>
          <w:p w14:paraId="3DDDDD10" w14:textId="77777777" w:rsidR="003923C0" w:rsidRDefault="003923C0" w:rsidP="00536569">
            <w:pPr>
              <w:rPr>
                <w:rFonts w:cs="Arial"/>
                <w:sz w:val="20"/>
                <w:szCs w:val="20"/>
              </w:rPr>
            </w:pPr>
            <w:r>
              <w:rPr>
                <w:rFonts w:cs="Arial"/>
                <w:sz w:val="20"/>
                <w:szCs w:val="20"/>
              </w:rPr>
              <w:t>Original values for splits and offsets will be restored, and the user is redirected back to step 1.</w:t>
            </w:r>
          </w:p>
        </w:tc>
        <w:tc>
          <w:tcPr>
            <w:tcW w:w="1440" w:type="dxa"/>
            <w:shd w:val="clear" w:color="auto" w:fill="auto"/>
          </w:tcPr>
          <w:p w14:paraId="03768FD9" w14:textId="77777777" w:rsidR="003923C0" w:rsidRPr="00C92C0A" w:rsidRDefault="003923C0" w:rsidP="00536569">
            <w:pPr>
              <w:rPr>
                <w:rFonts w:cs="Arial"/>
                <w:sz w:val="20"/>
                <w:szCs w:val="20"/>
              </w:rPr>
            </w:pPr>
          </w:p>
        </w:tc>
        <w:tc>
          <w:tcPr>
            <w:tcW w:w="1710" w:type="dxa"/>
            <w:shd w:val="clear" w:color="auto" w:fill="auto"/>
          </w:tcPr>
          <w:p w14:paraId="767933EC" w14:textId="77777777" w:rsidR="003923C0" w:rsidRPr="00C92C0A" w:rsidRDefault="003923C0" w:rsidP="00536569">
            <w:pPr>
              <w:rPr>
                <w:rFonts w:cs="Arial"/>
                <w:sz w:val="20"/>
                <w:szCs w:val="20"/>
              </w:rPr>
            </w:pPr>
          </w:p>
        </w:tc>
      </w:tr>
    </w:tbl>
    <w:p w14:paraId="34837267" w14:textId="77777777" w:rsidR="003923C0" w:rsidRDefault="003923C0" w:rsidP="003923C0"/>
    <w:tbl>
      <w:tblPr>
        <w:tblStyle w:val="TableGrid"/>
        <w:tblW w:w="8640" w:type="dxa"/>
        <w:jc w:val="right"/>
        <w:tblLook w:val="04A0" w:firstRow="1" w:lastRow="0" w:firstColumn="1" w:lastColumn="0" w:noHBand="0" w:noVBand="1"/>
      </w:tblPr>
      <w:tblGrid>
        <w:gridCol w:w="2880"/>
        <w:gridCol w:w="5760"/>
      </w:tblGrid>
      <w:tr w:rsidR="003923C0" w:rsidRPr="00C92C0A" w14:paraId="0F456F97" w14:textId="77777777" w:rsidTr="00536569">
        <w:trPr>
          <w:jc w:val="right"/>
        </w:trPr>
        <w:tc>
          <w:tcPr>
            <w:tcW w:w="2880" w:type="dxa"/>
            <w:shd w:val="clear" w:color="auto" w:fill="D9D9D9" w:themeFill="background1" w:themeFillShade="D9"/>
          </w:tcPr>
          <w:p w14:paraId="31C8B355" w14:textId="77777777" w:rsidR="003923C0" w:rsidRPr="00C92C0A" w:rsidRDefault="003923C0" w:rsidP="00536569">
            <w:pPr>
              <w:rPr>
                <w:rFonts w:cs="Arial"/>
                <w:b/>
                <w:sz w:val="20"/>
                <w:szCs w:val="22"/>
              </w:rPr>
            </w:pPr>
            <w:r w:rsidRPr="00C92C0A">
              <w:rPr>
                <w:rFonts w:cs="Arial"/>
                <w:b/>
                <w:sz w:val="20"/>
                <w:szCs w:val="22"/>
              </w:rPr>
              <w:t>Test End Date and Time</w:t>
            </w:r>
          </w:p>
        </w:tc>
        <w:tc>
          <w:tcPr>
            <w:tcW w:w="5760" w:type="dxa"/>
          </w:tcPr>
          <w:p w14:paraId="7B949C84" w14:textId="75BDE289" w:rsidR="003923C0" w:rsidRPr="00C92C0A" w:rsidRDefault="00E63339" w:rsidP="00536569">
            <w:pPr>
              <w:rPr>
                <w:rFonts w:cs="Arial"/>
                <w:sz w:val="20"/>
                <w:szCs w:val="22"/>
              </w:rPr>
            </w:pPr>
            <w:r>
              <w:rPr>
                <w:rFonts w:cs="Arial"/>
                <w:sz w:val="20"/>
                <w:szCs w:val="22"/>
              </w:rPr>
              <w:t>11/18/2020 14:</w:t>
            </w:r>
            <w:r w:rsidR="0091765A">
              <w:rPr>
                <w:rFonts w:cs="Arial"/>
                <w:sz w:val="20"/>
                <w:szCs w:val="22"/>
              </w:rPr>
              <w:t>58</w:t>
            </w:r>
          </w:p>
        </w:tc>
      </w:tr>
      <w:tr w:rsidR="003923C0" w:rsidRPr="00C92C0A" w14:paraId="159D77F2" w14:textId="77777777" w:rsidTr="00536569">
        <w:trPr>
          <w:jc w:val="right"/>
        </w:trPr>
        <w:tc>
          <w:tcPr>
            <w:tcW w:w="2880" w:type="dxa"/>
            <w:shd w:val="clear" w:color="auto" w:fill="D9D9D9" w:themeFill="background1" w:themeFillShade="D9"/>
          </w:tcPr>
          <w:p w14:paraId="75D69C3D" w14:textId="77777777" w:rsidR="003923C0" w:rsidRPr="00C92C0A" w:rsidRDefault="003923C0" w:rsidP="00536569">
            <w:pPr>
              <w:rPr>
                <w:rFonts w:cs="Arial"/>
                <w:b/>
                <w:sz w:val="20"/>
                <w:szCs w:val="22"/>
              </w:rPr>
            </w:pPr>
            <w:r w:rsidRPr="00C92C0A">
              <w:rPr>
                <w:rFonts w:cs="Arial"/>
                <w:b/>
                <w:sz w:val="20"/>
                <w:szCs w:val="22"/>
              </w:rPr>
              <w:t>Test Result (Pass/Fail)</w:t>
            </w:r>
          </w:p>
        </w:tc>
        <w:tc>
          <w:tcPr>
            <w:tcW w:w="5760" w:type="dxa"/>
          </w:tcPr>
          <w:p w14:paraId="4534CCB1" w14:textId="0FCB27DA" w:rsidR="003923C0" w:rsidRPr="00C92C0A" w:rsidRDefault="00E63339" w:rsidP="00536569">
            <w:pPr>
              <w:rPr>
                <w:rFonts w:cs="Arial"/>
                <w:sz w:val="20"/>
                <w:szCs w:val="22"/>
              </w:rPr>
            </w:pPr>
            <w:r>
              <w:rPr>
                <w:rFonts w:cs="Arial"/>
                <w:sz w:val="20"/>
                <w:szCs w:val="22"/>
              </w:rPr>
              <w:t>Pass</w:t>
            </w:r>
          </w:p>
        </w:tc>
      </w:tr>
      <w:tr w:rsidR="003923C0" w:rsidRPr="00C92C0A" w14:paraId="14373CF4" w14:textId="77777777" w:rsidTr="00536569">
        <w:trPr>
          <w:jc w:val="right"/>
        </w:trPr>
        <w:tc>
          <w:tcPr>
            <w:tcW w:w="2880" w:type="dxa"/>
            <w:shd w:val="clear" w:color="auto" w:fill="D9D9D9" w:themeFill="background1" w:themeFillShade="D9"/>
          </w:tcPr>
          <w:p w14:paraId="550F49FE" w14:textId="77777777" w:rsidR="003923C0" w:rsidRPr="00C92C0A" w:rsidRDefault="003923C0" w:rsidP="00536569">
            <w:pPr>
              <w:rPr>
                <w:rFonts w:cs="Arial"/>
                <w:b/>
                <w:sz w:val="20"/>
                <w:szCs w:val="22"/>
              </w:rPr>
            </w:pPr>
            <w:r w:rsidRPr="00C92C0A">
              <w:rPr>
                <w:rFonts w:cs="Arial"/>
                <w:b/>
                <w:sz w:val="20"/>
                <w:szCs w:val="22"/>
              </w:rPr>
              <w:t>Tester</w:t>
            </w:r>
          </w:p>
        </w:tc>
        <w:tc>
          <w:tcPr>
            <w:tcW w:w="5760" w:type="dxa"/>
          </w:tcPr>
          <w:p w14:paraId="46966F43" w14:textId="255738A9" w:rsidR="003923C0" w:rsidRPr="00C92C0A" w:rsidRDefault="00E63339" w:rsidP="00536569">
            <w:pPr>
              <w:rPr>
                <w:rFonts w:cs="Arial"/>
                <w:sz w:val="20"/>
                <w:szCs w:val="22"/>
              </w:rPr>
            </w:pPr>
            <w:r>
              <w:rPr>
                <w:rFonts w:cs="Arial"/>
                <w:sz w:val="20"/>
                <w:szCs w:val="22"/>
              </w:rPr>
              <w:t>Angela Bos</w:t>
            </w:r>
            <w:ins w:id="148" w:author="Weston, Clay" w:date="2020-04-17T14:27:00Z">
              <w:r w:rsidR="005F5D01">
                <w:rPr>
                  <w:rFonts w:cs="Arial"/>
                  <w:noProof/>
                  <w:szCs w:val="22"/>
                </w:rPr>
                <w:drawing>
                  <wp:inline distT="0" distB="0" distL="0" distR="0" wp14:anchorId="1E2573B4" wp14:editId="1DD47EBC">
                    <wp:extent cx="1448342" cy="238539"/>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gela E-sig.png"/>
                            <pic:cNvPicPr/>
                          </pic:nvPicPr>
                          <pic:blipFill>
                            <a:blip r:embed="rId36"/>
                            <a:stretch>
                              <a:fillRect/>
                            </a:stretch>
                          </pic:blipFill>
                          <pic:spPr>
                            <a:xfrm>
                              <a:off x="0" y="0"/>
                              <a:ext cx="1491739" cy="245686"/>
                            </a:xfrm>
                            <a:prstGeom prst="rect">
                              <a:avLst/>
                            </a:prstGeom>
                          </pic:spPr>
                        </pic:pic>
                      </a:graphicData>
                    </a:graphic>
                  </wp:inline>
                </w:drawing>
              </w:r>
            </w:ins>
          </w:p>
        </w:tc>
      </w:tr>
      <w:tr w:rsidR="003923C0" w:rsidRPr="00C92C0A" w14:paraId="7F3B5F1C" w14:textId="77777777" w:rsidTr="00536569">
        <w:trPr>
          <w:jc w:val="right"/>
        </w:trPr>
        <w:tc>
          <w:tcPr>
            <w:tcW w:w="2880" w:type="dxa"/>
            <w:shd w:val="clear" w:color="auto" w:fill="D9D9D9" w:themeFill="background1" w:themeFillShade="D9"/>
          </w:tcPr>
          <w:p w14:paraId="262A076D" w14:textId="77777777" w:rsidR="003923C0" w:rsidRPr="00C92C0A" w:rsidRDefault="003923C0" w:rsidP="00536569">
            <w:pPr>
              <w:rPr>
                <w:rFonts w:cs="Arial"/>
                <w:b/>
                <w:sz w:val="20"/>
                <w:szCs w:val="22"/>
              </w:rPr>
            </w:pPr>
            <w:r w:rsidRPr="00C92C0A">
              <w:rPr>
                <w:rFonts w:cs="Arial"/>
                <w:b/>
                <w:sz w:val="20"/>
                <w:szCs w:val="22"/>
              </w:rPr>
              <w:t>Approver</w:t>
            </w:r>
          </w:p>
        </w:tc>
        <w:tc>
          <w:tcPr>
            <w:tcW w:w="5760" w:type="dxa"/>
          </w:tcPr>
          <w:p w14:paraId="356BAF93" w14:textId="184C5B0A" w:rsidR="003923C0" w:rsidRPr="00C92C0A" w:rsidRDefault="00E63339" w:rsidP="00536569">
            <w:pPr>
              <w:rPr>
                <w:rFonts w:cs="Arial"/>
                <w:sz w:val="20"/>
                <w:szCs w:val="22"/>
              </w:rPr>
            </w:pPr>
            <w:r>
              <w:rPr>
                <w:rFonts w:cs="Arial"/>
                <w:sz w:val="20"/>
                <w:szCs w:val="22"/>
              </w:rPr>
              <w:t>Tushar Patel</w:t>
            </w:r>
          </w:p>
        </w:tc>
      </w:tr>
    </w:tbl>
    <w:p w14:paraId="23BCA4AB" w14:textId="77777777" w:rsidR="003923C0" w:rsidRDefault="003923C0" w:rsidP="003923C0">
      <w:pPr>
        <w:sectPr w:rsidR="003923C0" w:rsidSect="00536569">
          <w:pgSz w:w="15840" w:h="12240" w:orient="landscape"/>
          <w:pgMar w:top="1440" w:right="1440" w:bottom="1440" w:left="1440" w:header="720" w:footer="720" w:gutter="0"/>
          <w:cols w:space="720"/>
          <w:docGrid w:linePitch="360"/>
        </w:sectPr>
      </w:pPr>
    </w:p>
    <w:p w14:paraId="1705F264" w14:textId="77777777" w:rsidR="003923C0" w:rsidRPr="00934254" w:rsidRDefault="003923C0" w:rsidP="003923C0">
      <w:pPr>
        <w:pStyle w:val="Heading2"/>
      </w:pPr>
      <w:bookmarkStart w:id="149" w:name="_Toc55942925"/>
      <w:bookmarkStart w:id="150" w:name="_Toc55988523"/>
      <w:r w:rsidRPr="00DF4352">
        <w:lastRenderedPageBreak/>
        <w:t>RICMS-</w:t>
      </w:r>
      <w:r>
        <w:t xml:space="preserve">SOT-1: </w:t>
      </w:r>
      <w:r w:rsidRPr="0004439C">
        <w:t xml:space="preserve">Demonstrate </w:t>
      </w:r>
      <w:r>
        <w:t>m</w:t>
      </w:r>
      <w:r w:rsidRPr="00F20A7B">
        <w:t>ultiple intersection signal corridor optimization</w:t>
      </w:r>
      <w:bookmarkEnd w:id="149"/>
      <w:bookmarkEnd w:id="150"/>
    </w:p>
    <w:p w14:paraId="5A3097A1" w14:textId="77777777" w:rsidR="003923C0" w:rsidRPr="00211C0D" w:rsidRDefault="003923C0" w:rsidP="003923C0">
      <w:pPr>
        <w:rPr>
          <w:rFonts w:ascii="Calibri" w:hAnsi="Calibri"/>
          <w:sz w:val="22"/>
          <w:szCs w:val="22"/>
        </w:rPr>
      </w:pPr>
      <w:r w:rsidRPr="00AB3BA8">
        <w:rPr>
          <w:rFonts w:ascii="Calibri" w:hAnsi="Calibri"/>
          <w:sz w:val="22"/>
          <w:szCs w:val="22"/>
        </w:rPr>
        <w:t>The system will demonstrate a multiple signal corridor configuration, optimization, review, modification, re-evaluation, and deployment. The system will demonstrate map integration, exports of timing reports and data, and imports of signed reports.</w:t>
      </w:r>
    </w:p>
    <w:p w14:paraId="1535E943" w14:textId="77777777" w:rsidR="003923C0" w:rsidRPr="00934254" w:rsidRDefault="003923C0" w:rsidP="003923C0">
      <w:pPr>
        <w:rPr>
          <w:sz w:val="16"/>
          <w:szCs w:val="16"/>
        </w:rPr>
      </w:pPr>
    </w:p>
    <w:p w14:paraId="504266C9" w14:textId="77777777" w:rsidR="003923C0" w:rsidRDefault="003923C0" w:rsidP="003923C0">
      <w:pPr>
        <w:pStyle w:val="Heading3"/>
      </w:pPr>
      <w:bookmarkStart w:id="151" w:name="_Toc55942926"/>
      <w:bookmarkStart w:id="152" w:name="_Toc55988524"/>
      <w:r w:rsidRPr="00934254">
        <w:t>Requirements Tested</w:t>
      </w:r>
      <w:bookmarkEnd w:id="151"/>
      <w:bookmarkEnd w:id="152"/>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912"/>
        <w:gridCol w:w="7448"/>
      </w:tblGrid>
      <w:tr w:rsidR="003923C0" w:rsidRPr="00C92C0A" w14:paraId="31BC0C6E" w14:textId="77777777" w:rsidTr="00536569">
        <w:tc>
          <w:tcPr>
            <w:tcW w:w="1912" w:type="dxa"/>
            <w:shd w:val="clear" w:color="auto" w:fill="D9D9D9" w:themeFill="background1" w:themeFillShade="D9"/>
            <w:vAlign w:val="center"/>
          </w:tcPr>
          <w:p w14:paraId="1E6E16BF" w14:textId="77777777" w:rsidR="003923C0" w:rsidRPr="00C92C0A" w:rsidRDefault="003923C0" w:rsidP="00536569">
            <w:pPr>
              <w:rPr>
                <w:rFonts w:cs="Arial"/>
                <w:b/>
                <w:sz w:val="20"/>
                <w:szCs w:val="20"/>
              </w:rPr>
            </w:pPr>
            <w:r w:rsidRPr="00C92C0A">
              <w:rPr>
                <w:rFonts w:cs="Arial"/>
                <w:b/>
                <w:sz w:val="20"/>
                <w:szCs w:val="20"/>
              </w:rPr>
              <w:t>Requirement ID</w:t>
            </w:r>
          </w:p>
        </w:tc>
        <w:tc>
          <w:tcPr>
            <w:tcW w:w="7448" w:type="dxa"/>
            <w:shd w:val="clear" w:color="auto" w:fill="D9D9D9" w:themeFill="background1" w:themeFillShade="D9"/>
            <w:vAlign w:val="center"/>
          </w:tcPr>
          <w:p w14:paraId="006B5C2E" w14:textId="77777777" w:rsidR="003923C0" w:rsidRPr="00C92C0A" w:rsidRDefault="003923C0" w:rsidP="00536569">
            <w:pPr>
              <w:rPr>
                <w:rFonts w:cs="Arial"/>
                <w:b/>
                <w:sz w:val="20"/>
                <w:szCs w:val="20"/>
              </w:rPr>
            </w:pPr>
            <w:r w:rsidRPr="00C92C0A">
              <w:rPr>
                <w:rFonts w:cs="Arial"/>
                <w:b/>
                <w:sz w:val="20"/>
                <w:szCs w:val="20"/>
              </w:rPr>
              <w:t>Requirement Text</w:t>
            </w:r>
          </w:p>
        </w:tc>
      </w:tr>
      <w:tr w:rsidR="003923C0" w:rsidRPr="00C92C0A" w14:paraId="523282FD" w14:textId="77777777" w:rsidTr="00536569">
        <w:tc>
          <w:tcPr>
            <w:tcW w:w="1912" w:type="dxa"/>
            <w:shd w:val="clear" w:color="auto" w:fill="auto"/>
          </w:tcPr>
          <w:p w14:paraId="1635A8E3" w14:textId="77777777" w:rsidR="003923C0" w:rsidRPr="007024A6" w:rsidRDefault="003923C0" w:rsidP="00536569">
            <w:pPr>
              <w:pStyle w:val="TableRows"/>
              <w:spacing w:before="0" w:after="0"/>
            </w:pPr>
            <w:r w:rsidRPr="007A2AC7">
              <w:t>1.1.1.6.1</w:t>
            </w:r>
          </w:p>
        </w:tc>
        <w:tc>
          <w:tcPr>
            <w:tcW w:w="7448" w:type="dxa"/>
            <w:shd w:val="clear" w:color="auto" w:fill="auto"/>
          </w:tcPr>
          <w:p w14:paraId="239CD20A" w14:textId="77777777" w:rsidR="003923C0" w:rsidRPr="007024A6" w:rsidRDefault="003923C0" w:rsidP="00536569">
            <w:pPr>
              <w:pStyle w:val="TableRows"/>
              <w:spacing w:before="0" w:after="0"/>
            </w:pPr>
            <w:r w:rsidRPr="00F37620">
              <w:t>The R-ICMS shall allow clicking on a traffic signal icon to display a menu option allowing the user to view SOT Optimization list filtered to the selected traffic signal.</w:t>
            </w:r>
          </w:p>
        </w:tc>
      </w:tr>
      <w:tr w:rsidR="003923C0" w:rsidRPr="00C92C0A" w14:paraId="13E39501" w14:textId="77777777" w:rsidTr="00536569">
        <w:tc>
          <w:tcPr>
            <w:tcW w:w="1912" w:type="dxa"/>
            <w:shd w:val="clear" w:color="auto" w:fill="auto"/>
          </w:tcPr>
          <w:p w14:paraId="76D812B0" w14:textId="77777777" w:rsidR="003923C0" w:rsidRPr="00321DBC" w:rsidRDefault="003923C0" w:rsidP="00536569">
            <w:pPr>
              <w:pStyle w:val="TableRows"/>
              <w:spacing w:before="0" w:after="0"/>
              <w:rPr>
                <w:sz w:val="20"/>
                <w:szCs w:val="20"/>
              </w:rPr>
            </w:pPr>
            <w:r w:rsidRPr="007024A6">
              <w:t>19.1.1.2</w:t>
            </w:r>
          </w:p>
        </w:tc>
        <w:tc>
          <w:tcPr>
            <w:tcW w:w="7448" w:type="dxa"/>
            <w:shd w:val="clear" w:color="auto" w:fill="auto"/>
          </w:tcPr>
          <w:p w14:paraId="5A51EC50" w14:textId="77777777" w:rsidR="003923C0" w:rsidRPr="00321DBC" w:rsidRDefault="003923C0" w:rsidP="00536569">
            <w:pPr>
              <w:pStyle w:val="TableRows"/>
              <w:spacing w:before="0" w:after="0"/>
              <w:rPr>
                <w:sz w:val="20"/>
                <w:szCs w:val="20"/>
              </w:rPr>
            </w:pPr>
            <w:r w:rsidRPr="007024A6">
              <w:t>The R-ICMS shall provide the capability to load intersection data necessary to calculate capacity of intersection movements</w:t>
            </w:r>
          </w:p>
        </w:tc>
      </w:tr>
      <w:tr w:rsidR="003923C0" w:rsidRPr="00C92C0A" w14:paraId="492157CA" w14:textId="77777777" w:rsidTr="00536569">
        <w:tc>
          <w:tcPr>
            <w:tcW w:w="1912" w:type="dxa"/>
            <w:shd w:val="clear" w:color="auto" w:fill="auto"/>
          </w:tcPr>
          <w:p w14:paraId="1CD7F5F9" w14:textId="77777777" w:rsidR="003923C0" w:rsidRPr="00C92C0A" w:rsidRDefault="003923C0" w:rsidP="00536569">
            <w:pPr>
              <w:pStyle w:val="TableRows"/>
              <w:spacing w:before="0" w:after="0"/>
              <w:rPr>
                <w:sz w:val="20"/>
                <w:szCs w:val="20"/>
              </w:rPr>
            </w:pPr>
            <w:r w:rsidRPr="007024A6">
              <w:t>19.1.1.3</w:t>
            </w:r>
          </w:p>
        </w:tc>
        <w:tc>
          <w:tcPr>
            <w:tcW w:w="7448" w:type="dxa"/>
            <w:shd w:val="clear" w:color="auto" w:fill="auto"/>
          </w:tcPr>
          <w:p w14:paraId="2404042F" w14:textId="77777777" w:rsidR="003923C0" w:rsidRPr="00C92C0A" w:rsidRDefault="003923C0" w:rsidP="00536569">
            <w:pPr>
              <w:pStyle w:val="TableRows"/>
              <w:spacing w:before="0" w:after="0"/>
              <w:rPr>
                <w:sz w:val="20"/>
                <w:szCs w:val="20"/>
              </w:rPr>
            </w:pPr>
            <w:r w:rsidRPr="007024A6">
              <w:t>The R-ICMS shall provide the capability to load Intersection geometry data necessary to calculate capacity of intersection movements</w:t>
            </w:r>
          </w:p>
        </w:tc>
      </w:tr>
      <w:tr w:rsidR="003923C0" w:rsidRPr="00C92C0A" w14:paraId="60B01521" w14:textId="77777777" w:rsidTr="00536569">
        <w:tc>
          <w:tcPr>
            <w:tcW w:w="1912" w:type="dxa"/>
          </w:tcPr>
          <w:p w14:paraId="1F31BC9F" w14:textId="77777777" w:rsidR="003923C0" w:rsidRPr="00C92C0A" w:rsidRDefault="003923C0" w:rsidP="00536569">
            <w:pPr>
              <w:pStyle w:val="TableRows"/>
              <w:spacing w:before="0" w:after="0"/>
              <w:rPr>
                <w:sz w:val="20"/>
                <w:szCs w:val="20"/>
              </w:rPr>
            </w:pPr>
            <w:r w:rsidRPr="007024A6">
              <w:t>19.1.1.6</w:t>
            </w:r>
          </w:p>
        </w:tc>
        <w:tc>
          <w:tcPr>
            <w:tcW w:w="7448" w:type="dxa"/>
          </w:tcPr>
          <w:p w14:paraId="521DEA3D" w14:textId="77777777" w:rsidR="003923C0" w:rsidRPr="00416918" w:rsidRDefault="003923C0" w:rsidP="00536569">
            <w:pPr>
              <w:pStyle w:val="TableRows"/>
              <w:spacing w:before="0" w:after="0"/>
              <w:rPr>
                <w:sz w:val="20"/>
                <w:szCs w:val="20"/>
              </w:rPr>
            </w:pPr>
            <w:r w:rsidRPr="007024A6">
              <w:t>The R-ICMS shall allow authorized users to specify which parameters should be optimized for an intersection during specific periods</w:t>
            </w:r>
          </w:p>
        </w:tc>
      </w:tr>
      <w:tr w:rsidR="003923C0" w:rsidRPr="00C92C0A" w14:paraId="5BAD94C7" w14:textId="77777777" w:rsidTr="00536569">
        <w:tc>
          <w:tcPr>
            <w:tcW w:w="1912" w:type="dxa"/>
          </w:tcPr>
          <w:p w14:paraId="5E276D33" w14:textId="77777777" w:rsidR="003923C0" w:rsidRPr="00C92C0A" w:rsidRDefault="003923C0" w:rsidP="00536569">
            <w:pPr>
              <w:pStyle w:val="TableRows"/>
              <w:spacing w:before="0" w:after="0"/>
              <w:rPr>
                <w:sz w:val="20"/>
                <w:szCs w:val="20"/>
              </w:rPr>
            </w:pPr>
            <w:r w:rsidRPr="007024A6">
              <w:t>19.1.1.7</w:t>
            </w:r>
          </w:p>
        </w:tc>
        <w:tc>
          <w:tcPr>
            <w:tcW w:w="7448" w:type="dxa"/>
          </w:tcPr>
          <w:p w14:paraId="2995320B" w14:textId="77777777" w:rsidR="003923C0" w:rsidRPr="00416918" w:rsidRDefault="003923C0" w:rsidP="00536569">
            <w:pPr>
              <w:pStyle w:val="TableRows"/>
              <w:spacing w:before="0" w:after="0"/>
              <w:rPr>
                <w:sz w:val="20"/>
                <w:szCs w:val="20"/>
              </w:rPr>
            </w:pPr>
            <w:r w:rsidRPr="007024A6">
              <w:t>The R-ICMS shall allow authorized users to specify whether phase sequencing should be optimized for an intersection for specific periods.</w:t>
            </w:r>
          </w:p>
        </w:tc>
      </w:tr>
      <w:tr w:rsidR="003923C0" w:rsidRPr="00C92C0A" w14:paraId="31DEB3CE" w14:textId="77777777" w:rsidTr="00536569">
        <w:tc>
          <w:tcPr>
            <w:tcW w:w="1912" w:type="dxa"/>
          </w:tcPr>
          <w:p w14:paraId="2D318CC2" w14:textId="77777777" w:rsidR="003923C0" w:rsidRPr="00AC0323" w:rsidRDefault="003923C0" w:rsidP="00536569">
            <w:pPr>
              <w:pStyle w:val="TableRows"/>
              <w:spacing w:before="0" w:after="0"/>
              <w:rPr>
                <w:rFonts w:ascii="Calibri" w:hAnsi="Calibri" w:cs="Calibri"/>
                <w:sz w:val="22"/>
              </w:rPr>
            </w:pPr>
            <w:r w:rsidRPr="007024A6">
              <w:t>19.1.1.8</w:t>
            </w:r>
          </w:p>
        </w:tc>
        <w:tc>
          <w:tcPr>
            <w:tcW w:w="7448" w:type="dxa"/>
          </w:tcPr>
          <w:p w14:paraId="60F1A89F" w14:textId="77777777" w:rsidR="003923C0" w:rsidRPr="00416918" w:rsidRDefault="003923C0" w:rsidP="00536569">
            <w:pPr>
              <w:pStyle w:val="TableRows"/>
              <w:spacing w:before="0" w:after="0"/>
              <w:rPr>
                <w:rFonts w:ascii="Calibri" w:hAnsi="Calibri" w:cs="Calibri"/>
                <w:sz w:val="22"/>
              </w:rPr>
            </w:pPr>
            <w:r w:rsidRPr="007024A6">
              <w:t>The R-ICMS shall allow authorized users to specify that phasing timing (splits) can be optimized while optimizing an intersection for specific periods.</w:t>
            </w:r>
          </w:p>
        </w:tc>
      </w:tr>
      <w:tr w:rsidR="003923C0" w:rsidRPr="00C92C0A" w14:paraId="642D92BD" w14:textId="77777777" w:rsidTr="00536569">
        <w:tc>
          <w:tcPr>
            <w:tcW w:w="1912" w:type="dxa"/>
          </w:tcPr>
          <w:p w14:paraId="47A4A9B9" w14:textId="77777777" w:rsidR="003923C0" w:rsidRPr="00C92C0A" w:rsidRDefault="003923C0" w:rsidP="00536569">
            <w:pPr>
              <w:pStyle w:val="TableRows"/>
              <w:spacing w:before="0" w:after="0"/>
              <w:rPr>
                <w:sz w:val="20"/>
                <w:szCs w:val="20"/>
              </w:rPr>
            </w:pPr>
            <w:r w:rsidRPr="007024A6">
              <w:t>19.1.1.9</w:t>
            </w:r>
          </w:p>
        </w:tc>
        <w:tc>
          <w:tcPr>
            <w:tcW w:w="7448" w:type="dxa"/>
          </w:tcPr>
          <w:p w14:paraId="130FE76A" w14:textId="77777777" w:rsidR="003923C0" w:rsidRPr="00416918" w:rsidRDefault="003923C0" w:rsidP="00536569">
            <w:pPr>
              <w:pStyle w:val="TableRows"/>
              <w:spacing w:before="0" w:after="0"/>
              <w:rPr>
                <w:sz w:val="20"/>
                <w:szCs w:val="20"/>
              </w:rPr>
            </w:pPr>
            <w:r w:rsidRPr="007024A6">
              <w:t>The R-ICMS shall allow authorized users to specify whether Dallas phasing is valid for optimizing an intersection for specific periods.</w:t>
            </w:r>
          </w:p>
        </w:tc>
      </w:tr>
      <w:tr w:rsidR="003923C0" w:rsidRPr="00C92C0A" w14:paraId="052FE095" w14:textId="77777777" w:rsidTr="00536569">
        <w:tc>
          <w:tcPr>
            <w:tcW w:w="1912" w:type="dxa"/>
          </w:tcPr>
          <w:p w14:paraId="43635692" w14:textId="77777777" w:rsidR="003923C0" w:rsidRPr="00C92C0A" w:rsidRDefault="003923C0" w:rsidP="00536569">
            <w:pPr>
              <w:pStyle w:val="TableRows"/>
              <w:spacing w:before="0" w:after="0"/>
              <w:rPr>
                <w:sz w:val="20"/>
                <w:szCs w:val="20"/>
              </w:rPr>
            </w:pPr>
            <w:r w:rsidRPr="007024A6">
              <w:t>19.1.1.10</w:t>
            </w:r>
          </w:p>
        </w:tc>
        <w:tc>
          <w:tcPr>
            <w:tcW w:w="7448" w:type="dxa"/>
          </w:tcPr>
          <w:p w14:paraId="54FCE6D2" w14:textId="77777777" w:rsidR="003923C0" w:rsidRPr="00416918" w:rsidRDefault="003923C0" w:rsidP="00536569">
            <w:pPr>
              <w:pStyle w:val="TableRows"/>
              <w:spacing w:before="0" w:after="0"/>
              <w:rPr>
                <w:sz w:val="20"/>
                <w:szCs w:val="20"/>
              </w:rPr>
            </w:pPr>
            <w:r w:rsidRPr="007024A6">
              <w:t>The R-ICMS shall allow authorized users to specify whether cycle length should be optimized for an intersection for specific periods.</w:t>
            </w:r>
          </w:p>
        </w:tc>
      </w:tr>
      <w:tr w:rsidR="003923C0" w:rsidRPr="00C92C0A" w14:paraId="32334576" w14:textId="77777777" w:rsidTr="00536569">
        <w:tc>
          <w:tcPr>
            <w:tcW w:w="1912" w:type="dxa"/>
          </w:tcPr>
          <w:p w14:paraId="18C762E3" w14:textId="77777777" w:rsidR="003923C0" w:rsidRPr="00C92C0A" w:rsidRDefault="003923C0" w:rsidP="00536569">
            <w:pPr>
              <w:pStyle w:val="TableRows"/>
              <w:spacing w:before="0" w:after="0"/>
              <w:rPr>
                <w:sz w:val="20"/>
                <w:szCs w:val="20"/>
              </w:rPr>
            </w:pPr>
            <w:r w:rsidRPr="007024A6">
              <w:t>19.1.1.11</w:t>
            </w:r>
          </w:p>
        </w:tc>
        <w:tc>
          <w:tcPr>
            <w:tcW w:w="7448" w:type="dxa"/>
          </w:tcPr>
          <w:p w14:paraId="34295F21" w14:textId="77777777" w:rsidR="003923C0" w:rsidRPr="00C92C0A" w:rsidRDefault="003923C0" w:rsidP="00536569">
            <w:pPr>
              <w:pStyle w:val="TableRows"/>
              <w:spacing w:before="0" w:after="0"/>
              <w:rPr>
                <w:sz w:val="20"/>
                <w:szCs w:val="20"/>
              </w:rPr>
            </w:pPr>
            <w:r w:rsidRPr="007024A6">
              <w:t>If the user has elected to allow the optimization of the cycle time, the R-ICMS shall allow authorized users to specify a maximum cycle length for an intersection for specific periods.</w:t>
            </w:r>
          </w:p>
        </w:tc>
      </w:tr>
      <w:tr w:rsidR="003923C0" w:rsidRPr="00C92C0A" w14:paraId="333C3C65" w14:textId="77777777" w:rsidTr="00536569">
        <w:tc>
          <w:tcPr>
            <w:tcW w:w="1912" w:type="dxa"/>
          </w:tcPr>
          <w:p w14:paraId="73FC9CDA" w14:textId="77777777" w:rsidR="003923C0" w:rsidRPr="00C92C0A" w:rsidRDefault="003923C0" w:rsidP="00536569">
            <w:pPr>
              <w:pStyle w:val="TableRows"/>
              <w:spacing w:before="0" w:after="0"/>
              <w:rPr>
                <w:sz w:val="20"/>
                <w:szCs w:val="20"/>
              </w:rPr>
            </w:pPr>
            <w:r w:rsidRPr="007024A6">
              <w:t>19.1.1.12</w:t>
            </w:r>
          </w:p>
        </w:tc>
        <w:tc>
          <w:tcPr>
            <w:tcW w:w="7448" w:type="dxa"/>
          </w:tcPr>
          <w:p w14:paraId="3D1A40FF" w14:textId="77777777" w:rsidR="003923C0" w:rsidRPr="00C92C0A" w:rsidRDefault="003923C0" w:rsidP="00536569">
            <w:pPr>
              <w:pStyle w:val="TableRows"/>
              <w:spacing w:before="0" w:after="0"/>
              <w:rPr>
                <w:sz w:val="20"/>
                <w:szCs w:val="20"/>
              </w:rPr>
            </w:pPr>
            <w:r w:rsidRPr="007024A6">
              <w:t>If the user has elected to allow the optimization of the cycle time, the R-ICMS shall allow authorized users to specify a minimum cycle length for an intersection for specific periods.</w:t>
            </w:r>
          </w:p>
        </w:tc>
      </w:tr>
      <w:tr w:rsidR="003923C0" w:rsidRPr="00C92C0A" w14:paraId="0DE427A5" w14:textId="77777777" w:rsidTr="00536569">
        <w:tc>
          <w:tcPr>
            <w:tcW w:w="1912" w:type="dxa"/>
          </w:tcPr>
          <w:p w14:paraId="28E5CCA7" w14:textId="77777777" w:rsidR="003923C0" w:rsidRPr="00C92C0A" w:rsidRDefault="003923C0" w:rsidP="00536569">
            <w:pPr>
              <w:pStyle w:val="TableRows"/>
              <w:spacing w:before="0" w:after="0"/>
              <w:rPr>
                <w:sz w:val="20"/>
                <w:szCs w:val="20"/>
              </w:rPr>
            </w:pPr>
            <w:r w:rsidRPr="007024A6">
              <w:t>19.1.1.13</w:t>
            </w:r>
          </w:p>
        </w:tc>
        <w:tc>
          <w:tcPr>
            <w:tcW w:w="7448" w:type="dxa"/>
          </w:tcPr>
          <w:p w14:paraId="12E8F3F8" w14:textId="77777777" w:rsidR="003923C0" w:rsidRPr="00C92C0A" w:rsidRDefault="003923C0" w:rsidP="00536569">
            <w:pPr>
              <w:pStyle w:val="TableRows"/>
              <w:spacing w:before="0" w:after="0"/>
              <w:rPr>
                <w:sz w:val="20"/>
                <w:szCs w:val="20"/>
              </w:rPr>
            </w:pPr>
            <w:r w:rsidRPr="007024A6">
              <w:t>The R-ICMS shall allow authorized users to specify which parameters should not be optimized.</w:t>
            </w:r>
          </w:p>
        </w:tc>
      </w:tr>
      <w:tr w:rsidR="003923C0" w:rsidRPr="00C92C0A" w14:paraId="5BC2DAC4" w14:textId="77777777" w:rsidTr="00536569">
        <w:tc>
          <w:tcPr>
            <w:tcW w:w="1912" w:type="dxa"/>
          </w:tcPr>
          <w:p w14:paraId="04D1A16A" w14:textId="77777777" w:rsidR="003923C0" w:rsidRPr="002673E5" w:rsidRDefault="003923C0" w:rsidP="00536569">
            <w:pPr>
              <w:pStyle w:val="TableRows"/>
              <w:spacing w:before="0" w:after="0"/>
              <w:rPr>
                <w:sz w:val="20"/>
                <w:szCs w:val="20"/>
              </w:rPr>
            </w:pPr>
            <w:r w:rsidRPr="007024A6">
              <w:t>19.1.1.14</w:t>
            </w:r>
          </w:p>
        </w:tc>
        <w:tc>
          <w:tcPr>
            <w:tcW w:w="7448" w:type="dxa"/>
          </w:tcPr>
          <w:p w14:paraId="792A0305" w14:textId="77777777" w:rsidR="003923C0" w:rsidRDefault="003923C0" w:rsidP="00536569">
            <w:pPr>
              <w:pStyle w:val="TableRows"/>
              <w:spacing w:before="0" w:after="0"/>
              <w:rPr>
                <w:rFonts w:ascii="Calibri" w:hAnsi="Calibri" w:cs="Calibri"/>
                <w:color w:val="000000"/>
                <w:sz w:val="22"/>
              </w:rPr>
            </w:pPr>
            <w:r w:rsidRPr="007024A6">
              <w:t>The R-ICMS shall load default values for parameters to be optimized for an intersection during specific periods.</w:t>
            </w:r>
          </w:p>
        </w:tc>
      </w:tr>
      <w:tr w:rsidR="003923C0" w:rsidRPr="00C92C0A" w14:paraId="61446ABA" w14:textId="77777777" w:rsidTr="00536569">
        <w:tc>
          <w:tcPr>
            <w:tcW w:w="1912" w:type="dxa"/>
          </w:tcPr>
          <w:p w14:paraId="5D4F6618" w14:textId="77777777" w:rsidR="003923C0" w:rsidRPr="002673E5" w:rsidRDefault="003923C0" w:rsidP="00536569">
            <w:pPr>
              <w:pStyle w:val="TableRows"/>
              <w:spacing w:before="0" w:after="0"/>
              <w:rPr>
                <w:sz w:val="20"/>
                <w:szCs w:val="20"/>
              </w:rPr>
            </w:pPr>
            <w:r w:rsidRPr="007024A6">
              <w:lastRenderedPageBreak/>
              <w:t>19.1.2.1</w:t>
            </w:r>
          </w:p>
        </w:tc>
        <w:tc>
          <w:tcPr>
            <w:tcW w:w="7448" w:type="dxa"/>
          </w:tcPr>
          <w:p w14:paraId="4A0C9F34" w14:textId="77777777" w:rsidR="003923C0" w:rsidRDefault="003923C0" w:rsidP="00536569">
            <w:pPr>
              <w:pStyle w:val="TableRows"/>
              <w:spacing w:before="0" w:after="0"/>
              <w:rPr>
                <w:rFonts w:ascii="Calibri" w:hAnsi="Calibri" w:cs="Calibri"/>
                <w:color w:val="000000"/>
                <w:sz w:val="22"/>
              </w:rPr>
            </w:pPr>
            <w:r w:rsidRPr="007024A6">
              <w:t>The R-ICMS shall allow authorized users to define corridors consisting of one or more adjacent connected signalized intersections with the same annotated direction</w:t>
            </w:r>
          </w:p>
        </w:tc>
      </w:tr>
      <w:tr w:rsidR="003923C0" w:rsidRPr="00C92C0A" w14:paraId="749AE25C" w14:textId="77777777" w:rsidTr="00536569">
        <w:tc>
          <w:tcPr>
            <w:tcW w:w="1912" w:type="dxa"/>
          </w:tcPr>
          <w:p w14:paraId="18BF3D6F" w14:textId="77777777" w:rsidR="003923C0" w:rsidRPr="002673E5" w:rsidRDefault="003923C0" w:rsidP="00536569">
            <w:pPr>
              <w:pStyle w:val="TableRows"/>
              <w:spacing w:before="0" w:after="0"/>
              <w:rPr>
                <w:sz w:val="20"/>
                <w:szCs w:val="20"/>
              </w:rPr>
            </w:pPr>
            <w:r w:rsidRPr="007024A6">
              <w:t>19.1.2.2</w:t>
            </w:r>
          </w:p>
        </w:tc>
        <w:tc>
          <w:tcPr>
            <w:tcW w:w="7448" w:type="dxa"/>
          </w:tcPr>
          <w:p w14:paraId="7BA49952" w14:textId="77777777" w:rsidR="003923C0" w:rsidRDefault="003923C0" w:rsidP="00536569">
            <w:pPr>
              <w:pStyle w:val="TableRows"/>
              <w:spacing w:before="0" w:after="0"/>
              <w:rPr>
                <w:rFonts w:ascii="Calibri" w:hAnsi="Calibri" w:cs="Calibri"/>
                <w:color w:val="000000"/>
                <w:sz w:val="22"/>
              </w:rPr>
            </w:pPr>
            <w:r w:rsidRPr="007024A6">
              <w:t>The R-ICMS shall allow authorized users to define a common cycle time for a corridor (a single cycle time for the intersections in a corridor) during specific time periods.</w:t>
            </w:r>
          </w:p>
        </w:tc>
      </w:tr>
      <w:tr w:rsidR="003923C0" w:rsidRPr="00C92C0A" w14:paraId="6330FFA1" w14:textId="77777777" w:rsidTr="00536569">
        <w:tc>
          <w:tcPr>
            <w:tcW w:w="1912" w:type="dxa"/>
          </w:tcPr>
          <w:p w14:paraId="74EAE21F" w14:textId="77777777" w:rsidR="003923C0" w:rsidRPr="002673E5" w:rsidRDefault="003923C0" w:rsidP="00536569">
            <w:pPr>
              <w:pStyle w:val="TableRows"/>
              <w:spacing w:before="0" w:after="0"/>
              <w:rPr>
                <w:sz w:val="20"/>
                <w:szCs w:val="20"/>
              </w:rPr>
            </w:pPr>
            <w:r w:rsidRPr="007024A6">
              <w:t>19.1.2.3</w:t>
            </w:r>
          </w:p>
        </w:tc>
        <w:tc>
          <w:tcPr>
            <w:tcW w:w="7448" w:type="dxa"/>
          </w:tcPr>
          <w:p w14:paraId="71F1C575" w14:textId="77777777" w:rsidR="003923C0" w:rsidRDefault="003923C0" w:rsidP="00536569">
            <w:pPr>
              <w:pStyle w:val="TableRows"/>
              <w:spacing w:before="0" w:after="0"/>
              <w:rPr>
                <w:rFonts w:ascii="Calibri" w:hAnsi="Calibri" w:cs="Calibri"/>
                <w:color w:val="000000"/>
                <w:sz w:val="22"/>
              </w:rPr>
            </w:pPr>
            <w:r w:rsidRPr="007024A6">
              <w:t>The R-ICMS shall provide the capability to load intersection connection data</w:t>
            </w:r>
          </w:p>
        </w:tc>
      </w:tr>
      <w:tr w:rsidR="003923C0" w:rsidRPr="00C92C0A" w14:paraId="40F08777" w14:textId="77777777" w:rsidTr="00536569">
        <w:tc>
          <w:tcPr>
            <w:tcW w:w="1912" w:type="dxa"/>
          </w:tcPr>
          <w:p w14:paraId="69CBB381" w14:textId="77777777" w:rsidR="003923C0" w:rsidRPr="00E03868" w:rsidRDefault="003923C0" w:rsidP="00536569">
            <w:pPr>
              <w:pStyle w:val="TableRows"/>
              <w:spacing w:before="0" w:after="0"/>
            </w:pPr>
            <w:r w:rsidRPr="007024A6">
              <w:t>19.1.2.4</w:t>
            </w:r>
          </w:p>
        </w:tc>
        <w:tc>
          <w:tcPr>
            <w:tcW w:w="7448" w:type="dxa"/>
          </w:tcPr>
          <w:p w14:paraId="46B24AE8" w14:textId="77777777" w:rsidR="003923C0" w:rsidRPr="009A0194" w:rsidRDefault="003923C0" w:rsidP="00536569">
            <w:pPr>
              <w:pStyle w:val="TableRows"/>
              <w:spacing w:before="0" w:after="0"/>
              <w:rPr>
                <w:rFonts w:ascii="Calibri" w:hAnsi="Calibri" w:cs="Calibri"/>
                <w:color w:val="000000"/>
                <w:sz w:val="22"/>
              </w:rPr>
            </w:pPr>
            <w:r w:rsidRPr="007024A6">
              <w:t>The R-ICMS shall allow authorized users to configure the times for which corridors are active.</w:t>
            </w:r>
          </w:p>
        </w:tc>
      </w:tr>
      <w:tr w:rsidR="003923C0" w:rsidRPr="00C92C0A" w14:paraId="4FBBA813" w14:textId="77777777" w:rsidTr="00536569">
        <w:tc>
          <w:tcPr>
            <w:tcW w:w="1912" w:type="dxa"/>
          </w:tcPr>
          <w:p w14:paraId="6689AA42" w14:textId="77777777" w:rsidR="003923C0" w:rsidRPr="002673E5" w:rsidRDefault="003923C0" w:rsidP="00536569">
            <w:pPr>
              <w:pStyle w:val="TableRows"/>
              <w:spacing w:before="0" w:after="0"/>
              <w:rPr>
                <w:sz w:val="20"/>
                <w:szCs w:val="20"/>
              </w:rPr>
            </w:pPr>
            <w:r w:rsidRPr="007024A6">
              <w:t>19.1.2.6</w:t>
            </w:r>
          </w:p>
        </w:tc>
        <w:tc>
          <w:tcPr>
            <w:tcW w:w="7448" w:type="dxa"/>
          </w:tcPr>
          <w:p w14:paraId="4A559180" w14:textId="77777777" w:rsidR="003923C0" w:rsidRDefault="003923C0" w:rsidP="00536569">
            <w:pPr>
              <w:pStyle w:val="TableRows"/>
              <w:spacing w:before="0" w:after="0"/>
              <w:rPr>
                <w:rFonts w:ascii="Calibri" w:hAnsi="Calibri" w:cs="Calibri"/>
                <w:color w:val="000000"/>
                <w:sz w:val="22"/>
              </w:rPr>
            </w:pPr>
            <w:r w:rsidRPr="007024A6">
              <w:t>The R-ICMS shall provide the coordination schedule for an intersection, including corridor membership</w:t>
            </w:r>
          </w:p>
        </w:tc>
      </w:tr>
      <w:tr w:rsidR="003923C0" w:rsidRPr="00C92C0A" w14:paraId="4D754A69" w14:textId="77777777" w:rsidTr="00536569">
        <w:tc>
          <w:tcPr>
            <w:tcW w:w="1912" w:type="dxa"/>
          </w:tcPr>
          <w:p w14:paraId="6D2BD32A" w14:textId="77777777" w:rsidR="003923C0" w:rsidRPr="00171710" w:rsidRDefault="003923C0" w:rsidP="00536569">
            <w:pPr>
              <w:pStyle w:val="TableRows"/>
              <w:spacing w:before="0" w:after="0"/>
              <w:rPr>
                <w:rFonts w:ascii="Calibri" w:hAnsi="Calibri" w:cs="Calibri"/>
                <w:color w:val="000000"/>
                <w:sz w:val="22"/>
              </w:rPr>
            </w:pPr>
            <w:r w:rsidRPr="007024A6">
              <w:t>19.1.2.8</w:t>
            </w:r>
          </w:p>
        </w:tc>
        <w:tc>
          <w:tcPr>
            <w:tcW w:w="7448" w:type="dxa"/>
          </w:tcPr>
          <w:p w14:paraId="4550F289" w14:textId="77777777" w:rsidR="003923C0" w:rsidRPr="00C92C0A" w:rsidRDefault="003923C0" w:rsidP="00536569">
            <w:pPr>
              <w:pStyle w:val="TableRows"/>
              <w:spacing w:before="0" w:after="0"/>
              <w:rPr>
                <w:sz w:val="20"/>
                <w:szCs w:val="20"/>
              </w:rPr>
            </w:pPr>
            <w:r w:rsidRPr="007024A6">
              <w:t xml:space="preserve">The R-ICMS shall allow authorized users to select the master intersection for a corridor during a specific </w:t>
            </w:r>
            <w:proofErr w:type="gramStart"/>
            <w:r w:rsidRPr="007024A6">
              <w:t>time period</w:t>
            </w:r>
            <w:proofErr w:type="gramEnd"/>
            <w:r w:rsidRPr="007024A6">
              <w:t>.</w:t>
            </w:r>
          </w:p>
        </w:tc>
      </w:tr>
      <w:tr w:rsidR="003923C0" w:rsidRPr="00C92C0A" w14:paraId="69589267" w14:textId="77777777" w:rsidTr="00536569">
        <w:tc>
          <w:tcPr>
            <w:tcW w:w="1912" w:type="dxa"/>
          </w:tcPr>
          <w:p w14:paraId="27B4736A" w14:textId="77777777" w:rsidR="003923C0" w:rsidRPr="00171710" w:rsidRDefault="003923C0" w:rsidP="00536569">
            <w:pPr>
              <w:pStyle w:val="TableRows"/>
              <w:spacing w:before="0" w:after="0"/>
              <w:rPr>
                <w:rFonts w:ascii="Calibri" w:hAnsi="Calibri" w:cs="Calibri"/>
                <w:color w:val="000000"/>
                <w:sz w:val="22"/>
              </w:rPr>
            </w:pPr>
            <w:r w:rsidRPr="007024A6">
              <w:t>19.1.3.2</w:t>
            </w:r>
          </w:p>
        </w:tc>
        <w:tc>
          <w:tcPr>
            <w:tcW w:w="7448" w:type="dxa"/>
          </w:tcPr>
          <w:p w14:paraId="50BC781B" w14:textId="77777777" w:rsidR="003923C0" w:rsidRPr="00C92C0A" w:rsidRDefault="003923C0" w:rsidP="00536569">
            <w:pPr>
              <w:pStyle w:val="TableRows"/>
              <w:spacing w:before="0" w:after="0"/>
              <w:rPr>
                <w:sz w:val="20"/>
                <w:szCs w:val="20"/>
              </w:rPr>
            </w:pPr>
            <w:r w:rsidRPr="007024A6">
              <w:t>The R-ICMS shall display measures of effectiveness from the SOT tool (HCS7 Streets) for proposed sets of signal timing plans for an intersection</w:t>
            </w:r>
          </w:p>
        </w:tc>
      </w:tr>
      <w:tr w:rsidR="003923C0" w:rsidRPr="00C92C0A" w14:paraId="70762802" w14:textId="77777777" w:rsidTr="00536569">
        <w:tc>
          <w:tcPr>
            <w:tcW w:w="1912" w:type="dxa"/>
          </w:tcPr>
          <w:p w14:paraId="05F55728" w14:textId="77777777" w:rsidR="003923C0" w:rsidRPr="00171710" w:rsidRDefault="003923C0" w:rsidP="00536569">
            <w:pPr>
              <w:pStyle w:val="TableRows"/>
              <w:spacing w:before="0" w:after="0"/>
              <w:rPr>
                <w:rFonts w:ascii="Calibri" w:hAnsi="Calibri" w:cs="Calibri"/>
                <w:color w:val="000000"/>
                <w:sz w:val="22"/>
              </w:rPr>
            </w:pPr>
            <w:r w:rsidRPr="007024A6">
              <w:t>19.1.3.3</w:t>
            </w:r>
          </w:p>
        </w:tc>
        <w:tc>
          <w:tcPr>
            <w:tcW w:w="7448" w:type="dxa"/>
          </w:tcPr>
          <w:p w14:paraId="301D55ED" w14:textId="77777777" w:rsidR="003923C0" w:rsidRPr="00C92C0A" w:rsidRDefault="003923C0" w:rsidP="00536569">
            <w:pPr>
              <w:pStyle w:val="TableRows"/>
              <w:spacing w:before="0" w:after="0"/>
              <w:rPr>
                <w:sz w:val="20"/>
                <w:szCs w:val="20"/>
              </w:rPr>
            </w:pPr>
            <w:r w:rsidRPr="007024A6">
              <w:t xml:space="preserve">The R-ICMS shall display </w:t>
            </w:r>
            <w:proofErr w:type="gramStart"/>
            <w:r w:rsidRPr="007024A6">
              <w:t>The</w:t>
            </w:r>
            <w:proofErr w:type="gramEnd"/>
            <w:r w:rsidRPr="007024A6">
              <w:t xml:space="preserve"> "score" calculated from the modelling engine and the SOT tool for proposed sets of signal timing plans for an intersection</w:t>
            </w:r>
          </w:p>
        </w:tc>
      </w:tr>
      <w:tr w:rsidR="003923C0" w:rsidRPr="00C92C0A" w14:paraId="18401852" w14:textId="77777777" w:rsidTr="00536569">
        <w:tc>
          <w:tcPr>
            <w:tcW w:w="1912" w:type="dxa"/>
          </w:tcPr>
          <w:p w14:paraId="7FE9B66E" w14:textId="77777777" w:rsidR="003923C0" w:rsidRPr="00C92C0A" w:rsidRDefault="003923C0" w:rsidP="00536569">
            <w:pPr>
              <w:pStyle w:val="TableRows"/>
              <w:spacing w:before="0" w:after="0"/>
              <w:rPr>
                <w:sz w:val="20"/>
                <w:szCs w:val="20"/>
              </w:rPr>
            </w:pPr>
            <w:r w:rsidRPr="007024A6">
              <w:t>19.1.3.4</w:t>
            </w:r>
          </w:p>
        </w:tc>
        <w:tc>
          <w:tcPr>
            <w:tcW w:w="7448" w:type="dxa"/>
          </w:tcPr>
          <w:p w14:paraId="440894C5" w14:textId="77777777" w:rsidR="003923C0" w:rsidRPr="00C92C0A" w:rsidRDefault="003923C0" w:rsidP="00536569">
            <w:pPr>
              <w:pStyle w:val="TableRows"/>
              <w:spacing w:before="0" w:after="0"/>
              <w:rPr>
                <w:sz w:val="20"/>
                <w:szCs w:val="20"/>
              </w:rPr>
            </w:pPr>
            <w:r w:rsidRPr="007024A6">
              <w:t>The R-ICMS shall display MOEs from the modelling engine for proposed sets of signal timing plans for an intersection</w:t>
            </w:r>
          </w:p>
        </w:tc>
      </w:tr>
      <w:tr w:rsidR="003923C0" w:rsidRPr="00C92C0A" w14:paraId="11B0CEB3" w14:textId="77777777" w:rsidTr="00536569">
        <w:tc>
          <w:tcPr>
            <w:tcW w:w="1912" w:type="dxa"/>
          </w:tcPr>
          <w:p w14:paraId="6DF1B197" w14:textId="77777777" w:rsidR="003923C0" w:rsidRPr="00C92C0A" w:rsidRDefault="003923C0" w:rsidP="00536569">
            <w:pPr>
              <w:pStyle w:val="TableRows"/>
              <w:spacing w:before="0" w:after="0"/>
              <w:rPr>
                <w:sz w:val="20"/>
                <w:szCs w:val="20"/>
              </w:rPr>
            </w:pPr>
            <w:r w:rsidRPr="007024A6">
              <w:t>19.1.3.5</w:t>
            </w:r>
          </w:p>
        </w:tc>
        <w:tc>
          <w:tcPr>
            <w:tcW w:w="7448" w:type="dxa"/>
          </w:tcPr>
          <w:p w14:paraId="6C36E9B6" w14:textId="77777777" w:rsidR="003923C0" w:rsidRPr="00C92C0A" w:rsidRDefault="003923C0" w:rsidP="00536569">
            <w:pPr>
              <w:pStyle w:val="TableRows"/>
              <w:spacing w:before="0" w:after="0"/>
              <w:rPr>
                <w:sz w:val="20"/>
                <w:szCs w:val="20"/>
              </w:rPr>
            </w:pPr>
            <w:r w:rsidRPr="007024A6">
              <w:t>The R-ICMS shall allow authorized users to modify signal timing plans within the proposed sets of signal timing plans for an intersection</w:t>
            </w:r>
          </w:p>
        </w:tc>
      </w:tr>
      <w:tr w:rsidR="003923C0" w:rsidRPr="00C92C0A" w14:paraId="3576A0A3" w14:textId="77777777" w:rsidTr="00536569">
        <w:tc>
          <w:tcPr>
            <w:tcW w:w="1912" w:type="dxa"/>
          </w:tcPr>
          <w:p w14:paraId="46F66BF0" w14:textId="77777777" w:rsidR="003923C0" w:rsidRPr="00F46710" w:rsidDel="000B220B" w:rsidRDefault="003923C0" w:rsidP="00536569">
            <w:pPr>
              <w:pStyle w:val="TableRows"/>
              <w:spacing w:before="0" w:after="0"/>
              <w:rPr>
                <w:sz w:val="20"/>
                <w:szCs w:val="20"/>
              </w:rPr>
            </w:pPr>
            <w:r w:rsidRPr="007024A6">
              <w:t>19.1.3.6</w:t>
            </w:r>
          </w:p>
        </w:tc>
        <w:tc>
          <w:tcPr>
            <w:tcW w:w="7448" w:type="dxa"/>
          </w:tcPr>
          <w:p w14:paraId="7697B7E4" w14:textId="77777777" w:rsidR="003923C0" w:rsidDel="000B220B" w:rsidRDefault="003923C0" w:rsidP="00536569">
            <w:pPr>
              <w:pStyle w:val="TableRows"/>
              <w:spacing w:before="0" w:after="0"/>
              <w:rPr>
                <w:rFonts w:ascii="Calibri" w:hAnsi="Calibri" w:cs="Calibri"/>
                <w:color w:val="000000"/>
                <w:sz w:val="22"/>
              </w:rPr>
            </w:pPr>
            <w:r w:rsidRPr="007024A6">
              <w:t>The R-ICMS shall allow authorized users to request the generation of measures of effectiveness for modified signal timing plans for an intersection</w:t>
            </w:r>
          </w:p>
        </w:tc>
      </w:tr>
      <w:tr w:rsidR="003923C0" w:rsidRPr="00C92C0A" w14:paraId="4C9C950C" w14:textId="77777777" w:rsidTr="00536569">
        <w:tc>
          <w:tcPr>
            <w:tcW w:w="1912" w:type="dxa"/>
          </w:tcPr>
          <w:p w14:paraId="22FD5BF7" w14:textId="77777777" w:rsidR="003923C0" w:rsidRPr="00F46710" w:rsidDel="000B220B" w:rsidRDefault="003923C0" w:rsidP="00536569">
            <w:pPr>
              <w:pStyle w:val="TableRows"/>
              <w:spacing w:before="0" w:after="0"/>
              <w:rPr>
                <w:sz w:val="20"/>
                <w:szCs w:val="20"/>
              </w:rPr>
            </w:pPr>
            <w:r w:rsidRPr="007024A6">
              <w:t>19.1.3.7</w:t>
            </w:r>
          </w:p>
        </w:tc>
        <w:tc>
          <w:tcPr>
            <w:tcW w:w="7448" w:type="dxa"/>
          </w:tcPr>
          <w:p w14:paraId="6CBDE8E5" w14:textId="77777777" w:rsidR="003923C0" w:rsidDel="000B220B" w:rsidRDefault="003923C0" w:rsidP="00536569">
            <w:pPr>
              <w:pStyle w:val="TableRows"/>
              <w:spacing w:before="0" w:after="0"/>
              <w:rPr>
                <w:rFonts w:ascii="Calibri" w:hAnsi="Calibri" w:cs="Calibri"/>
                <w:color w:val="000000"/>
                <w:sz w:val="22"/>
              </w:rPr>
            </w:pPr>
            <w:r w:rsidRPr="007024A6">
              <w:t>The R-ICMS shall allow authorized users to attach a comment to a signal timing plan</w:t>
            </w:r>
          </w:p>
        </w:tc>
      </w:tr>
      <w:tr w:rsidR="003923C0" w:rsidRPr="00C92C0A" w14:paraId="064E60B5" w14:textId="77777777" w:rsidTr="00536569">
        <w:tc>
          <w:tcPr>
            <w:tcW w:w="1912" w:type="dxa"/>
          </w:tcPr>
          <w:p w14:paraId="2E0ED0F1" w14:textId="77777777" w:rsidR="003923C0" w:rsidRPr="00F46710" w:rsidDel="000B220B" w:rsidRDefault="003923C0" w:rsidP="00536569">
            <w:pPr>
              <w:pStyle w:val="TableRows"/>
              <w:spacing w:before="0" w:after="0"/>
              <w:rPr>
                <w:sz w:val="20"/>
                <w:szCs w:val="20"/>
              </w:rPr>
            </w:pPr>
            <w:r w:rsidRPr="007024A6">
              <w:t>19.1.3.8</w:t>
            </w:r>
          </w:p>
        </w:tc>
        <w:tc>
          <w:tcPr>
            <w:tcW w:w="7448" w:type="dxa"/>
          </w:tcPr>
          <w:p w14:paraId="09727064" w14:textId="77777777" w:rsidR="003923C0" w:rsidDel="000B220B" w:rsidRDefault="003923C0" w:rsidP="00536569">
            <w:pPr>
              <w:pStyle w:val="TableRows"/>
              <w:spacing w:before="0" w:after="0"/>
              <w:rPr>
                <w:rFonts w:ascii="Calibri" w:hAnsi="Calibri" w:cs="Calibri"/>
                <w:color w:val="000000"/>
                <w:sz w:val="22"/>
              </w:rPr>
            </w:pPr>
            <w:r w:rsidRPr="007024A6">
              <w:t>The R-ICMS shall allow users to approve signal timing plan sets.</w:t>
            </w:r>
          </w:p>
        </w:tc>
      </w:tr>
      <w:tr w:rsidR="003923C0" w:rsidRPr="00C92C0A" w14:paraId="76EBCD0E" w14:textId="77777777" w:rsidTr="00536569">
        <w:tc>
          <w:tcPr>
            <w:tcW w:w="1912" w:type="dxa"/>
          </w:tcPr>
          <w:p w14:paraId="07E0B1F6" w14:textId="77777777" w:rsidR="003923C0" w:rsidRPr="00F46710" w:rsidDel="000B220B" w:rsidRDefault="003923C0" w:rsidP="00536569">
            <w:pPr>
              <w:pStyle w:val="TableRows"/>
              <w:spacing w:before="0" w:after="0"/>
              <w:rPr>
                <w:sz w:val="20"/>
                <w:szCs w:val="20"/>
              </w:rPr>
            </w:pPr>
            <w:r w:rsidRPr="007024A6">
              <w:t>19.1.3.9</w:t>
            </w:r>
          </w:p>
        </w:tc>
        <w:tc>
          <w:tcPr>
            <w:tcW w:w="7448" w:type="dxa"/>
          </w:tcPr>
          <w:p w14:paraId="5217D24E" w14:textId="77777777" w:rsidR="003923C0" w:rsidDel="000B220B" w:rsidRDefault="003923C0" w:rsidP="00536569">
            <w:pPr>
              <w:pStyle w:val="TableRows"/>
              <w:spacing w:before="0" w:after="0"/>
              <w:rPr>
                <w:rFonts w:ascii="Calibri" w:hAnsi="Calibri" w:cs="Calibri"/>
                <w:color w:val="000000"/>
                <w:sz w:val="22"/>
              </w:rPr>
            </w:pPr>
            <w:r w:rsidRPr="007024A6">
              <w:t>The R-ICMS shall allow users to download a corridor report that will facilitate digital signing by a licensed PE.</w:t>
            </w:r>
          </w:p>
        </w:tc>
      </w:tr>
      <w:tr w:rsidR="003923C0" w:rsidRPr="00C92C0A" w14:paraId="2A53A517" w14:textId="77777777" w:rsidTr="00536569">
        <w:tc>
          <w:tcPr>
            <w:tcW w:w="1912" w:type="dxa"/>
          </w:tcPr>
          <w:p w14:paraId="4F26804E" w14:textId="77777777" w:rsidR="003923C0" w:rsidRPr="00F46710" w:rsidDel="000B220B" w:rsidRDefault="003923C0" w:rsidP="00536569">
            <w:pPr>
              <w:pStyle w:val="TableRows"/>
              <w:spacing w:before="0" w:after="0"/>
              <w:rPr>
                <w:sz w:val="20"/>
                <w:szCs w:val="20"/>
              </w:rPr>
            </w:pPr>
            <w:r w:rsidRPr="007024A6">
              <w:t>19.1.4.1</w:t>
            </w:r>
          </w:p>
        </w:tc>
        <w:tc>
          <w:tcPr>
            <w:tcW w:w="7448" w:type="dxa"/>
          </w:tcPr>
          <w:p w14:paraId="131511AC" w14:textId="77777777" w:rsidR="003923C0" w:rsidDel="000B220B" w:rsidRDefault="003923C0" w:rsidP="00536569">
            <w:pPr>
              <w:pStyle w:val="TableRows"/>
              <w:spacing w:before="0" w:after="0"/>
              <w:rPr>
                <w:rFonts w:ascii="Calibri" w:hAnsi="Calibri" w:cs="Calibri"/>
                <w:color w:val="000000"/>
                <w:sz w:val="22"/>
              </w:rPr>
            </w:pPr>
            <w:r w:rsidRPr="007024A6">
              <w:t>The R-ICMS shall allow authorized users to initiate optimization of a pre-defined corridor</w:t>
            </w:r>
          </w:p>
        </w:tc>
      </w:tr>
      <w:tr w:rsidR="003923C0" w:rsidRPr="00C92C0A" w14:paraId="568DD956" w14:textId="77777777" w:rsidTr="00536569">
        <w:tc>
          <w:tcPr>
            <w:tcW w:w="1912" w:type="dxa"/>
          </w:tcPr>
          <w:p w14:paraId="65F12045" w14:textId="77777777" w:rsidR="003923C0" w:rsidRPr="00F46710" w:rsidDel="000B220B" w:rsidRDefault="003923C0" w:rsidP="00536569">
            <w:pPr>
              <w:pStyle w:val="TableRows"/>
              <w:spacing w:before="0" w:after="0"/>
              <w:rPr>
                <w:sz w:val="20"/>
                <w:szCs w:val="20"/>
              </w:rPr>
            </w:pPr>
            <w:r w:rsidRPr="007024A6">
              <w:t>19.1.4.2</w:t>
            </w:r>
          </w:p>
        </w:tc>
        <w:tc>
          <w:tcPr>
            <w:tcW w:w="7448" w:type="dxa"/>
          </w:tcPr>
          <w:p w14:paraId="6E6FEAC1" w14:textId="77777777" w:rsidR="003923C0" w:rsidDel="000B220B" w:rsidRDefault="003923C0" w:rsidP="00536569">
            <w:pPr>
              <w:pStyle w:val="TableRows"/>
              <w:spacing w:before="0" w:after="0"/>
              <w:rPr>
                <w:rFonts w:ascii="Calibri" w:hAnsi="Calibri" w:cs="Calibri"/>
                <w:color w:val="000000"/>
                <w:sz w:val="22"/>
              </w:rPr>
            </w:pPr>
            <w:r w:rsidRPr="007024A6">
              <w:t>The R-ICMS shall allow authorized users to select the pre-defined corridor to be evaluated</w:t>
            </w:r>
          </w:p>
        </w:tc>
      </w:tr>
      <w:tr w:rsidR="003923C0" w:rsidRPr="00C92C0A" w14:paraId="74B3DC4C" w14:textId="77777777" w:rsidTr="00536569">
        <w:tc>
          <w:tcPr>
            <w:tcW w:w="1912" w:type="dxa"/>
          </w:tcPr>
          <w:p w14:paraId="1AD78F63" w14:textId="77777777" w:rsidR="003923C0" w:rsidRPr="00F46710" w:rsidDel="000B220B" w:rsidRDefault="003923C0" w:rsidP="00536569">
            <w:pPr>
              <w:pStyle w:val="TableRows"/>
              <w:spacing w:before="0" w:after="0"/>
              <w:rPr>
                <w:sz w:val="20"/>
                <w:szCs w:val="20"/>
              </w:rPr>
            </w:pPr>
            <w:r w:rsidRPr="007024A6">
              <w:t>19.1.4.3</w:t>
            </w:r>
          </w:p>
        </w:tc>
        <w:tc>
          <w:tcPr>
            <w:tcW w:w="7448" w:type="dxa"/>
          </w:tcPr>
          <w:p w14:paraId="5AA485F5" w14:textId="77777777" w:rsidR="003923C0" w:rsidDel="000B220B" w:rsidRDefault="003923C0" w:rsidP="00536569">
            <w:pPr>
              <w:pStyle w:val="TableRows"/>
              <w:spacing w:before="0" w:after="0"/>
              <w:rPr>
                <w:rFonts w:ascii="Calibri" w:hAnsi="Calibri" w:cs="Calibri"/>
                <w:color w:val="000000"/>
                <w:sz w:val="22"/>
              </w:rPr>
            </w:pPr>
            <w:r w:rsidRPr="007024A6">
              <w:t>The R-ICMS shall allow authorized users to select the temporal pattern from which data will be used to evaluate the corridor</w:t>
            </w:r>
          </w:p>
        </w:tc>
      </w:tr>
      <w:tr w:rsidR="003923C0" w:rsidRPr="00C92C0A" w14:paraId="771A35D0" w14:textId="77777777" w:rsidTr="00536569">
        <w:tc>
          <w:tcPr>
            <w:tcW w:w="1912" w:type="dxa"/>
          </w:tcPr>
          <w:p w14:paraId="331736B6" w14:textId="77777777" w:rsidR="003923C0" w:rsidRPr="00F46710" w:rsidDel="000B220B" w:rsidRDefault="003923C0" w:rsidP="00536569">
            <w:pPr>
              <w:pStyle w:val="TableRows"/>
              <w:spacing w:before="0" w:after="0"/>
              <w:rPr>
                <w:sz w:val="20"/>
                <w:szCs w:val="20"/>
              </w:rPr>
            </w:pPr>
            <w:r w:rsidRPr="007024A6">
              <w:lastRenderedPageBreak/>
              <w:t>19.1.4.4</w:t>
            </w:r>
          </w:p>
        </w:tc>
        <w:tc>
          <w:tcPr>
            <w:tcW w:w="7448" w:type="dxa"/>
          </w:tcPr>
          <w:p w14:paraId="1C9ABB90" w14:textId="77777777" w:rsidR="003923C0" w:rsidDel="000B220B" w:rsidRDefault="003923C0" w:rsidP="00536569">
            <w:pPr>
              <w:pStyle w:val="TableRows"/>
              <w:spacing w:before="0" w:after="0"/>
              <w:rPr>
                <w:rFonts w:ascii="Calibri" w:hAnsi="Calibri" w:cs="Calibri"/>
                <w:color w:val="000000"/>
                <w:sz w:val="22"/>
              </w:rPr>
            </w:pPr>
            <w:r w:rsidRPr="007024A6">
              <w:t>The R-ICMS shall allow authorized users to determine whether special days will be included in data used to evaluate the corridor</w:t>
            </w:r>
          </w:p>
        </w:tc>
      </w:tr>
      <w:tr w:rsidR="003923C0" w:rsidRPr="00C92C0A" w14:paraId="1A1EEAC8" w14:textId="77777777" w:rsidTr="00536569">
        <w:tc>
          <w:tcPr>
            <w:tcW w:w="1912" w:type="dxa"/>
          </w:tcPr>
          <w:p w14:paraId="438F56BC" w14:textId="77777777" w:rsidR="003923C0" w:rsidRPr="00F46710" w:rsidDel="000B220B" w:rsidRDefault="003923C0" w:rsidP="00536569">
            <w:pPr>
              <w:pStyle w:val="TableRows"/>
              <w:spacing w:before="0" w:after="0"/>
              <w:rPr>
                <w:sz w:val="20"/>
                <w:szCs w:val="20"/>
              </w:rPr>
            </w:pPr>
            <w:r w:rsidRPr="007024A6">
              <w:t>19.1.4.5</w:t>
            </w:r>
          </w:p>
        </w:tc>
        <w:tc>
          <w:tcPr>
            <w:tcW w:w="7448" w:type="dxa"/>
          </w:tcPr>
          <w:p w14:paraId="6CFF52F8" w14:textId="77777777" w:rsidR="003923C0" w:rsidDel="000B220B" w:rsidRDefault="003923C0" w:rsidP="00536569">
            <w:pPr>
              <w:pStyle w:val="TableRows"/>
              <w:spacing w:before="0" w:after="0"/>
              <w:rPr>
                <w:rFonts w:ascii="Calibri" w:hAnsi="Calibri" w:cs="Calibri"/>
                <w:color w:val="000000"/>
                <w:sz w:val="22"/>
              </w:rPr>
            </w:pPr>
            <w:r w:rsidRPr="007024A6">
              <w:t>The R-ICMS shall allow authorized users to determine which days of the week equivalent to the corridor activation period will be included in data used to evaluate the corridor</w:t>
            </w:r>
          </w:p>
        </w:tc>
      </w:tr>
      <w:tr w:rsidR="003923C0" w:rsidRPr="00C92C0A" w14:paraId="4F6B9755" w14:textId="77777777" w:rsidTr="00536569">
        <w:tc>
          <w:tcPr>
            <w:tcW w:w="1912" w:type="dxa"/>
            <w:shd w:val="clear" w:color="auto" w:fill="auto"/>
          </w:tcPr>
          <w:p w14:paraId="2F21C9B5" w14:textId="77777777" w:rsidR="003923C0" w:rsidRPr="000265DF" w:rsidDel="000B220B" w:rsidRDefault="003923C0" w:rsidP="00536569">
            <w:pPr>
              <w:pStyle w:val="TableRows"/>
              <w:spacing w:before="0" w:after="0"/>
              <w:rPr>
                <w:sz w:val="20"/>
                <w:szCs w:val="20"/>
              </w:rPr>
            </w:pPr>
            <w:r w:rsidRPr="000265DF">
              <w:t>19.1.4.6</w:t>
            </w:r>
          </w:p>
        </w:tc>
        <w:tc>
          <w:tcPr>
            <w:tcW w:w="7448" w:type="dxa"/>
            <w:shd w:val="clear" w:color="auto" w:fill="auto"/>
          </w:tcPr>
          <w:p w14:paraId="3E43F06F" w14:textId="77777777" w:rsidR="003923C0" w:rsidRPr="000265DF" w:rsidDel="000B220B" w:rsidRDefault="003923C0" w:rsidP="00536569">
            <w:pPr>
              <w:pStyle w:val="TableRows"/>
              <w:spacing w:before="0" w:after="0"/>
              <w:rPr>
                <w:rFonts w:ascii="Calibri" w:hAnsi="Calibri" w:cs="Calibri"/>
                <w:color w:val="000000"/>
                <w:sz w:val="22"/>
              </w:rPr>
            </w:pPr>
            <w:r w:rsidRPr="00086EAE">
              <w:rPr>
                <w:color w:val="000000"/>
              </w:rPr>
              <w:t>The R-ICMS shall allow authorized users to define special days</w:t>
            </w:r>
          </w:p>
        </w:tc>
      </w:tr>
      <w:tr w:rsidR="003923C0" w:rsidRPr="00C92C0A" w14:paraId="4B875020" w14:textId="77777777" w:rsidTr="00536569">
        <w:tc>
          <w:tcPr>
            <w:tcW w:w="1912" w:type="dxa"/>
          </w:tcPr>
          <w:p w14:paraId="6D997CE1" w14:textId="77777777" w:rsidR="003923C0" w:rsidRPr="00171710" w:rsidDel="000B220B" w:rsidRDefault="003923C0" w:rsidP="00536569">
            <w:pPr>
              <w:pStyle w:val="TableRows"/>
              <w:spacing w:before="0" w:after="0"/>
            </w:pPr>
            <w:r w:rsidRPr="007024A6">
              <w:t>19.1.4.7</w:t>
            </w:r>
          </w:p>
        </w:tc>
        <w:tc>
          <w:tcPr>
            <w:tcW w:w="7448" w:type="dxa"/>
          </w:tcPr>
          <w:p w14:paraId="3458BE3F" w14:textId="77777777" w:rsidR="003923C0" w:rsidRPr="00171710" w:rsidDel="000B220B" w:rsidRDefault="003923C0" w:rsidP="00536569">
            <w:pPr>
              <w:pStyle w:val="TableRows"/>
              <w:spacing w:before="0" w:after="0"/>
            </w:pPr>
            <w:r w:rsidRPr="007024A6">
              <w:t>The R-ICMS shall allow authorized users to select a contiguous date range relative to the optimization run time from which data will be used to evaluate the corridor</w:t>
            </w:r>
          </w:p>
        </w:tc>
      </w:tr>
      <w:tr w:rsidR="003923C0" w:rsidRPr="00C92C0A" w14:paraId="2DCE9D9D" w14:textId="77777777" w:rsidTr="00536569">
        <w:tc>
          <w:tcPr>
            <w:tcW w:w="1912" w:type="dxa"/>
          </w:tcPr>
          <w:p w14:paraId="2119C247" w14:textId="77777777" w:rsidR="003923C0" w:rsidRPr="00171710" w:rsidDel="000B220B" w:rsidRDefault="003923C0" w:rsidP="00536569">
            <w:pPr>
              <w:pStyle w:val="TableRows"/>
              <w:spacing w:before="0" w:after="0"/>
            </w:pPr>
            <w:r w:rsidRPr="007024A6">
              <w:t>19.1.4.8</w:t>
            </w:r>
          </w:p>
        </w:tc>
        <w:tc>
          <w:tcPr>
            <w:tcW w:w="7448" w:type="dxa"/>
          </w:tcPr>
          <w:p w14:paraId="743EF1C9" w14:textId="77777777" w:rsidR="003923C0" w:rsidRPr="00171710" w:rsidDel="000B220B" w:rsidRDefault="003923C0" w:rsidP="00536569">
            <w:pPr>
              <w:pStyle w:val="TableRows"/>
              <w:spacing w:before="0" w:after="0"/>
            </w:pPr>
            <w:r w:rsidRPr="007024A6">
              <w:t xml:space="preserve">The R-ICMS shall use the contiguous </w:t>
            </w:r>
            <w:proofErr w:type="gramStart"/>
            <w:r w:rsidRPr="007024A6">
              <w:t>time period</w:t>
            </w:r>
            <w:proofErr w:type="gramEnd"/>
            <w:r w:rsidRPr="007024A6">
              <w:t xml:space="preserve"> equivalent to the corridor activation period from which data will be used to evaluate the corridor.</w:t>
            </w:r>
          </w:p>
        </w:tc>
      </w:tr>
      <w:tr w:rsidR="003923C0" w:rsidRPr="00C92C0A" w14:paraId="4D9D092C" w14:textId="77777777" w:rsidTr="00536569">
        <w:tc>
          <w:tcPr>
            <w:tcW w:w="1912" w:type="dxa"/>
          </w:tcPr>
          <w:p w14:paraId="6A815198" w14:textId="77777777" w:rsidR="003923C0" w:rsidRPr="00171710" w:rsidDel="000B220B" w:rsidRDefault="003923C0" w:rsidP="00536569">
            <w:pPr>
              <w:pStyle w:val="TableRows"/>
              <w:spacing w:before="0" w:after="0"/>
            </w:pPr>
            <w:r w:rsidRPr="007024A6">
              <w:t>19.1.4.9</w:t>
            </w:r>
          </w:p>
        </w:tc>
        <w:tc>
          <w:tcPr>
            <w:tcW w:w="7448" w:type="dxa"/>
          </w:tcPr>
          <w:p w14:paraId="7E2431F2" w14:textId="77777777" w:rsidR="003923C0" w:rsidRPr="00171710" w:rsidDel="000B220B" w:rsidRDefault="003923C0" w:rsidP="00536569">
            <w:pPr>
              <w:pStyle w:val="TableRows"/>
              <w:spacing w:before="0" w:after="0"/>
            </w:pPr>
            <w:r w:rsidRPr="007024A6">
              <w:t>The R-ICMS shall allow authorized users to select the parameters to be optimized for a corridor.</w:t>
            </w:r>
          </w:p>
        </w:tc>
      </w:tr>
      <w:tr w:rsidR="003923C0" w:rsidRPr="00C92C0A" w14:paraId="24053596" w14:textId="77777777" w:rsidTr="00536569">
        <w:tc>
          <w:tcPr>
            <w:tcW w:w="1912" w:type="dxa"/>
          </w:tcPr>
          <w:p w14:paraId="1C75CB5B" w14:textId="77777777" w:rsidR="003923C0" w:rsidRPr="00171710" w:rsidDel="000B220B" w:rsidRDefault="003923C0" w:rsidP="00536569">
            <w:pPr>
              <w:pStyle w:val="TableRows"/>
              <w:spacing w:before="0" w:after="0"/>
            </w:pPr>
            <w:r w:rsidRPr="007024A6">
              <w:t>19.1.4.10</w:t>
            </w:r>
          </w:p>
        </w:tc>
        <w:tc>
          <w:tcPr>
            <w:tcW w:w="7448" w:type="dxa"/>
          </w:tcPr>
          <w:p w14:paraId="6E072AE3" w14:textId="77777777" w:rsidR="003923C0" w:rsidRPr="00171710" w:rsidDel="000B220B" w:rsidRDefault="003923C0" w:rsidP="00536569">
            <w:pPr>
              <w:pStyle w:val="TableRows"/>
              <w:spacing w:before="0" w:after="0"/>
            </w:pPr>
            <w:r w:rsidRPr="007024A6">
              <w:t>The R-ICMS shall allow authorized users to configure the optimization parameters.</w:t>
            </w:r>
          </w:p>
        </w:tc>
      </w:tr>
      <w:tr w:rsidR="003923C0" w:rsidRPr="00C92C0A" w14:paraId="6ABD30BF" w14:textId="77777777" w:rsidTr="00536569">
        <w:tc>
          <w:tcPr>
            <w:tcW w:w="1912" w:type="dxa"/>
          </w:tcPr>
          <w:p w14:paraId="76E57D5A" w14:textId="77777777" w:rsidR="003923C0" w:rsidRPr="00171710" w:rsidDel="000B220B" w:rsidRDefault="003923C0" w:rsidP="00536569">
            <w:pPr>
              <w:pStyle w:val="TableRows"/>
              <w:spacing w:before="0" w:after="0"/>
            </w:pPr>
            <w:r w:rsidRPr="007024A6">
              <w:t>19.1.6.3</w:t>
            </w:r>
          </w:p>
        </w:tc>
        <w:tc>
          <w:tcPr>
            <w:tcW w:w="7448" w:type="dxa"/>
          </w:tcPr>
          <w:p w14:paraId="5D06D8EF" w14:textId="77777777" w:rsidR="003923C0" w:rsidRPr="00171710" w:rsidDel="000B220B" w:rsidRDefault="003923C0" w:rsidP="00536569">
            <w:pPr>
              <w:pStyle w:val="TableRows"/>
              <w:spacing w:before="0" w:after="0"/>
            </w:pPr>
            <w:r w:rsidRPr="007024A6">
              <w:t>The R-ICMS shall allow authorized users to select a recommended corridor signal timing plan set to evaluate</w:t>
            </w:r>
          </w:p>
        </w:tc>
      </w:tr>
      <w:tr w:rsidR="003923C0" w:rsidRPr="00C92C0A" w14:paraId="251C9F1E" w14:textId="77777777" w:rsidTr="00536569">
        <w:tc>
          <w:tcPr>
            <w:tcW w:w="1912" w:type="dxa"/>
          </w:tcPr>
          <w:p w14:paraId="77040D1D" w14:textId="77777777" w:rsidR="003923C0" w:rsidRPr="00171710" w:rsidDel="000B220B" w:rsidRDefault="003923C0" w:rsidP="00536569">
            <w:pPr>
              <w:pStyle w:val="TableRows"/>
              <w:spacing w:before="0" w:after="0"/>
            </w:pPr>
            <w:r w:rsidRPr="007024A6">
              <w:t>19.1.6.4</w:t>
            </w:r>
          </w:p>
        </w:tc>
        <w:tc>
          <w:tcPr>
            <w:tcW w:w="7448" w:type="dxa"/>
          </w:tcPr>
          <w:p w14:paraId="717809CB" w14:textId="77777777" w:rsidR="003923C0" w:rsidRPr="00171710" w:rsidDel="000B220B" w:rsidRDefault="003923C0" w:rsidP="00536569">
            <w:pPr>
              <w:pStyle w:val="TableRows"/>
              <w:spacing w:before="0" w:after="0"/>
            </w:pPr>
            <w:r w:rsidRPr="007024A6">
              <w:t>The R-ICMS shall display measures of effectiveness for sets of signal timing plans and proposed offsets for corridors</w:t>
            </w:r>
          </w:p>
        </w:tc>
      </w:tr>
      <w:tr w:rsidR="003923C0" w:rsidRPr="00C92C0A" w14:paraId="139761FB" w14:textId="77777777" w:rsidTr="00536569">
        <w:tc>
          <w:tcPr>
            <w:tcW w:w="1912" w:type="dxa"/>
          </w:tcPr>
          <w:p w14:paraId="56110ACD" w14:textId="77777777" w:rsidR="003923C0" w:rsidRPr="00171710" w:rsidDel="000B220B" w:rsidRDefault="003923C0" w:rsidP="00536569">
            <w:pPr>
              <w:pStyle w:val="TableRows"/>
              <w:spacing w:before="0" w:after="0"/>
            </w:pPr>
            <w:r w:rsidRPr="007024A6">
              <w:t>19.1.6.5</w:t>
            </w:r>
          </w:p>
        </w:tc>
        <w:tc>
          <w:tcPr>
            <w:tcW w:w="7448" w:type="dxa"/>
          </w:tcPr>
          <w:p w14:paraId="66D8508F" w14:textId="77777777" w:rsidR="003923C0" w:rsidRPr="00171710" w:rsidDel="000B220B" w:rsidRDefault="003923C0" w:rsidP="00536569">
            <w:pPr>
              <w:pStyle w:val="TableRows"/>
              <w:spacing w:before="0" w:after="0"/>
            </w:pPr>
            <w:r w:rsidRPr="007024A6">
              <w:t>The R-ICMS shall allow authorized users to modify the offsets for intersections within a corridor</w:t>
            </w:r>
          </w:p>
        </w:tc>
      </w:tr>
      <w:tr w:rsidR="003923C0" w:rsidRPr="00C92C0A" w14:paraId="08C05E20" w14:textId="77777777" w:rsidTr="00536569">
        <w:tc>
          <w:tcPr>
            <w:tcW w:w="1912" w:type="dxa"/>
          </w:tcPr>
          <w:p w14:paraId="3196A078" w14:textId="77777777" w:rsidR="003923C0" w:rsidRPr="00171710" w:rsidDel="000B220B" w:rsidRDefault="003923C0" w:rsidP="00536569">
            <w:pPr>
              <w:pStyle w:val="TableRows"/>
              <w:spacing w:before="0" w:after="0"/>
            </w:pPr>
            <w:r w:rsidRPr="007024A6">
              <w:t>19.1.6.6</w:t>
            </w:r>
          </w:p>
        </w:tc>
        <w:tc>
          <w:tcPr>
            <w:tcW w:w="7448" w:type="dxa"/>
          </w:tcPr>
          <w:p w14:paraId="7A96DD9A" w14:textId="77777777" w:rsidR="003923C0" w:rsidRPr="00171710" w:rsidDel="000B220B" w:rsidRDefault="003923C0" w:rsidP="00536569">
            <w:pPr>
              <w:pStyle w:val="TableRows"/>
              <w:spacing w:before="0" w:after="0"/>
            </w:pPr>
            <w:r w:rsidRPr="007024A6">
              <w:t>The R-ICMS shall allow authorized users to request that modified corridor optimizations be simulated to produce updated measures of effectiveness</w:t>
            </w:r>
          </w:p>
        </w:tc>
      </w:tr>
      <w:tr w:rsidR="003923C0" w:rsidRPr="00C92C0A" w14:paraId="03E6CFFB" w14:textId="77777777" w:rsidTr="00536569">
        <w:tc>
          <w:tcPr>
            <w:tcW w:w="1912" w:type="dxa"/>
          </w:tcPr>
          <w:p w14:paraId="56E7AACB" w14:textId="77777777" w:rsidR="003923C0" w:rsidRPr="00171710" w:rsidDel="000B220B" w:rsidRDefault="003923C0" w:rsidP="00536569">
            <w:pPr>
              <w:pStyle w:val="TableRows"/>
              <w:spacing w:before="0" w:after="0"/>
            </w:pPr>
            <w:r w:rsidRPr="007024A6">
              <w:t>19.1.6.7</w:t>
            </w:r>
          </w:p>
        </w:tc>
        <w:tc>
          <w:tcPr>
            <w:tcW w:w="7448" w:type="dxa"/>
          </w:tcPr>
          <w:p w14:paraId="10901E4B" w14:textId="77777777" w:rsidR="003923C0" w:rsidRPr="00171710" w:rsidDel="000B220B" w:rsidRDefault="003923C0" w:rsidP="00536569">
            <w:pPr>
              <w:pStyle w:val="TableRows"/>
              <w:spacing w:before="0" w:after="0"/>
            </w:pPr>
            <w:r w:rsidRPr="007024A6">
              <w:t>The R-ICMS shall allow authorized users to attach a comment to a signal timing plan set</w:t>
            </w:r>
          </w:p>
        </w:tc>
      </w:tr>
      <w:tr w:rsidR="003923C0" w:rsidRPr="00C92C0A" w14:paraId="3F16C2F7" w14:textId="77777777" w:rsidTr="00536569">
        <w:tc>
          <w:tcPr>
            <w:tcW w:w="1912" w:type="dxa"/>
          </w:tcPr>
          <w:p w14:paraId="48C59485" w14:textId="77777777" w:rsidR="003923C0" w:rsidRPr="00171710" w:rsidDel="000B220B" w:rsidRDefault="003923C0" w:rsidP="00536569">
            <w:pPr>
              <w:pStyle w:val="TableRows"/>
              <w:spacing w:before="0" w:after="0"/>
            </w:pPr>
            <w:r w:rsidRPr="007024A6">
              <w:t>19.1.7.1</w:t>
            </w:r>
          </w:p>
        </w:tc>
        <w:tc>
          <w:tcPr>
            <w:tcW w:w="7448" w:type="dxa"/>
          </w:tcPr>
          <w:p w14:paraId="5EDF7EF7" w14:textId="77777777" w:rsidR="003923C0" w:rsidRPr="00171710" w:rsidDel="000B220B" w:rsidRDefault="003923C0" w:rsidP="00536569">
            <w:pPr>
              <w:pStyle w:val="TableRows"/>
              <w:spacing w:before="0" w:after="0"/>
            </w:pPr>
            <w:r w:rsidRPr="007024A6">
              <w:t xml:space="preserve">The R-ICMS shall be capable of displaying a </w:t>
            </w:r>
            <w:proofErr w:type="gramStart"/>
            <w:r w:rsidRPr="007024A6">
              <w:t>map highlighting corridors</w:t>
            </w:r>
            <w:proofErr w:type="gramEnd"/>
            <w:r w:rsidRPr="007024A6">
              <w:t xml:space="preserve"> with recommended signal timing plan sets</w:t>
            </w:r>
          </w:p>
        </w:tc>
      </w:tr>
      <w:tr w:rsidR="003923C0" w:rsidRPr="00C92C0A" w14:paraId="50A5C269" w14:textId="77777777" w:rsidTr="00536569">
        <w:tc>
          <w:tcPr>
            <w:tcW w:w="1912" w:type="dxa"/>
          </w:tcPr>
          <w:p w14:paraId="67425385" w14:textId="77777777" w:rsidR="003923C0" w:rsidRPr="00171710" w:rsidDel="000B220B" w:rsidRDefault="003923C0" w:rsidP="00536569">
            <w:pPr>
              <w:pStyle w:val="TableRows"/>
              <w:spacing w:before="0" w:after="0"/>
            </w:pPr>
            <w:r w:rsidRPr="007024A6">
              <w:t>19.1.7.2</w:t>
            </w:r>
          </w:p>
        </w:tc>
        <w:tc>
          <w:tcPr>
            <w:tcW w:w="7448" w:type="dxa"/>
          </w:tcPr>
          <w:p w14:paraId="768B14B1" w14:textId="77777777" w:rsidR="003923C0" w:rsidRPr="00171710" w:rsidDel="000B220B" w:rsidRDefault="003923C0" w:rsidP="00536569">
            <w:pPr>
              <w:pStyle w:val="TableRows"/>
              <w:spacing w:before="0" w:after="0"/>
            </w:pPr>
            <w:r w:rsidRPr="007024A6">
              <w:t>The R-ICMS shall be capable of displaying a map with a selected corridor highlighted</w:t>
            </w:r>
          </w:p>
        </w:tc>
      </w:tr>
      <w:tr w:rsidR="003923C0" w:rsidRPr="00C92C0A" w14:paraId="6E068C1D" w14:textId="77777777" w:rsidTr="00536569">
        <w:tc>
          <w:tcPr>
            <w:tcW w:w="1912" w:type="dxa"/>
          </w:tcPr>
          <w:p w14:paraId="02201695" w14:textId="77777777" w:rsidR="003923C0" w:rsidRPr="00171710" w:rsidDel="000B220B" w:rsidRDefault="003923C0" w:rsidP="00536569">
            <w:pPr>
              <w:pStyle w:val="TableRows"/>
              <w:spacing w:before="0" w:after="0"/>
            </w:pPr>
            <w:r w:rsidRPr="007024A6">
              <w:t>19.1.8.1</w:t>
            </w:r>
          </w:p>
        </w:tc>
        <w:tc>
          <w:tcPr>
            <w:tcW w:w="7448" w:type="dxa"/>
          </w:tcPr>
          <w:p w14:paraId="240EFCD7" w14:textId="77777777" w:rsidR="003923C0" w:rsidRPr="00171710" w:rsidDel="000B220B" w:rsidRDefault="003923C0" w:rsidP="00536569">
            <w:pPr>
              <w:pStyle w:val="TableRows"/>
              <w:spacing w:before="0" w:after="0"/>
            </w:pPr>
            <w:r w:rsidRPr="007024A6">
              <w:t>The R-ICMS shall notify selected users that a signal timing plan set is available for review</w:t>
            </w:r>
          </w:p>
        </w:tc>
      </w:tr>
      <w:tr w:rsidR="003923C0" w:rsidRPr="00C92C0A" w14:paraId="5BAAAD5F" w14:textId="77777777" w:rsidTr="00536569">
        <w:tc>
          <w:tcPr>
            <w:tcW w:w="1912" w:type="dxa"/>
          </w:tcPr>
          <w:p w14:paraId="0C3A145F" w14:textId="77777777" w:rsidR="003923C0" w:rsidRPr="00171710" w:rsidDel="000B220B" w:rsidRDefault="003923C0" w:rsidP="00536569">
            <w:pPr>
              <w:pStyle w:val="TableRows"/>
              <w:spacing w:before="0" w:after="0"/>
            </w:pPr>
            <w:r w:rsidRPr="007024A6">
              <w:t>19.1.8.2</w:t>
            </w:r>
          </w:p>
        </w:tc>
        <w:tc>
          <w:tcPr>
            <w:tcW w:w="7448" w:type="dxa"/>
          </w:tcPr>
          <w:p w14:paraId="2B2C4047" w14:textId="77777777" w:rsidR="003923C0" w:rsidRPr="00171710" w:rsidDel="000B220B" w:rsidRDefault="003923C0" w:rsidP="00536569">
            <w:pPr>
              <w:pStyle w:val="TableRows"/>
              <w:spacing w:before="0" w:after="0"/>
            </w:pPr>
            <w:r w:rsidRPr="007024A6">
              <w:t>The R-ICMS shall notify logged on users that a signal timing plan set is available for review via the R-ICMS alerting capability.</w:t>
            </w:r>
          </w:p>
        </w:tc>
      </w:tr>
      <w:tr w:rsidR="003923C0" w:rsidRPr="00C92C0A" w14:paraId="1D7F83C4" w14:textId="77777777" w:rsidTr="00536569">
        <w:tc>
          <w:tcPr>
            <w:tcW w:w="1912" w:type="dxa"/>
          </w:tcPr>
          <w:p w14:paraId="3DC9FD96" w14:textId="77777777" w:rsidR="003923C0" w:rsidRPr="00171710" w:rsidDel="000B220B" w:rsidRDefault="003923C0" w:rsidP="00536569">
            <w:pPr>
              <w:pStyle w:val="TableRows"/>
              <w:spacing w:before="0" w:after="0"/>
            </w:pPr>
            <w:r w:rsidRPr="007024A6">
              <w:t>19.1.8.3</w:t>
            </w:r>
          </w:p>
        </w:tc>
        <w:tc>
          <w:tcPr>
            <w:tcW w:w="7448" w:type="dxa"/>
          </w:tcPr>
          <w:p w14:paraId="091248CD" w14:textId="77777777" w:rsidR="003923C0" w:rsidRPr="00171710" w:rsidDel="000B220B" w:rsidRDefault="003923C0" w:rsidP="00536569">
            <w:pPr>
              <w:pStyle w:val="TableRows"/>
              <w:spacing w:before="0" w:after="0"/>
            </w:pPr>
            <w:r w:rsidRPr="007024A6">
              <w:t>The R-ICMS shall notify selected users that a signal timing plan set is available for review via email.</w:t>
            </w:r>
          </w:p>
        </w:tc>
      </w:tr>
      <w:tr w:rsidR="003923C0" w:rsidRPr="00C92C0A" w14:paraId="22264B8D" w14:textId="77777777" w:rsidTr="00536569">
        <w:tc>
          <w:tcPr>
            <w:tcW w:w="1912" w:type="dxa"/>
          </w:tcPr>
          <w:p w14:paraId="3FEEBEE2" w14:textId="77777777" w:rsidR="003923C0" w:rsidRPr="00171710" w:rsidDel="000B220B" w:rsidRDefault="003923C0" w:rsidP="00536569">
            <w:pPr>
              <w:pStyle w:val="TableRows"/>
              <w:spacing w:before="0" w:after="0"/>
            </w:pPr>
            <w:r w:rsidRPr="007024A6">
              <w:lastRenderedPageBreak/>
              <w:t>19.1.8.4</w:t>
            </w:r>
          </w:p>
        </w:tc>
        <w:tc>
          <w:tcPr>
            <w:tcW w:w="7448" w:type="dxa"/>
          </w:tcPr>
          <w:p w14:paraId="451DC549" w14:textId="77777777" w:rsidR="003923C0" w:rsidRPr="00171710" w:rsidDel="000B220B" w:rsidRDefault="003923C0" w:rsidP="00536569">
            <w:pPr>
              <w:pStyle w:val="TableRows"/>
              <w:spacing w:before="0" w:after="0"/>
            </w:pPr>
            <w:r w:rsidRPr="007024A6">
              <w:t>The R-ICMS shall allow authorized users to navigate from a signal timing plan set alert to the signal timing plan recommendation.</w:t>
            </w:r>
          </w:p>
        </w:tc>
      </w:tr>
      <w:tr w:rsidR="003923C0" w:rsidRPr="00C92C0A" w14:paraId="5D3AC99D" w14:textId="77777777" w:rsidTr="00536569">
        <w:tc>
          <w:tcPr>
            <w:tcW w:w="1912" w:type="dxa"/>
          </w:tcPr>
          <w:p w14:paraId="322D2562" w14:textId="77777777" w:rsidR="003923C0" w:rsidRPr="00171710" w:rsidDel="000B220B" w:rsidRDefault="003923C0" w:rsidP="00536569">
            <w:pPr>
              <w:pStyle w:val="TableRows"/>
              <w:spacing w:before="0" w:after="0"/>
            </w:pPr>
            <w:r w:rsidRPr="007024A6">
              <w:t>19.1.8.5</w:t>
            </w:r>
          </w:p>
        </w:tc>
        <w:tc>
          <w:tcPr>
            <w:tcW w:w="7448" w:type="dxa"/>
          </w:tcPr>
          <w:p w14:paraId="08FFED2F" w14:textId="77777777" w:rsidR="003923C0" w:rsidRPr="00171710" w:rsidDel="000B220B" w:rsidRDefault="003923C0" w:rsidP="00536569">
            <w:pPr>
              <w:pStyle w:val="TableRows"/>
              <w:spacing w:before="0" w:after="0"/>
            </w:pPr>
            <w:r w:rsidRPr="007024A6">
              <w:t>The R-ICMS shall allow authorized users to reject a recommended signal timing plan set</w:t>
            </w:r>
          </w:p>
        </w:tc>
      </w:tr>
      <w:tr w:rsidR="003923C0" w:rsidRPr="00C92C0A" w14:paraId="007E53A5" w14:textId="77777777" w:rsidTr="00536569">
        <w:tc>
          <w:tcPr>
            <w:tcW w:w="1912" w:type="dxa"/>
          </w:tcPr>
          <w:p w14:paraId="335565F3" w14:textId="77777777" w:rsidR="003923C0" w:rsidRPr="00171710" w:rsidDel="000B220B" w:rsidRDefault="003923C0" w:rsidP="00536569">
            <w:pPr>
              <w:pStyle w:val="TableRows"/>
              <w:spacing w:before="0" w:after="0"/>
            </w:pPr>
            <w:r w:rsidRPr="007024A6">
              <w:t>19.1.9.1</w:t>
            </w:r>
          </w:p>
        </w:tc>
        <w:tc>
          <w:tcPr>
            <w:tcW w:w="7448" w:type="dxa"/>
          </w:tcPr>
          <w:p w14:paraId="6E34F3EA" w14:textId="77777777" w:rsidR="003923C0" w:rsidRPr="00171710" w:rsidDel="000B220B" w:rsidRDefault="003923C0" w:rsidP="00536569">
            <w:pPr>
              <w:pStyle w:val="TableRows"/>
              <w:spacing w:before="0" w:after="0"/>
            </w:pPr>
            <w:r w:rsidRPr="007024A6">
              <w:t>The R-ICMS shall allow authorized users to generate a summary report of the signal timing plans for a corridor</w:t>
            </w:r>
          </w:p>
        </w:tc>
      </w:tr>
      <w:tr w:rsidR="003923C0" w:rsidRPr="00C92C0A" w14:paraId="5D6EE791" w14:textId="77777777" w:rsidTr="00536569">
        <w:tc>
          <w:tcPr>
            <w:tcW w:w="1912" w:type="dxa"/>
          </w:tcPr>
          <w:p w14:paraId="095B8955" w14:textId="77777777" w:rsidR="003923C0" w:rsidRPr="00171710" w:rsidDel="000B220B" w:rsidRDefault="003923C0" w:rsidP="00536569">
            <w:pPr>
              <w:pStyle w:val="TableRows"/>
              <w:spacing w:before="0" w:after="0"/>
            </w:pPr>
            <w:r w:rsidRPr="007024A6">
              <w:t>19.1.9.2</w:t>
            </w:r>
          </w:p>
        </w:tc>
        <w:tc>
          <w:tcPr>
            <w:tcW w:w="7448" w:type="dxa"/>
          </w:tcPr>
          <w:p w14:paraId="17B031B0" w14:textId="77777777" w:rsidR="003923C0" w:rsidRPr="00171710" w:rsidDel="000B220B" w:rsidRDefault="003923C0" w:rsidP="00536569">
            <w:pPr>
              <w:pStyle w:val="TableRows"/>
              <w:spacing w:before="0" w:after="0"/>
            </w:pPr>
            <w:r w:rsidRPr="007024A6">
              <w:t>The R-IMCS shall allow authorized users to generate output files.</w:t>
            </w:r>
          </w:p>
        </w:tc>
      </w:tr>
      <w:tr w:rsidR="003923C0" w:rsidRPr="00C92C0A" w14:paraId="32FEE91A" w14:textId="77777777" w:rsidTr="00536569">
        <w:tc>
          <w:tcPr>
            <w:tcW w:w="1912" w:type="dxa"/>
          </w:tcPr>
          <w:p w14:paraId="02B697D5" w14:textId="77777777" w:rsidR="003923C0" w:rsidRPr="00171710" w:rsidDel="000B220B" w:rsidRDefault="003923C0" w:rsidP="00536569">
            <w:pPr>
              <w:pStyle w:val="TableRows"/>
              <w:spacing w:before="0" w:after="0"/>
            </w:pPr>
            <w:r w:rsidRPr="007024A6">
              <w:t>19.1.9.3</w:t>
            </w:r>
          </w:p>
        </w:tc>
        <w:tc>
          <w:tcPr>
            <w:tcW w:w="7448" w:type="dxa"/>
          </w:tcPr>
          <w:p w14:paraId="31EB829F" w14:textId="77777777" w:rsidR="003923C0" w:rsidRPr="00171710" w:rsidDel="000B220B" w:rsidRDefault="003923C0" w:rsidP="00536569">
            <w:pPr>
              <w:pStyle w:val="TableRows"/>
              <w:spacing w:before="0" w:after="0"/>
            </w:pPr>
            <w:r w:rsidRPr="007024A6">
              <w:t>The R-IMCS shall allow authorized users to generate signal timing plan output files.</w:t>
            </w:r>
          </w:p>
        </w:tc>
      </w:tr>
      <w:tr w:rsidR="003923C0" w:rsidRPr="00C92C0A" w14:paraId="166D521A" w14:textId="77777777" w:rsidTr="00536569">
        <w:tc>
          <w:tcPr>
            <w:tcW w:w="1912" w:type="dxa"/>
          </w:tcPr>
          <w:p w14:paraId="78416508" w14:textId="77777777" w:rsidR="003923C0" w:rsidRPr="00171710" w:rsidDel="000B220B" w:rsidRDefault="003923C0" w:rsidP="00536569">
            <w:pPr>
              <w:pStyle w:val="TableRows"/>
              <w:spacing w:before="0" w:after="0"/>
            </w:pPr>
            <w:r w:rsidRPr="007024A6">
              <w:t>19.1.9.4</w:t>
            </w:r>
          </w:p>
        </w:tc>
        <w:tc>
          <w:tcPr>
            <w:tcW w:w="7448" w:type="dxa"/>
          </w:tcPr>
          <w:p w14:paraId="7FCDD4E5" w14:textId="77777777" w:rsidR="003923C0" w:rsidRPr="00171710" w:rsidDel="000B220B" w:rsidRDefault="003923C0" w:rsidP="00536569">
            <w:pPr>
              <w:pStyle w:val="TableRows"/>
              <w:spacing w:before="0" w:after="0"/>
            </w:pPr>
            <w:r w:rsidRPr="007024A6">
              <w:t>The R-ICMS shall provide the capability to generate output files in a format which will facilitate the generation of comparable signal timing plan sets in Synchro.</w:t>
            </w:r>
          </w:p>
        </w:tc>
      </w:tr>
      <w:tr w:rsidR="003923C0" w:rsidRPr="00C92C0A" w14:paraId="2C6E6FB1" w14:textId="77777777" w:rsidTr="00536569">
        <w:tc>
          <w:tcPr>
            <w:tcW w:w="1912" w:type="dxa"/>
          </w:tcPr>
          <w:p w14:paraId="7AF35B20" w14:textId="77777777" w:rsidR="003923C0" w:rsidRPr="00171710" w:rsidDel="000B220B" w:rsidRDefault="003923C0" w:rsidP="00536569">
            <w:pPr>
              <w:pStyle w:val="TableRows"/>
              <w:spacing w:before="0" w:after="0"/>
            </w:pPr>
            <w:r w:rsidRPr="007024A6">
              <w:t>19.1.9.5</w:t>
            </w:r>
          </w:p>
        </w:tc>
        <w:tc>
          <w:tcPr>
            <w:tcW w:w="7448" w:type="dxa"/>
          </w:tcPr>
          <w:p w14:paraId="64FBD6DB" w14:textId="77777777" w:rsidR="003923C0" w:rsidRPr="00171710" w:rsidDel="000B220B" w:rsidRDefault="003923C0" w:rsidP="00536569">
            <w:pPr>
              <w:pStyle w:val="TableRows"/>
              <w:spacing w:before="0" w:after="0"/>
            </w:pPr>
            <w:r w:rsidRPr="007024A6">
              <w:t xml:space="preserve">The R-ICMS shall provide the capability to generate output files in a format which will facilitate the generation of comparable signal timing plan sets in </w:t>
            </w:r>
            <w:proofErr w:type="spellStart"/>
            <w:r w:rsidRPr="007024A6">
              <w:t>TruTraffic</w:t>
            </w:r>
            <w:proofErr w:type="spellEnd"/>
            <w:r w:rsidRPr="007024A6">
              <w:t>.</w:t>
            </w:r>
          </w:p>
        </w:tc>
      </w:tr>
      <w:tr w:rsidR="003923C0" w:rsidRPr="00C92C0A" w14:paraId="32C94BA0" w14:textId="77777777" w:rsidTr="00536569">
        <w:tc>
          <w:tcPr>
            <w:tcW w:w="1912" w:type="dxa"/>
          </w:tcPr>
          <w:p w14:paraId="23BFB4DD" w14:textId="77777777" w:rsidR="003923C0" w:rsidRPr="007024A6" w:rsidRDefault="003923C0" w:rsidP="00536569">
            <w:pPr>
              <w:pStyle w:val="TableRows"/>
              <w:spacing w:before="0" w:after="0"/>
            </w:pPr>
            <w:r w:rsidRPr="007024A6">
              <w:t>19.</w:t>
            </w:r>
            <w:r>
              <w:t>3</w:t>
            </w:r>
            <w:r w:rsidRPr="007024A6">
              <w:t>.</w:t>
            </w:r>
            <w:r>
              <w:t>1</w:t>
            </w:r>
            <w:r w:rsidRPr="007024A6">
              <w:t>.10</w:t>
            </w:r>
          </w:p>
        </w:tc>
        <w:tc>
          <w:tcPr>
            <w:tcW w:w="7448" w:type="dxa"/>
          </w:tcPr>
          <w:p w14:paraId="0C8A5AC7" w14:textId="77777777" w:rsidR="003923C0" w:rsidRPr="007024A6" w:rsidRDefault="003923C0" w:rsidP="00536569">
            <w:pPr>
              <w:pStyle w:val="TableRows"/>
              <w:spacing w:before="0" w:after="0"/>
            </w:pPr>
            <w:r w:rsidRPr="002A4587">
              <w:rPr>
                <w:rFonts w:ascii="Calibri" w:hAnsi="Calibri" w:cs="Calibri"/>
                <w:color w:val="000000"/>
                <w:sz w:val="22"/>
              </w:rPr>
              <w:t>The R-ICMS shall allow users to upload a signed corridor report to an optimization.</w:t>
            </w:r>
          </w:p>
        </w:tc>
      </w:tr>
    </w:tbl>
    <w:p w14:paraId="6F670FF7" w14:textId="77777777" w:rsidR="003923C0" w:rsidRDefault="003923C0" w:rsidP="003923C0"/>
    <w:p w14:paraId="5FDC6493" w14:textId="77777777" w:rsidR="003923C0" w:rsidRPr="007745B0" w:rsidRDefault="003923C0" w:rsidP="003923C0"/>
    <w:p w14:paraId="250B4055" w14:textId="77777777" w:rsidR="003923C0" w:rsidRPr="00934254" w:rsidRDefault="003923C0" w:rsidP="003923C0">
      <w:pPr>
        <w:rPr>
          <w:rFonts w:cs="Arial"/>
          <w:szCs w:val="22"/>
        </w:rPr>
      </w:pPr>
    </w:p>
    <w:p w14:paraId="3BAFCA0E" w14:textId="77777777" w:rsidR="003923C0" w:rsidRDefault="003923C0" w:rsidP="003923C0">
      <w:pPr>
        <w:rPr>
          <w:rFonts w:cs="Arial"/>
          <w:b/>
          <w:sz w:val="28"/>
          <w:szCs w:val="28"/>
        </w:rPr>
        <w:sectPr w:rsidR="003923C0" w:rsidSect="00963A01">
          <w:pgSz w:w="12240" w:h="15840"/>
          <w:pgMar w:top="1440" w:right="1440" w:bottom="1440" w:left="1440" w:header="720" w:footer="720" w:gutter="0"/>
          <w:cols w:space="720"/>
          <w:docGrid w:linePitch="360"/>
        </w:sectPr>
      </w:pPr>
    </w:p>
    <w:p w14:paraId="61E7585F" w14:textId="77777777" w:rsidR="003923C0" w:rsidRPr="00934254" w:rsidRDefault="003923C0" w:rsidP="003923C0">
      <w:pPr>
        <w:pStyle w:val="Heading3"/>
        <w:rPr>
          <w:sz w:val="22"/>
          <w:szCs w:val="22"/>
        </w:rPr>
      </w:pPr>
      <w:bookmarkStart w:id="153" w:name="_Toc55942927"/>
      <w:bookmarkStart w:id="154" w:name="_Toc55988525"/>
      <w:r w:rsidRPr="00934254">
        <w:lastRenderedPageBreak/>
        <w:t>Test Script</w:t>
      </w:r>
      <w:bookmarkEnd w:id="153"/>
      <w:bookmarkEnd w:id="154"/>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3923C0" w:rsidRPr="00934254" w14:paraId="2D18758F" w14:textId="77777777" w:rsidTr="00536569">
        <w:trPr>
          <w:trHeight w:val="432"/>
        </w:trPr>
        <w:tc>
          <w:tcPr>
            <w:tcW w:w="9895" w:type="dxa"/>
            <w:shd w:val="clear" w:color="auto" w:fill="D9D9D9" w:themeFill="background1" w:themeFillShade="D9"/>
            <w:vAlign w:val="center"/>
          </w:tcPr>
          <w:p w14:paraId="033613D3" w14:textId="77777777" w:rsidR="003923C0" w:rsidRPr="00C33C57" w:rsidRDefault="003923C0" w:rsidP="00536569">
            <w:pPr>
              <w:rPr>
                <w:rFonts w:cstheme="minorHAnsi"/>
                <w:b/>
                <w:szCs w:val="22"/>
              </w:rPr>
            </w:pPr>
            <w:r w:rsidRPr="00C33C57">
              <w:rPr>
                <w:rFonts w:cstheme="minorHAnsi"/>
                <w:b/>
                <w:szCs w:val="22"/>
              </w:rPr>
              <w:t>Test Start Date and Time</w:t>
            </w:r>
          </w:p>
        </w:tc>
        <w:tc>
          <w:tcPr>
            <w:tcW w:w="3150" w:type="dxa"/>
          </w:tcPr>
          <w:p w14:paraId="4CA33AED" w14:textId="638248A0" w:rsidR="003923C0" w:rsidRPr="00934254" w:rsidRDefault="006679A8" w:rsidP="00536569">
            <w:pPr>
              <w:rPr>
                <w:rFonts w:cs="Arial"/>
                <w:szCs w:val="22"/>
              </w:rPr>
            </w:pPr>
            <w:r>
              <w:rPr>
                <w:rFonts w:cs="Arial"/>
                <w:szCs w:val="22"/>
              </w:rPr>
              <w:t>11/18/2020 15:0</w:t>
            </w:r>
            <w:r w:rsidR="00BD0178">
              <w:rPr>
                <w:rFonts w:cs="Arial"/>
                <w:szCs w:val="22"/>
              </w:rPr>
              <w:t>1</w:t>
            </w:r>
          </w:p>
        </w:tc>
      </w:tr>
    </w:tbl>
    <w:p w14:paraId="1E62C92A" w14:textId="77777777" w:rsidR="003923C0" w:rsidRPr="00934254" w:rsidRDefault="003923C0" w:rsidP="003923C0">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3923C0" w:rsidRPr="00C92C0A" w14:paraId="16F684BF" w14:textId="77777777" w:rsidTr="00536569">
        <w:trPr>
          <w:cantSplit/>
          <w:tblHeader/>
        </w:trPr>
        <w:tc>
          <w:tcPr>
            <w:tcW w:w="813" w:type="dxa"/>
            <w:shd w:val="clear" w:color="auto" w:fill="D9D9D9" w:themeFill="background1" w:themeFillShade="D9"/>
            <w:vAlign w:val="bottom"/>
          </w:tcPr>
          <w:p w14:paraId="4ECC1E68" w14:textId="77777777" w:rsidR="003923C0" w:rsidRPr="00C92C0A" w:rsidRDefault="003923C0" w:rsidP="00536569">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07B766EF" w14:textId="77777777" w:rsidR="003923C0" w:rsidRPr="00C92C0A" w:rsidRDefault="003923C0" w:rsidP="00536569">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21F48890" w14:textId="77777777" w:rsidR="003923C0" w:rsidRPr="00C92C0A" w:rsidRDefault="003923C0" w:rsidP="00536569">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3D27B675" w14:textId="77777777" w:rsidR="003923C0" w:rsidRPr="00C92C0A" w:rsidRDefault="003923C0" w:rsidP="00536569">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378F7E8C" w14:textId="77777777" w:rsidR="003923C0" w:rsidRPr="00C92C0A" w:rsidRDefault="003923C0" w:rsidP="00536569">
            <w:pPr>
              <w:rPr>
                <w:rFonts w:cs="Arial"/>
                <w:b/>
                <w:sz w:val="20"/>
                <w:szCs w:val="20"/>
              </w:rPr>
            </w:pPr>
            <w:r w:rsidRPr="00C92C0A">
              <w:rPr>
                <w:rFonts w:cs="Arial"/>
                <w:b/>
                <w:sz w:val="20"/>
                <w:szCs w:val="20"/>
              </w:rPr>
              <w:t>Req #</w:t>
            </w:r>
          </w:p>
        </w:tc>
      </w:tr>
      <w:tr w:rsidR="003923C0" w:rsidRPr="00C92C0A" w14:paraId="0E6AAA81" w14:textId="77777777" w:rsidTr="00536569">
        <w:trPr>
          <w:cantSplit/>
        </w:trPr>
        <w:tc>
          <w:tcPr>
            <w:tcW w:w="813" w:type="dxa"/>
            <w:shd w:val="clear" w:color="auto" w:fill="auto"/>
            <w:vAlign w:val="center"/>
          </w:tcPr>
          <w:p w14:paraId="0A4F5C98" w14:textId="77777777" w:rsidR="003923C0" w:rsidRPr="00120CB5" w:rsidRDefault="003923C0" w:rsidP="00536569">
            <w:pPr>
              <w:pStyle w:val="ListParagraph"/>
              <w:numPr>
                <w:ilvl w:val="0"/>
                <w:numId w:val="41"/>
              </w:numPr>
              <w:rPr>
                <w:rFonts w:cs="Arial"/>
                <w:sz w:val="20"/>
                <w:szCs w:val="22"/>
              </w:rPr>
            </w:pPr>
          </w:p>
        </w:tc>
        <w:tc>
          <w:tcPr>
            <w:tcW w:w="4492" w:type="dxa"/>
            <w:shd w:val="clear" w:color="auto" w:fill="auto"/>
          </w:tcPr>
          <w:p w14:paraId="219FF874" w14:textId="77777777" w:rsidR="003923C0" w:rsidRDefault="003923C0" w:rsidP="00536569">
            <w:pPr>
              <w:rPr>
                <w:rFonts w:cs="Arial"/>
                <w:sz w:val="20"/>
                <w:szCs w:val="22"/>
              </w:rPr>
            </w:pPr>
            <w:r>
              <w:rPr>
                <w:rFonts w:cs="Arial"/>
                <w:sz w:val="20"/>
                <w:szCs w:val="22"/>
              </w:rPr>
              <w:t>Preconditions:</w:t>
            </w:r>
          </w:p>
          <w:p w14:paraId="110B4DB0" w14:textId="77777777" w:rsidR="003923C0" w:rsidRDefault="003923C0" w:rsidP="00536569">
            <w:pPr>
              <w:pStyle w:val="ListParagraph"/>
              <w:numPr>
                <w:ilvl w:val="0"/>
                <w:numId w:val="35"/>
              </w:numPr>
              <w:jc w:val="left"/>
              <w:rPr>
                <w:rFonts w:cs="Arial"/>
                <w:sz w:val="20"/>
                <w:szCs w:val="22"/>
              </w:rPr>
            </w:pPr>
            <w:r>
              <w:rPr>
                <w:rFonts w:cs="Arial"/>
                <w:sz w:val="20"/>
                <w:szCs w:val="22"/>
              </w:rPr>
              <w:t>Set the SOT notification threshold to -16.0</w:t>
            </w:r>
          </w:p>
          <w:p w14:paraId="79B020B7" w14:textId="77777777" w:rsidR="003923C0" w:rsidRDefault="003923C0" w:rsidP="00536569">
            <w:pPr>
              <w:pStyle w:val="ListParagraph"/>
              <w:numPr>
                <w:ilvl w:val="0"/>
                <w:numId w:val="35"/>
              </w:numPr>
              <w:jc w:val="left"/>
              <w:rPr>
                <w:rFonts w:cs="Arial"/>
                <w:sz w:val="20"/>
                <w:szCs w:val="22"/>
              </w:rPr>
            </w:pPr>
            <w:r>
              <w:rPr>
                <w:rFonts w:cs="Arial"/>
                <w:sz w:val="20"/>
                <w:szCs w:val="22"/>
              </w:rPr>
              <w:t>Restart the sot-business-service</w:t>
            </w:r>
          </w:p>
          <w:p w14:paraId="74E40D21" w14:textId="77777777" w:rsidR="003923C0" w:rsidRDefault="003923C0" w:rsidP="00536569">
            <w:pPr>
              <w:pStyle w:val="ListParagraph"/>
              <w:numPr>
                <w:ilvl w:val="0"/>
                <w:numId w:val="35"/>
              </w:numPr>
              <w:jc w:val="left"/>
              <w:rPr>
                <w:rFonts w:cs="Arial"/>
                <w:sz w:val="20"/>
                <w:szCs w:val="22"/>
              </w:rPr>
            </w:pPr>
            <w:r>
              <w:rPr>
                <w:rFonts w:cs="Arial"/>
                <w:sz w:val="20"/>
                <w:szCs w:val="22"/>
              </w:rPr>
              <w:t xml:space="preserve">Requested users and groups are created in FDOT active directory, including </w:t>
            </w:r>
            <w:proofErr w:type="spellStart"/>
            <w:r>
              <w:rPr>
                <w:rFonts w:cs="Arial"/>
                <w:sz w:val="20"/>
                <w:szCs w:val="22"/>
              </w:rPr>
              <w:t>SotAdmin</w:t>
            </w:r>
            <w:proofErr w:type="spellEnd"/>
            <w:r>
              <w:rPr>
                <w:rFonts w:cs="Arial"/>
                <w:sz w:val="20"/>
                <w:szCs w:val="22"/>
              </w:rPr>
              <w:t xml:space="preserve"> and </w:t>
            </w:r>
            <w:proofErr w:type="spellStart"/>
            <w:r>
              <w:rPr>
                <w:rFonts w:cs="Arial"/>
                <w:sz w:val="20"/>
                <w:szCs w:val="22"/>
              </w:rPr>
              <w:t>SotUser</w:t>
            </w:r>
            <w:proofErr w:type="spellEnd"/>
            <w:r>
              <w:rPr>
                <w:rFonts w:cs="Arial"/>
                <w:sz w:val="20"/>
                <w:szCs w:val="22"/>
              </w:rPr>
              <w:t xml:space="preserve">, and </w:t>
            </w:r>
            <w:proofErr w:type="spellStart"/>
            <w:r>
              <w:rPr>
                <w:rFonts w:cs="Arial"/>
                <w:sz w:val="20"/>
                <w:szCs w:val="22"/>
              </w:rPr>
              <w:t>SotUser</w:t>
            </w:r>
            <w:proofErr w:type="spellEnd"/>
            <w:r>
              <w:rPr>
                <w:rFonts w:cs="Arial"/>
                <w:sz w:val="20"/>
                <w:szCs w:val="22"/>
              </w:rPr>
              <w:t xml:space="preserve"> has an email address configured as </w:t>
            </w:r>
            <w:hyperlink r:id="rId37" w:history="1">
              <w:r w:rsidRPr="00277C0D">
                <w:rPr>
                  <w:rStyle w:val="Hyperlink"/>
                  <w:rFonts w:cs="Arial"/>
                  <w:sz w:val="20"/>
                  <w:szCs w:val="22"/>
                </w:rPr>
                <w:t>ricms.test@gmail.com</w:t>
              </w:r>
            </w:hyperlink>
          </w:p>
          <w:p w14:paraId="6BD8A68B" w14:textId="77777777" w:rsidR="003923C0" w:rsidRPr="0007685B" w:rsidRDefault="003923C0" w:rsidP="00536569">
            <w:pPr>
              <w:pStyle w:val="ListParagraph"/>
              <w:numPr>
                <w:ilvl w:val="0"/>
                <w:numId w:val="35"/>
              </w:numPr>
              <w:jc w:val="left"/>
              <w:rPr>
                <w:rFonts w:cs="Arial"/>
                <w:sz w:val="20"/>
                <w:szCs w:val="22"/>
              </w:rPr>
            </w:pPr>
            <w:r>
              <w:rPr>
                <w:rFonts w:cs="Arial"/>
                <w:sz w:val="20"/>
                <w:szCs w:val="20"/>
              </w:rPr>
              <w:t>Tester should have a valid D5-ITS user login with access to Power BI reports</w:t>
            </w:r>
          </w:p>
          <w:p w14:paraId="717A1090" w14:textId="77777777" w:rsidR="003923C0" w:rsidRPr="007A2AC7" w:rsidDel="00A71C25" w:rsidRDefault="003923C0" w:rsidP="00536569">
            <w:pPr>
              <w:pStyle w:val="ListParagraph"/>
              <w:numPr>
                <w:ilvl w:val="0"/>
                <w:numId w:val="35"/>
              </w:numPr>
              <w:jc w:val="left"/>
              <w:rPr>
                <w:rFonts w:cs="Arial"/>
                <w:sz w:val="20"/>
                <w:szCs w:val="22"/>
              </w:rPr>
            </w:pPr>
            <w:r>
              <w:rPr>
                <w:rFonts w:cs="Arial"/>
                <w:sz w:val="20"/>
                <w:szCs w:val="20"/>
              </w:rPr>
              <w:t xml:space="preserve">Tested should have login info for the </w:t>
            </w:r>
            <w:hyperlink r:id="rId38" w:history="1">
              <w:r w:rsidRPr="00277C0D">
                <w:rPr>
                  <w:rStyle w:val="Hyperlink"/>
                  <w:rFonts w:cs="Arial"/>
                  <w:sz w:val="20"/>
                  <w:szCs w:val="20"/>
                </w:rPr>
                <w:t>ricms.test@gmail.com</w:t>
              </w:r>
            </w:hyperlink>
            <w:r>
              <w:rPr>
                <w:rFonts w:cs="Arial"/>
                <w:sz w:val="20"/>
                <w:szCs w:val="20"/>
              </w:rPr>
              <w:t xml:space="preserve"> email account.</w:t>
            </w:r>
          </w:p>
        </w:tc>
        <w:tc>
          <w:tcPr>
            <w:tcW w:w="4590" w:type="dxa"/>
            <w:shd w:val="clear" w:color="auto" w:fill="auto"/>
          </w:tcPr>
          <w:p w14:paraId="72DA5E11" w14:textId="77777777" w:rsidR="003923C0" w:rsidRPr="00C92C0A" w:rsidRDefault="003923C0" w:rsidP="00536569">
            <w:pPr>
              <w:spacing w:line="216" w:lineRule="auto"/>
              <w:ind w:left="66"/>
              <w:rPr>
                <w:rFonts w:cs="Arial"/>
                <w:sz w:val="20"/>
                <w:szCs w:val="22"/>
              </w:rPr>
            </w:pPr>
            <w:r>
              <w:rPr>
                <w:rFonts w:cs="Arial"/>
                <w:sz w:val="20"/>
                <w:szCs w:val="22"/>
              </w:rPr>
              <w:t>Note: lowering the notification threshold ensures that that popup and email notifications will be sent for this test case, regardless of the simulation result scores, which are highly dependent on input data.</w:t>
            </w:r>
          </w:p>
        </w:tc>
        <w:tc>
          <w:tcPr>
            <w:tcW w:w="1440" w:type="dxa"/>
            <w:shd w:val="clear" w:color="auto" w:fill="auto"/>
            <w:vAlign w:val="center"/>
          </w:tcPr>
          <w:p w14:paraId="3E57B8D3" w14:textId="77777777" w:rsidR="003923C0" w:rsidRPr="00C92C0A" w:rsidRDefault="003923C0" w:rsidP="00536569">
            <w:pPr>
              <w:rPr>
                <w:rFonts w:cs="Arial"/>
                <w:sz w:val="20"/>
                <w:szCs w:val="20"/>
              </w:rPr>
            </w:pPr>
          </w:p>
        </w:tc>
        <w:tc>
          <w:tcPr>
            <w:tcW w:w="1710" w:type="dxa"/>
            <w:shd w:val="clear" w:color="auto" w:fill="auto"/>
          </w:tcPr>
          <w:p w14:paraId="465A39DD" w14:textId="77777777" w:rsidR="003923C0" w:rsidRPr="00C92C0A" w:rsidRDefault="003923C0" w:rsidP="00536569">
            <w:pPr>
              <w:rPr>
                <w:rFonts w:cs="Arial"/>
                <w:sz w:val="20"/>
                <w:szCs w:val="20"/>
              </w:rPr>
            </w:pPr>
          </w:p>
        </w:tc>
      </w:tr>
      <w:tr w:rsidR="003923C0" w:rsidRPr="00C92C0A" w14:paraId="5EB1AAF7" w14:textId="77777777" w:rsidTr="00536569">
        <w:trPr>
          <w:cantSplit/>
        </w:trPr>
        <w:tc>
          <w:tcPr>
            <w:tcW w:w="813" w:type="dxa"/>
            <w:shd w:val="clear" w:color="auto" w:fill="auto"/>
            <w:vAlign w:val="center"/>
          </w:tcPr>
          <w:p w14:paraId="2D1BDAD3"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20A6A0D4" w14:textId="77777777" w:rsidR="003923C0" w:rsidRPr="00C92C0A" w:rsidRDefault="003923C0" w:rsidP="00536569">
            <w:pPr>
              <w:rPr>
                <w:rFonts w:cs="Arial"/>
                <w:sz w:val="20"/>
                <w:szCs w:val="22"/>
              </w:rPr>
            </w:pPr>
            <w:r>
              <w:rPr>
                <w:rFonts w:cs="Arial"/>
                <w:sz w:val="20"/>
                <w:szCs w:val="22"/>
              </w:rPr>
              <w:t xml:space="preserve">Log in to the R-ICMS user interface as </w:t>
            </w:r>
            <w:proofErr w:type="spellStart"/>
            <w:r>
              <w:rPr>
                <w:rFonts w:cs="Arial"/>
                <w:sz w:val="20"/>
                <w:szCs w:val="22"/>
              </w:rPr>
              <w:t>SotAdmin</w:t>
            </w:r>
            <w:proofErr w:type="spellEnd"/>
          </w:p>
        </w:tc>
        <w:tc>
          <w:tcPr>
            <w:tcW w:w="4590" w:type="dxa"/>
            <w:shd w:val="clear" w:color="auto" w:fill="auto"/>
          </w:tcPr>
          <w:p w14:paraId="3374A621" w14:textId="77777777" w:rsidR="003923C0" w:rsidRPr="00416918" w:rsidRDefault="003923C0" w:rsidP="00536569">
            <w:pPr>
              <w:spacing w:line="216" w:lineRule="auto"/>
              <w:ind w:left="66"/>
              <w:rPr>
                <w:rFonts w:cs="Arial"/>
                <w:sz w:val="20"/>
                <w:szCs w:val="20"/>
              </w:rPr>
            </w:pPr>
            <w:r w:rsidRPr="00C92C0A">
              <w:rPr>
                <w:rFonts w:cs="Arial"/>
                <w:sz w:val="20"/>
                <w:szCs w:val="22"/>
              </w:rPr>
              <w:t>User is logged into the test environment and the map page is displayed.</w:t>
            </w:r>
          </w:p>
        </w:tc>
        <w:tc>
          <w:tcPr>
            <w:tcW w:w="1440" w:type="dxa"/>
            <w:shd w:val="clear" w:color="auto" w:fill="auto"/>
            <w:vAlign w:val="center"/>
          </w:tcPr>
          <w:p w14:paraId="1D1613E9" w14:textId="77777777" w:rsidR="003923C0" w:rsidRPr="00C92C0A" w:rsidRDefault="003923C0" w:rsidP="00536569">
            <w:pPr>
              <w:rPr>
                <w:rFonts w:cs="Arial"/>
                <w:sz w:val="20"/>
                <w:szCs w:val="20"/>
              </w:rPr>
            </w:pPr>
          </w:p>
        </w:tc>
        <w:tc>
          <w:tcPr>
            <w:tcW w:w="1710" w:type="dxa"/>
            <w:shd w:val="clear" w:color="auto" w:fill="auto"/>
          </w:tcPr>
          <w:p w14:paraId="730695E7" w14:textId="77777777" w:rsidR="003923C0" w:rsidRPr="00C92C0A" w:rsidRDefault="003923C0" w:rsidP="00536569">
            <w:pPr>
              <w:rPr>
                <w:rFonts w:cs="Arial"/>
                <w:sz w:val="20"/>
                <w:szCs w:val="20"/>
              </w:rPr>
            </w:pPr>
          </w:p>
        </w:tc>
      </w:tr>
      <w:tr w:rsidR="003923C0" w:rsidRPr="00C92C0A" w14:paraId="11917E8A" w14:textId="77777777" w:rsidTr="00536569">
        <w:trPr>
          <w:cantSplit/>
          <w:trHeight w:val="469"/>
        </w:trPr>
        <w:tc>
          <w:tcPr>
            <w:tcW w:w="813" w:type="dxa"/>
            <w:shd w:val="clear" w:color="auto" w:fill="auto"/>
          </w:tcPr>
          <w:p w14:paraId="60F89CDF"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3CA6FA5E" w14:textId="77777777" w:rsidR="003923C0" w:rsidRDefault="003923C0" w:rsidP="00536569">
            <w:pPr>
              <w:rPr>
                <w:rFonts w:cs="Arial"/>
                <w:sz w:val="20"/>
                <w:szCs w:val="20"/>
              </w:rPr>
            </w:pPr>
            <w:r>
              <w:rPr>
                <w:rFonts w:cs="Arial"/>
                <w:sz w:val="20"/>
                <w:szCs w:val="20"/>
              </w:rPr>
              <w:t>Select SOT from the left side menu</w:t>
            </w:r>
          </w:p>
        </w:tc>
        <w:tc>
          <w:tcPr>
            <w:tcW w:w="4590" w:type="dxa"/>
            <w:shd w:val="clear" w:color="auto" w:fill="auto"/>
          </w:tcPr>
          <w:p w14:paraId="6CDFBC71" w14:textId="77777777" w:rsidR="003923C0" w:rsidRDefault="003923C0" w:rsidP="00536569">
            <w:pPr>
              <w:rPr>
                <w:rFonts w:cs="Arial"/>
                <w:sz w:val="20"/>
                <w:szCs w:val="20"/>
              </w:rPr>
            </w:pPr>
            <w:r>
              <w:rPr>
                <w:rFonts w:cs="Arial"/>
                <w:sz w:val="20"/>
                <w:szCs w:val="20"/>
              </w:rPr>
              <w:t>The SOT list is displayed. Note, items are listed in reverse order by last modified date.</w:t>
            </w:r>
          </w:p>
        </w:tc>
        <w:tc>
          <w:tcPr>
            <w:tcW w:w="1440" w:type="dxa"/>
            <w:shd w:val="clear" w:color="auto" w:fill="auto"/>
          </w:tcPr>
          <w:p w14:paraId="5E4D2227" w14:textId="77777777" w:rsidR="003923C0" w:rsidRPr="00C92C0A" w:rsidRDefault="003923C0" w:rsidP="00536569">
            <w:pPr>
              <w:rPr>
                <w:rFonts w:cs="Arial"/>
                <w:sz w:val="20"/>
                <w:szCs w:val="22"/>
              </w:rPr>
            </w:pPr>
          </w:p>
        </w:tc>
        <w:tc>
          <w:tcPr>
            <w:tcW w:w="1710" w:type="dxa"/>
            <w:shd w:val="clear" w:color="auto" w:fill="auto"/>
          </w:tcPr>
          <w:p w14:paraId="5024099C" w14:textId="77777777" w:rsidR="003923C0" w:rsidRPr="00FD5CE7" w:rsidRDefault="003923C0" w:rsidP="00536569">
            <w:pPr>
              <w:rPr>
                <w:rFonts w:cs="Arial"/>
                <w:sz w:val="20"/>
                <w:szCs w:val="20"/>
              </w:rPr>
            </w:pPr>
          </w:p>
        </w:tc>
      </w:tr>
      <w:tr w:rsidR="003923C0" w:rsidRPr="00C92C0A" w14:paraId="7DA9E9C5" w14:textId="77777777" w:rsidTr="00536569">
        <w:trPr>
          <w:cantSplit/>
        </w:trPr>
        <w:tc>
          <w:tcPr>
            <w:tcW w:w="813" w:type="dxa"/>
            <w:shd w:val="clear" w:color="auto" w:fill="auto"/>
          </w:tcPr>
          <w:p w14:paraId="15B037F2"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245F0127" w14:textId="77777777" w:rsidR="003923C0" w:rsidRDefault="003923C0" w:rsidP="00536569">
            <w:pPr>
              <w:rPr>
                <w:rFonts w:cs="Arial"/>
                <w:sz w:val="20"/>
                <w:szCs w:val="20"/>
              </w:rPr>
            </w:pPr>
            <w:r>
              <w:rPr>
                <w:rFonts w:cs="Arial"/>
                <w:sz w:val="20"/>
                <w:szCs w:val="20"/>
              </w:rPr>
              <w:t>Click the Add New button</w:t>
            </w:r>
          </w:p>
        </w:tc>
        <w:tc>
          <w:tcPr>
            <w:tcW w:w="4590" w:type="dxa"/>
            <w:shd w:val="clear" w:color="auto" w:fill="auto"/>
          </w:tcPr>
          <w:p w14:paraId="6BBBFE85" w14:textId="77777777" w:rsidR="003923C0" w:rsidRPr="00FD5CE7" w:rsidRDefault="003923C0" w:rsidP="00536569">
            <w:pPr>
              <w:rPr>
                <w:rFonts w:cs="Arial"/>
                <w:sz w:val="20"/>
                <w:szCs w:val="20"/>
              </w:rPr>
            </w:pPr>
            <w:r>
              <w:rPr>
                <w:rFonts w:cs="Arial"/>
                <w:sz w:val="20"/>
                <w:szCs w:val="20"/>
              </w:rPr>
              <w:t xml:space="preserve">“Corridor: </w:t>
            </w:r>
            <w:proofErr w:type="gramStart"/>
            <w:r>
              <w:rPr>
                <w:rFonts w:cs="Arial"/>
                <w:sz w:val="20"/>
                <w:szCs w:val="20"/>
              </w:rPr>
              <w:t>New“ configuration</w:t>
            </w:r>
            <w:proofErr w:type="gramEnd"/>
            <w:r>
              <w:rPr>
                <w:rFonts w:cs="Arial"/>
                <w:sz w:val="20"/>
                <w:szCs w:val="20"/>
              </w:rPr>
              <w:t xml:space="preserve"> screen is displayed on step 1: Corridor. </w:t>
            </w:r>
          </w:p>
        </w:tc>
        <w:tc>
          <w:tcPr>
            <w:tcW w:w="1440" w:type="dxa"/>
            <w:shd w:val="clear" w:color="auto" w:fill="auto"/>
          </w:tcPr>
          <w:p w14:paraId="26202DDA" w14:textId="77777777" w:rsidR="003923C0" w:rsidRPr="00C92C0A" w:rsidRDefault="003923C0" w:rsidP="00536569">
            <w:pPr>
              <w:rPr>
                <w:rFonts w:cs="Arial"/>
                <w:sz w:val="20"/>
                <w:szCs w:val="20"/>
              </w:rPr>
            </w:pPr>
          </w:p>
        </w:tc>
        <w:tc>
          <w:tcPr>
            <w:tcW w:w="1710" w:type="dxa"/>
            <w:shd w:val="clear" w:color="auto" w:fill="auto"/>
          </w:tcPr>
          <w:p w14:paraId="3B8BCFA6" w14:textId="77777777" w:rsidR="003923C0" w:rsidRPr="00C92C0A" w:rsidRDefault="003923C0" w:rsidP="00536569">
            <w:pPr>
              <w:rPr>
                <w:rFonts w:cs="Arial"/>
                <w:sz w:val="20"/>
                <w:szCs w:val="20"/>
              </w:rPr>
            </w:pPr>
          </w:p>
        </w:tc>
      </w:tr>
      <w:tr w:rsidR="003923C0" w:rsidRPr="00C92C0A" w14:paraId="35D4C12D" w14:textId="77777777" w:rsidTr="00536569">
        <w:trPr>
          <w:cantSplit/>
        </w:trPr>
        <w:tc>
          <w:tcPr>
            <w:tcW w:w="813" w:type="dxa"/>
            <w:shd w:val="clear" w:color="auto" w:fill="auto"/>
          </w:tcPr>
          <w:p w14:paraId="7A7A1BEE"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398E72EC" w14:textId="77777777" w:rsidR="003923C0" w:rsidRDefault="003923C0" w:rsidP="00536569">
            <w:pPr>
              <w:rPr>
                <w:rFonts w:cs="Arial"/>
                <w:sz w:val="20"/>
                <w:szCs w:val="20"/>
              </w:rPr>
            </w:pPr>
            <w:r>
              <w:rPr>
                <w:rFonts w:cs="Arial"/>
                <w:sz w:val="20"/>
                <w:szCs w:val="20"/>
              </w:rPr>
              <w:t>Open the Corridor Roadway dropdown and select roadway SR-434</w:t>
            </w:r>
          </w:p>
        </w:tc>
        <w:tc>
          <w:tcPr>
            <w:tcW w:w="4590" w:type="dxa"/>
            <w:shd w:val="clear" w:color="auto" w:fill="auto"/>
          </w:tcPr>
          <w:p w14:paraId="28DB8C25" w14:textId="77777777" w:rsidR="003923C0" w:rsidRPr="00FD5CE7" w:rsidRDefault="003923C0" w:rsidP="00536569">
            <w:pPr>
              <w:rPr>
                <w:rFonts w:cs="Arial"/>
                <w:sz w:val="20"/>
                <w:szCs w:val="20"/>
              </w:rPr>
            </w:pPr>
            <w:r>
              <w:rPr>
                <w:rFonts w:cs="Arial"/>
                <w:sz w:val="20"/>
                <w:szCs w:val="20"/>
              </w:rPr>
              <w:t>Traffic signals along SR-434 (from the SIIA API) are displayed in order by milepost.</w:t>
            </w:r>
          </w:p>
        </w:tc>
        <w:tc>
          <w:tcPr>
            <w:tcW w:w="1440" w:type="dxa"/>
            <w:shd w:val="clear" w:color="auto" w:fill="auto"/>
          </w:tcPr>
          <w:p w14:paraId="099C3B11" w14:textId="439C1019" w:rsidR="003923C0" w:rsidRPr="00093BFC" w:rsidRDefault="003923C0" w:rsidP="00536569">
            <w:pPr>
              <w:rPr>
                <w:rFonts w:cs="Arial"/>
                <w:sz w:val="20"/>
                <w:szCs w:val="20"/>
              </w:rPr>
            </w:pPr>
            <w:r w:rsidRPr="00093BFC">
              <w:rPr>
                <w:rFonts w:cs="Arial"/>
                <w:sz w:val="20"/>
                <w:szCs w:val="20"/>
              </w:rPr>
              <w:t xml:space="preserve">Pass </w:t>
            </w:r>
            <w:sdt>
              <w:sdtPr>
                <w:rPr>
                  <w:rFonts w:cstheme="minorHAnsi"/>
                  <w:b/>
                  <w:sz w:val="20"/>
                  <w:szCs w:val="20"/>
                </w:rPr>
                <w:id w:val="-492098231"/>
                <w14:checkbox>
                  <w14:checked w14:val="1"/>
                  <w14:checkedState w14:val="2612" w14:font="MS Gothic"/>
                  <w14:uncheckedState w14:val="2610" w14:font="MS Gothic"/>
                </w14:checkbox>
              </w:sdtPr>
              <w:sdtContent>
                <w:r w:rsidR="00692B36">
                  <w:rPr>
                    <w:rFonts w:ascii="MS Gothic" w:eastAsia="MS Gothic" w:hAnsi="MS Gothic" w:cstheme="minorHAnsi" w:hint="eastAsia"/>
                    <w:b/>
                    <w:sz w:val="20"/>
                    <w:szCs w:val="20"/>
                  </w:rPr>
                  <w:t>☒</w:t>
                </w:r>
              </w:sdtContent>
            </w:sdt>
          </w:p>
          <w:p w14:paraId="4992A390" w14:textId="77777777" w:rsidR="003923C0" w:rsidRPr="00C92C0A" w:rsidRDefault="003923C0" w:rsidP="00536569">
            <w:pPr>
              <w:rPr>
                <w:rFonts w:cs="Arial"/>
                <w:sz w:val="20"/>
                <w:szCs w:val="20"/>
              </w:rPr>
            </w:pPr>
            <w:r w:rsidRPr="00093BFC">
              <w:rPr>
                <w:rFonts w:cs="Arial"/>
                <w:sz w:val="20"/>
                <w:szCs w:val="20"/>
              </w:rPr>
              <w:t xml:space="preserve">Fail </w:t>
            </w:r>
            <w:r w:rsidRPr="00093BFC">
              <w:rPr>
                <w:rFonts w:ascii="Segoe UI Symbol" w:hAnsi="Segoe UI Symbol" w:cs="Segoe UI Symbol"/>
                <w:sz w:val="20"/>
                <w:szCs w:val="20"/>
              </w:rPr>
              <w:t>☐</w:t>
            </w:r>
          </w:p>
        </w:tc>
        <w:tc>
          <w:tcPr>
            <w:tcW w:w="1710" w:type="dxa"/>
            <w:shd w:val="clear" w:color="auto" w:fill="auto"/>
          </w:tcPr>
          <w:p w14:paraId="1999A17C" w14:textId="77777777" w:rsidR="003923C0" w:rsidRPr="00C92C0A" w:rsidRDefault="003923C0" w:rsidP="00536569">
            <w:pPr>
              <w:rPr>
                <w:rFonts w:cs="Arial"/>
                <w:sz w:val="20"/>
                <w:szCs w:val="20"/>
              </w:rPr>
            </w:pPr>
            <w:r>
              <w:rPr>
                <w:rFonts w:cs="Arial"/>
                <w:sz w:val="20"/>
                <w:szCs w:val="20"/>
              </w:rPr>
              <w:t>19.1.2.3</w:t>
            </w:r>
          </w:p>
        </w:tc>
      </w:tr>
      <w:tr w:rsidR="003923C0" w:rsidRPr="00C92C0A" w14:paraId="60BA9959" w14:textId="77777777" w:rsidTr="00536569">
        <w:trPr>
          <w:cantSplit/>
        </w:trPr>
        <w:tc>
          <w:tcPr>
            <w:tcW w:w="813" w:type="dxa"/>
            <w:shd w:val="clear" w:color="auto" w:fill="auto"/>
          </w:tcPr>
          <w:p w14:paraId="3E03BEDA"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30BD936D" w14:textId="77777777" w:rsidR="003923C0" w:rsidRPr="00426A80" w:rsidRDefault="003923C0" w:rsidP="00536569">
            <w:pPr>
              <w:rPr>
                <w:rFonts w:cs="Arial"/>
                <w:sz w:val="20"/>
                <w:szCs w:val="20"/>
              </w:rPr>
            </w:pPr>
            <w:r w:rsidRPr="00426A80">
              <w:rPr>
                <w:rFonts w:cs="Arial"/>
                <w:sz w:val="20"/>
                <w:szCs w:val="20"/>
              </w:rPr>
              <w:t>Click on signal 1200: TRAILWOOD DR, then click on signal 1210: ORANGE AVE</w:t>
            </w:r>
          </w:p>
        </w:tc>
        <w:tc>
          <w:tcPr>
            <w:tcW w:w="4590" w:type="dxa"/>
            <w:shd w:val="clear" w:color="auto" w:fill="auto"/>
          </w:tcPr>
          <w:p w14:paraId="73CD9B74" w14:textId="77777777" w:rsidR="003923C0" w:rsidRPr="00426A80" w:rsidRDefault="003923C0" w:rsidP="00536569">
            <w:pPr>
              <w:rPr>
                <w:rFonts w:cs="Arial"/>
                <w:sz w:val="20"/>
                <w:szCs w:val="20"/>
              </w:rPr>
            </w:pPr>
            <w:r w:rsidRPr="00426A80">
              <w:rPr>
                <w:rFonts w:cs="Arial"/>
                <w:sz w:val="20"/>
                <w:szCs w:val="20"/>
              </w:rPr>
              <w:t>All signals between 1200 and 1210 are selected, including signal 1205: WEST TOWN PKWY</w:t>
            </w:r>
          </w:p>
          <w:p w14:paraId="31D1AFB2" w14:textId="77777777" w:rsidR="003923C0" w:rsidRPr="00426A80" w:rsidRDefault="003923C0" w:rsidP="00536569">
            <w:pPr>
              <w:rPr>
                <w:rFonts w:cs="Arial"/>
                <w:sz w:val="20"/>
                <w:szCs w:val="20"/>
              </w:rPr>
            </w:pPr>
          </w:p>
          <w:p w14:paraId="544E118F" w14:textId="77777777" w:rsidR="003923C0" w:rsidRPr="00426A80" w:rsidRDefault="003923C0" w:rsidP="00536569">
            <w:pPr>
              <w:rPr>
                <w:rFonts w:cs="Arial"/>
                <w:sz w:val="20"/>
                <w:szCs w:val="20"/>
              </w:rPr>
            </w:pPr>
            <w:r w:rsidRPr="00426A80">
              <w:rPr>
                <w:rFonts w:cs="Arial"/>
                <w:sz w:val="20"/>
                <w:szCs w:val="20"/>
              </w:rPr>
              <w:t>Note: when the signal selection changes, the SIIA API is used to fetch signal details for the new selection.</w:t>
            </w:r>
          </w:p>
        </w:tc>
        <w:tc>
          <w:tcPr>
            <w:tcW w:w="1440" w:type="dxa"/>
            <w:shd w:val="clear" w:color="auto" w:fill="auto"/>
          </w:tcPr>
          <w:p w14:paraId="5204893E" w14:textId="02C09C49"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221243212"/>
                <w14:checkbox>
                  <w14:checked w14:val="1"/>
                  <w14:checkedState w14:val="2612" w14:font="MS Gothic"/>
                  <w14:uncheckedState w14:val="2610" w14:font="MS Gothic"/>
                </w14:checkbox>
              </w:sdtPr>
              <w:sdtContent>
                <w:r w:rsidR="003735B6">
                  <w:rPr>
                    <w:rFonts w:ascii="MS Gothic" w:eastAsia="MS Gothic" w:hAnsi="MS Gothic" w:cstheme="minorHAnsi" w:hint="eastAsia"/>
                    <w:b/>
                    <w:sz w:val="20"/>
                    <w:szCs w:val="20"/>
                  </w:rPr>
                  <w:t>☒</w:t>
                </w:r>
              </w:sdtContent>
            </w:sdt>
          </w:p>
          <w:p w14:paraId="1311F7C0" w14:textId="77777777" w:rsidR="003923C0" w:rsidRPr="00426A80" w:rsidRDefault="003923C0" w:rsidP="00536569">
            <w:pPr>
              <w:rPr>
                <w:rFonts w:cs="Arial"/>
                <w:sz w:val="20"/>
                <w:szCs w:val="20"/>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335A4DA1" w14:textId="77777777" w:rsidR="003923C0" w:rsidRPr="00426A80" w:rsidRDefault="003923C0" w:rsidP="00536569">
            <w:pPr>
              <w:rPr>
                <w:rFonts w:cs="Arial"/>
                <w:sz w:val="20"/>
                <w:szCs w:val="20"/>
              </w:rPr>
            </w:pPr>
            <w:r w:rsidRPr="00426A80">
              <w:rPr>
                <w:rFonts w:cs="Arial"/>
                <w:sz w:val="20"/>
                <w:szCs w:val="20"/>
              </w:rPr>
              <w:t>19.1.2.1</w:t>
            </w:r>
          </w:p>
          <w:p w14:paraId="2A60DAE7" w14:textId="77777777" w:rsidR="003923C0" w:rsidRPr="00426A80" w:rsidRDefault="003923C0" w:rsidP="00536569">
            <w:pPr>
              <w:rPr>
                <w:rFonts w:cs="Arial"/>
                <w:sz w:val="20"/>
                <w:szCs w:val="20"/>
              </w:rPr>
            </w:pPr>
          </w:p>
        </w:tc>
      </w:tr>
      <w:tr w:rsidR="003923C0" w:rsidRPr="00C92C0A" w14:paraId="4D9D7AC5" w14:textId="77777777" w:rsidTr="00536569">
        <w:trPr>
          <w:cantSplit/>
        </w:trPr>
        <w:tc>
          <w:tcPr>
            <w:tcW w:w="813" w:type="dxa"/>
            <w:shd w:val="clear" w:color="auto" w:fill="auto"/>
          </w:tcPr>
          <w:p w14:paraId="7199C578"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33397A24" w14:textId="77777777" w:rsidR="003923C0" w:rsidRPr="00426A80" w:rsidRDefault="003923C0" w:rsidP="00536569">
            <w:pPr>
              <w:rPr>
                <w:rFonts w:cs="Arial"/>
                <w:sz w:val="20"/>
                <w:szCs w:val="20"/>
              </w:rPr>
            </w:pPr>
            <w:r w:rsidRPr="00426A80">
              <w:rPr>
                <w:rFonts w:cs="Arial"/>
                <w:sz w:val="20"/>
                <w:szCs w:val="20"/>
              </w:rPr>
              <w:t>Click on step 2: Schedule</w:t>
            </w:r>
          </w:p>
        </w:tc>
        <w:tc>
          <w:tcPr>
            <w:tcW w:w="4590" w:type="dxa"/>
            <w:shd w:val="clear" w:color="auto" w:fill="auto"/>
          </w:tcPr>
          <w:p w14:paraId="3F0F8022" w14:textId="77777777" w:rsidR="003923C0" w:rsidRPr="00426A80" w:rsidRDefault="003923C0" w:rsidP="00536569">
            <w:pPr>
              <w:rPr>
                <w:rFonts w:cs="Arial"/>
                <w:sz w:val="20"/>
                <w:szCs w:val="20"/>
              </w:rPr>
            </w:pPr>
            <w:r w:rsidRPr="00426A80">
              <w:rPr>
                <w:rFonts w:cs="Arial"/>
                <w:sz w:val="20"/>
                <w:szCs w:val="20"/>
              </w:rPr>
              <w:t>The default corridor schedule is displayed.</w:t>
            </w:r>
          </w:p>
        </w:tc>
        <w:tc>
          <w:tcPr>
            <w:tcW w:w="1440" w:type="dxa"/>
            <w:shd w:val="clear" w:color="auto" w:fill="auto"/>
          </w:tcPr>
          <w:p w14:paraId="50B37603" w14:textId="77777777" w:rsidR="003923C0" w:rsidRPr="00426A80" w:rsidRDefault="003923C0" w:rsidP="00536569">
            <w:pPr>
              <w:rPr>
                <w:rFonts w:cs="Arial"/>
                <w:sz w:val="20"/>
                <w:szCs w:val="20"/>
              </w:rPr>
            </w:pPr>
          </w:p>
        </w:tc>
        <w:tc>
          <w:tcPr>
            <w:tcW w:w="1710" w:type="dxa"/>
            <w:shd w:val="clear" w:color="auto" w:fill="auto"/>
          </w:tcPr>
          <w:p w14:paraId="0FC32CE1" w14:textId="77777777" w:rsidR="003923C0" w:rsidRPr="00426A80" w:rsidRDefault="003923C0" w:rsidP="00536569">
            <w:pPr>
              <w:rPr>
                <w:rFonts w:cs="Arial"/>
                <w:sz w:val="20"/>
                <w:szCs w:val="20"/>
              </w:rPr>
            </w:pPr>
          </w:p>
        </w:tc>
      </w:tr>
      <w:tr w:rsidR="003923C0" w:rsidRPr="00C92C0A" w14:paraId="1176D0EC" w14:textId="77777777" w:rsidTr="00536569">
        <w:trPr>
          <w:cantSplit/>
        </w:trPr>
        <w:tc>
          <w:tcPr>
            <w:tcW w:w="813" w:type="dxa"/>
            <w:shd w:val="clear" w:color="auto" w:fill="auto"/>
          </w:tcPr>
          <w:p w14:paraId="2D7BB8E6"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7E712784" w14:textId="77777777" w:rsidR="003923C0" w:rsidRPr="00426A80" w:rsidRDefault="003923C0" w:rsidP="00536569">
            <w:pPr>
              <w:rPr>
                <w:rFonts w:cs="Arial"/>
                <w:sz w:val="20"/>
                <w:szCs w:val="20"/>
              </w:rPr>
            </w:pPr>
            <w:r w:rsidRPr="00426A80">
              <w:rPr>
                <w:rFonts w:cs="Arial"/>
                <w:sz w:val="20"/>
                <w:szCs w:val="20"/>
              </w:rPr>
              <w:t>Set the Corridor Active Period values to the following:</w:t>
            </w:r>
          </w:p>
          <w:p w14:paraId="5605FC98" w14:textId="77777777" w:rsidR="003923C0" w:rsidRPr="00426A80" w:rsidRDefault="003923C0" w:rsidP="00536569">
            <w:pPr>
              <w:rPr>
                <w:rFonts w:cs="Arial"/>
                <w:sz w:val="20"/>
                <w:szCs w:val="20"/>
              </w:rPr>
            </w:pPr>
            <w:r w:rsidRPr="00426A80">
              <w:rPr>
                <w:rFonts w:cs="Arial"/>
                <w:sz w:val="20"/>
                <w:szCs w:val="20"/>
              </w:rPr>
              <w:t>Start Time, 0</w:t>
            </w:r>
            <w:r>
              <w:rPr>
                <w:rFonts w:cs="Arial"/>
                <w:sz w:val="20"/>
                <w:szCs w:val="20"/>
              </w:rPr>
              <w:t>7</w:t>
            </w:r>
            <w:r w:rsidRPr="00426A80">
              <w:rPr>
                <w:rFonts w:cs="Arial"/>
                <w:sz w:val="20"/>
                <w:szCs w:val="20"/>
              </w:rPr>
              <w:t>:00</w:t>
            </w:r>
          </w:p>
          <w:p w14:paraId="3EB846FC" w14:textId="77777777" w:rsidR="003923C0" w:rsidRPr="00426A80" w:rsidRDefault="003923C0" w:rsidP="00536569">
            <w:pPr>
              <w:rPr>
                <w:rFonts w:cs="Arial"/>
                <w:sz w:val="20"/>
                <w:szCs w:val="20"/>
              </w:rPr>
            </w:pPr>
            <w:r w:rsidRPr="00426A80">
              <w:rPr>
                <w:rFonts w:cs="Arial"/>
                <w:sz w:val="20"/>
                <w:szCs w:val="20"/>
              </w:rPr>
              <w:t xml:space="preserve">End Time, </w:t>
            </w:r>
            <w:r>
              <w:rPr>
                <w:rFonts w:cs="Arial"/>
                <w:sz w:val="20"/>
                <w:szCs w:val="20"/>
              </w:rPr>
              <w:t>12</w:t>
            </w:r>
            <w:r w:rsidRPr="00426A80">
              <w:rPr>
                <w:rFonts w:cs="Arial"/>
                <w:sz w:val="20"/>
                <w:szCs w:val="20"/>
              </w:rPr>
              <w:t xml:space="preserve">:00 </w:t>
            </w:r>
          </w:p>
          <w:p w14:paraId="3E87FD60" w14:textId="77777777" w:rsidR="003923C0" w:rsidRPr="00426A80" w:rsidRDefault="003923C0" w:rsidP="00536569">
            <w:pPr>
              <w:rPr>
                <w:rFonts w:cs="Arial"/>
                <w:sz w:val="20"/>
                <w:szCs w:val="20"/>
              </w:rPr>
            </w:pPr>
            <w:r w:rsidRPr="00426A80">
              <w:rPr>
                <w:rFonts w:cs="Arial"/>
                <w:sz w:val="20"/>
                <w:szCs w:val="20"/>
              </w:rPr>
              <w:t xml:space="preserve">Days of week, </w:t>
            </w:r>
            <w:proofErr w:type="gramStart"/>
            <w:r>
              <w:rPr>
                <w:rFonts w:cs="Arial"/>
                <w:sz w:val="20"/>
                <w:szCs w:val="20"/>
              </w:rPr>
              <w:t>Tuesday</w:t>
            </w:r>
            <w:proofErr w:type="gramEnd"/>
            <w:r>
              <w:rPr>
                <w:rFonts w:cs="Arial"/>
                <w:sz w:val="20"/>
                <w:szCs w:val="20"/>
              </w:rPr>
              <w:t xml:space="preserve"> and Wednesday</w:t>
            </w:r>
          </w:p>
        </w:tc>
        <w:tc>
          <w:tcPr>
            <w:tcW w:w="4590" w:type="dxa"/>
            <w:shd w:val="clear" w:color="auto" w:fill="auto"/>
          </w:tcPr>
          <w:p w14:paraId="02101ED3" w14:textId="77777777" w:rsidR="003923C0" w:rsidRPr="00426A80" w:rsidRDefault="003923C0" w:rsidP="00536569">
            <w:pPr>
              <w:rPr>
                <w:rFonts w:cs="Arial"/>
                <w:sz w:val="20"/>
                <w:szCs w:val="20"/>
              </w:rPr>
            </w:pPr>
          </w:p>
        </w:tc>
        <w:tc>
          <w:tcPr>
            <w:tcW w:w="1440" w:type="dxa"/>
            <w:shd w:val="clear" w:color="auto" w:fill="auto"/>
          </w:tcPr>
          <w:p w14:paraId="3F7B3B0D" w14:textId="26CAE241"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072119527"/>
                <w14:checkbox>
                  <w14:checked w14:val="1"/>
                  <w14:checkedState w14:val="2612" w14:font="MS Gothic"/>
                  <w14:uncheckedState w14:val="2610" w14:font="MS Gothic"/>
                </w14:checkbox>
              </w:sdtPr>
              <w:sdtContent>
                <w:r w:rsidR="00CF162B">
                  <w:rPr>
                    <w:rFonts w:ascii="MS Gothic" w:eastAsia="MS Gothic" w:hAnsi="MS Gothic" w:cstheme="minorHAnsi" w:hint="eastAsia"/>
                    <w:b/>
                    <w:sz w:val="20"/>
                    <w:szCs w:val="20"/>
                  </w:rPr>
                  <w:t>☒</w:t>
                </w:r>
              </w:sdtContent>
            </w:sdt>
          </w:p>
          <w:p w14:paraId="7595369E" w14:textId="77777777" w:rsidR="003923C0" w:rsidRPr="00426A80" w:rsidRDefault="003923C0" w:rsidP="00536569">
            <w:pPr>
              <w:rPr>
                <w:rFonts w:cs="Arial"/>
                <w:sz w:val="20"/>
                <w:szCs w:val="20"/>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785D3485" w14:textId="77777777" w:rsidR="003923C0" w:rsidRPr="00426A80" w:rsidRDefault="003923C0" w:rsidP="00536569">
            <w:pPr>
              <w:rPr>
                <w:rFonts w:cs="Arial"/>
                <w:sz w:val="20"/>
                <w:szCs w:val="20"/>
              </w:rPr>
            </w:pPr>
            <w:r w:rsidRPr="00426A80">
              <w:rPr>
                <w:rFonts w:cs="Arial"/>
                <w:sz w:val="20"/>
                <w:szCs w:val="20"/>
              </w:rPr>
              <w:t>19.1.2.4</w:t>
            </w:r>
          </w:p>
          <w:p w14:paraId="2AB4CC87" w14:textId="77777777" w:rsidR="003923C0" w:rsidRPr="00426A80" w:rsidRDefault="003923C0" w:rsidP="00536569">
            <w:pPr>
              <w:rPr>
                <w:rFonts w:cs="Arial"/>
                <w:sz w:val="20"/>
                <w:szCs w:val="20"/>
              </w:rPr>
            </w:pPr>
            <w:r w:rsidRPr="00426A80">
              <w:rPr>
                <w:rFonts w:cs="Arial"/>
                <w:sz w:val="20"/>
                <w:szCs w:val="20"/>
              </w:rPr>
              <w:t>19.1.4.5</w:t>
            </w:r>
          </w:p>
          <w:p w14:paraId="75171468" w14:textId="77777777" w:rsidR="003923C0" w:rsidRPr="00426A80" w:rsidRDefault="003923C0" w:rsidP="00536569">
            <w:pPr>
              <w:rPr>
                <w:rFonts w:cs="Arial"/>
                <w:sz w:val="20"/>
                <w:szCs w:val="20"/>
              </w:rPr>
            </w:pPr>
            <w:r w:rsidRPr="00426A80">
              <w:rPr>
                <w:rFonts w:cs="Arial"/>
                <w:sz w:val="20"/>
                <w:szCs w:val="20"/>
              </w:rPr>
              <w:t>19.1.4.8</w:t>
            </w:r>
          </w:p>
        </w:tc>
      </w:tr>
      <w:tr w:rsidR="003923C0" w:rsidRPr="00C92C0A" w14:paraId="300045C6" w14:textId="77777777" w:rsidTr="00536569">
        <w:trPr>
          <w:cantSplit/>
        </w:trPr>
        <w:tc>
          <w:tcPr>
            <w:tcW w:w="813" w:type="dxa"/>
            <w:shd w:val="clear" w:color="auto" w:fill="auto"/>
          </w:tcPr>
          <w:p w14:paraId="16399A05"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3AD672B4" w14:textId="77777777" w:rsidR="003923C0" w:rsidRPr="00426A80" w:rsidRDefault="003923C0" w:rsidP="00536569">
            <w:pPr>
              <w:rPr>
                <w:rFonts w:cs="Arial"/>
                <w:sz w:val="20"/>
                <w:szCs w:val="20"/>
              </w:rPr>
            </w:pPr>
            <w:r w:rsidRPr="00426A80">
              <w:rPr>
                <w:rFonts w:cs="Arial"/>
                <w:sz w:val="20"/>
                <w:szCs w:val="20"/>
              </w:rPr>
              <w:t>Set the Historical Traffic Period values to the following:</w:t>
            </w:r>
          </w:p>
          <w:p w14:paraId="4FFB48C5" w14:textId="77777777" w:rsidR="003923C0" w:rsidRPr="00426A80" w:rsidRDefault="003923C0" w:rsidP="00536569">
            <w:pPr>
              <w:rPr>
                <w:rFonts w:cs="Arial"/>
                <w:sz w:val="20"/>
                <w:szCs w:val="20"/>
              </w:rPr>
            </w:pPr>
            <w:r w:rsidRPr="00426A80">
              <w:rPr>
                <w:rFonts w:cs="Arial"/>
                <w:sz w:val="20"/>
                <w:szCs w:val="20"/>
              </w:rPr>
              <w:t>Start Date, Nov-09-2020</w:t>
            </w:r>
          </w:p>
          <w:p w14:paraId="76237E30" w14:textId="77777777" w:rsidR="003923C0" w:rsidRPr="00426A80" w:rsidRDefault="003923C0" w:rsidP="00536569">
            <w:pPr>
              <w:rPr>
                <w:rFonts w:cs="Arial"/>
                <w:sz w:val="20"/>
                <w:szCs w:val="20"/>
              </w:rPr>
            </w:pPr>
            <w:r w:rsidRPr="00426A80">
              <w:rPr>
                <w:rFonts w:cs="Arial"/>
                <w:sz w:val="20"/>
                <w:szCs w:val="20"/>
              </w:rPr>
              <w:t>End Date, Nov-13-2020</w:t>
            </w:r>
          </w:p>
        </w:tc>
        <w:tc>
          <w:tcPr>
            <w:tcW w:w="4590" w:type="dxa"/>
            <w:shd w:val="clear" w:color="auto" w:fill="auto"/>
          </w:tcPr>
          <w:p w14:paraId="4AACE25C" w14:textId="77777777" w:rsidR="003923C0" w:rsidRPr="00426A80" w:rsidRDefault="003923C0" w:rsidP="00536569">
            <w:pPr>
              <w:rPr>
                <w:rFonts w:cs="Arial"/>
                <w:sz w:val="20"/>
                <w:szCs w:val="20"/>
              </w:rPr>
            </w:pPr>
            <w:r w:rsidRPr="00426A80">
              <w:rPr>
                <w:rFonts w:cs="Arial"/>
                <w:sz w:val="20"/>
                <w:szCs w:val="20"/>
              </w:rPr>
              <w:t>Error message: “History range (minus excluded dates and holidays) must include each selected day of week”</w:t>
            </w:r>
          </w:p>
        </w:tc>
        <w:tc>
          <w:tcPr>
            <w:tcW w:w="1440" w:type="dxa"/>
            <w:shd w:val="clear" w:color="auto" w:fill="auto"/>
          </w:tcPr>
          <w:p w14:paraId="6574C50D" w14:textId="7D07869F"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230191121"/>
                <w14:checkbox>
                  <w14:checked w14:val="1"/>
                  <w14:checkedState w14:val="2612" w14:font="MS Gothic"/>
                  <w14:uncheckedState w14:val="2610" w14:font="MS Gothic"/>
                </w14:checkbox>
              </w:sdtPr>
              <w:sdtContent>
                <w:r w:rsidR="00CF162B">
                  <w:rPr>
                    <w:rFonts w:ascii="MS Gothic" w:eastAsia="MS Gothic" w:hAnsi="MS Gothic" w:cstheme="minorHAnsi" w:hint="eastAsia"/>
                    <w:b/>
                    <w:sz w:val="20"/>
                    <w:szCs w:val="20"/>
                  </w:rPr>
                  <w:t>☒</w:t>
                </w:r>
              </w:sdtContent>
            </w:sdt>
          </w:p>
          <w:p w14:paraId="4BB87790" w14:textId="77777777" w:rsidR="003923C0" w:rsidRPr="00426A80" w:rsidRDefault="003923C0" w:rsidP="00536569">
            <w:pPr>
              <w:rPr>
                <w:rFonts w:cs="Arial"/>
                <w:sz w:val="20"/>
                <w:szCs w:val="20"/>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7ECFA21B" w14:textId="77777777" w:rsidR="003923C0" w:rsidRPr="00426A80" w:rsidRDefault="003923C0" w:rsidP="00536569">
            <w:pPr>
              <w:rPr>
                <w:rFonts w:cs="Arial"/>
                <w:sz w:val="20"/>
                <w:szCs w:val="20"/>
              </w:rPr>
            </w:pPr>
            <w:r w:rsidRPr="00426A80">
              <w:rPr>
                <w:rFonts w:cs="Arial"/>
                <w:sz w:val="20"/>
                <w:szCs w:val="20"/>
              </w:rPr>
              <w:t>19.1.4.3</w:t>
            </w:r>
          </w:p>
          <w:p w14:paraId="7E8ADAFE" w14:textId="77777777" w:rsidR="003923C0" w:rsidRPr="00426A80" w:rsidRDefault="003923C0" w:rsidP="00536569">
            <w:pPr>
              <w:rPr>
                <w:rFonts w:cs="Arial"/>
                <w:sz w:val="20"/>
                <w:szCs w:val="20"/>
              </w:rPr>
            </w:pPr>
            <w:r w:rsidRPr="00426A80">
              <w:rPr>
                <w:rFonts w:cs="Arial"/>
                <w:sz w:val="20"/>
                <w:szCs w:val="20"/>
              </w:rPr>
              <w:t>19.1.4.7</w:t>
            </w:r>
          </w:p>
        </w:tc>
      </w:tr>
      <w:tr w:rsidR="003923C0" w:rsidRPr="00C92C0A" w14:paraId="073FC030" w14:textId="77777777" w:rsidTr="00536569">
        <w:trPr>
          <w:cantSplit/>
        </w:trPr>
        <w:tc>
          <w:tcPr>
            <w:tcW w:w="813" w:type="dxa"/>
            <w:shd w:val="clear" w:color="auto" w:fill="auto"/>
          </w:tcPr>
          <w:p w14:paraId="15818E61"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263FE3BA" w14:textId="77777777" w:rsidR="003923C0" w:rsidRPr="00426A80" w:rsidRDefault="003923C0" w:rsidP="00536569">
            <w:pPr>
              <w:rPr>
                <w:rFonts w:cs="Arial"/>
                <w:sz w:val="20"/>
                <w:szCs w:val="20"/>
              </w:rPr>
            </w:pPr>
            <w:r w:rsidRPr="00426A80">
              <w:rPr>
                <w:rFonts w:cs="Arial"/>
                <w:sz w:val="20"/>
                <w:szCs w:val="20"/>
              </w:rPr>
              <w:t>Click the Exclude Dates button</w:t>
            </w:r>
          </w:p>
        </w:tc>
        <w:tc>
          <w:tcPr>
            <w:tcW w:w="4590" w:type="dxa"/>
            <w:shd w:val="clear" w:color="auto" w:fill="auto"/>
          </w:tcPr>
          <w:p w14:paraId="7C100ACB" w14:textId="77777777" w:rsidR="003923C0" w:rsidRPr="00426A80" w:rsidRDefault="003923C0" w:rsidP="00536569">
            <w:pPr>
              <w:rPr>
                <w:rFonts w:cs="Arial"/>
                <w:sz w:val="20"/>
                <w:szCs w:val="20"/>
              </w:rPr>
            </w:pPr>
            <w:r w:rsidRPr="00426A80">
              <w:rPr>
                <w:rFonts w:cs="Arial"/>
                <w:sz w:val="20"/>
                <w:szCs w:val="20"/>
              </w:rPr>
              <w:t>A popup dialog shows the user and holiday exclusion dates to be applied to the historical traffic period, including Veteran’s Day Nov-11.</w:t>
            </w:r>
          </w:p>
        </w:tc>
        <w:tc>
          <w:tcPr>
            <w:tcW w:w="1440" w:type="dxa"/>
            <w:shd w:val="clear" w:color="auto" w:fill="auto"/>
          </w:tcPr>
          <w:p w14:paraId="0E7AFEBE" w14:textId="2D302FA0"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870104179"/>
                <w14:checkbox>
                  <w14:checked w14:val="1"/>
                  <w14:checkedState w14:val="2612" w14:font="MS Gothic"/>
                  <w14:uncheckedState w14:val="2610" w14:font="MS Gothic"/>
                </w14:checkbox>
              </w:sdtPr>
              <w:sdtContent>
                <w:r w:rsidR="00CF713A">
                  <w:rPr>
                    <w:rFonts w:ascii="MS Gothic" w:eastAsia="MS Gothic" w:hAnsi="MS Gothic" w:cstheme="minorHAnsi" w:hint="eastAsia"/>
                    <w:b/>
                    <w:sz w:val="20"/>
                    <w:szCs w:val="20"/>
                  </w:rPr>
                  <w:t>☒</w:t>
                </w:r>
              </w:sdtContent>
            </w:sdt>
          </w:p>
          <w:p w14:paraId="1F8B6F34" w14:textId="77777777" w:rsidR="003923C0" w:rsidRPr="00426A80" w:rsidRDefault="003923C0" w:rsidP="00536569">
            <w:pPr>
              <w:rPr>
                <w:rFonts w:cs="Arial"/>
                <w:sz w:val="20"/>
                <w:szCs w:val="20"/>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4335EFDD" w14:textId="77777777" w:rsidR="003923C0" w:rsidRPr="00426A80" w:rsidRDefault="003923C0" w:rsidP="00536569">
            <w:pPr>
              <w:rPr>
                <w:rFonts w:cs="Arial"/>
                <w:sz w:val="20"/>
                <w:szCs w:val="20"/>
              </w:rPr>
            </w:pPr>
            <w:r w:rsidRPr="00426A80">
              <w:rPr>
                <w:rFonts w:cs="Arial"/>
                <w:sz w:val="20"/>
                <w:szCs w:val="20"/>
              </w:rPr>
              <w:t>19.1.4.4</w:t>
            </w:r>
          </w:p>
        </w:tc>
      </w:tr>
      <w:tr w:rsidR="003923C0" w:rsidRPr="00C92C0A" w14:paraId="0BE247D3" w14:textId="77777777" w:rsidTr="00536569">
        <w:trPr>
          <w:cantSplit/>
        </w:trPr>
        <w:tc>
          <w:tcPr>
            <w:tcW w:w="813" w:type="dxa"/>
            <w:shd w:val="clear" w:color="auto" w:fill="auto"/>
          </w:tcPr>
          <w:p w14:paraId="33BCAF2E"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689944F6" w14:textId="77777777" w:rsidR="003923C0" w:rsidRPr="00426A80" w:rsidRDefault="003923C0" w:rsidP="00536569">
            <w:pPr>
              <w:rPr>
                <w:rFonts w:cs="Arial"/>
                <w:sz w:val="20"/>
                <w:szCs w:val="20"/>
              </w:rPr>
            </w:pPr>
            <w:r w:rsidRPr="00426A80">
              <w:rPr>
                <w:rFonts w:cs="Arial"/>
                <w:sz w:val="20"/>
                <w:szCs w:val="20"/>
              </w:rPr>
              <w:t xml:space="preserve">Close the exclusion dates </w:t>
            </w:r>
            <w:proofErr w:type="gramStart"/>
            <w:r w:rsidRPr="00426A80">
              <w:rPr>
                <w:rFonts w:cs="Arial"/>
                <w:sz w:val="20"/>
                <w:szCs w:val="20"/>
              </w:rPr>
              <w:t>dialog, and</w:t>
            </w:r>
            <w:proofErr w:type="gramEnd"/>
            <w:r w:rsidRPr="00426A80">
              <w:rPr>
                <w:rFonts w:cs="Arial"/>
                <w:sz w:val="20"/>
                <w:szCs w:val="20"/>
              </w:rPr>
              <w:t xml:space="preserve"> disable the Exclude Holidays setting.</w:t>
            </w:r>
          </w:p>
        </w:tc>
        <w:tc>
          <w:tcPr>
            <w:tcW w:w="4590" w:type="dxa"/>
            <w:shd w:val="clear" w:color="auto" w:fill="auto"/>
          </w:tcPr>
          <w:p w14:paraId="5AF7759F" w14:textId="77777777" w:rsidR="003923C0" w:rsidRPr="00426A80" w:rsidRDefault="003923C0" w:rsidP="00536569">
            <w:pPr>
              <w:rPr>
                <w:rFonts w:cs="Arial"/>
                <w:sz w:val="20"/>
                <w:szCs w:val="20"/>
              </w:rPr>
            </w:pPr>
            <w:r w:rsidRPr="00426A80">
              <w:rPr>
                <w:rFonts w:cs="Arial"/>
                <w:sz w:val="20"/>
                <w:szCs w:val="20"/>
              </w:rPr>
              <w:t>The error message is removed.</w:t>
            </w:r>
          </w:p>
        </w:tc>
        <w:tc>
          <w:tcPr>
            <w:tcW w:w="1440" w:type="dxa"/>
            <w:shd w:val="clear" w:color="auto" w:fill="auto"/>
          </w:tcPr>
          <w:p w14:paraId="62682FF3" w14:textId="77777777" w:rsidR="003923C0" w:rsidRPr="00426A80" w:rsidRDefault="003923C0" w:rsidP="00536569">
            <w:pPr>
              <w:rPr>
                <w:rFonts w:cs="Arial"/>
                <w:sz w:val="20"/>
                <w:szCs w:val="20"/>
              </w:rPr>
            </w:pPr>
          </w:p>
        </w:tc>
        <w:tc>
          <w:tcPr>
            <w:tcW w:w="1710" w:type="dxa"/>
            <w:shd w:val="clear" w:color="auto" w:fill="auto"/>
          </w:tcPr>
          <w:p w14:paraId="5204594A" w14:textId="77777777" w:rsidR="003923C0" w:rsidRPr="00426A80" w:rsidRDefault="003923C0" w:rsidP="00536569">
            <w:pPr>
              <w:rPr>
                <w:rFonts w:cs="Arial"/>
                <w:sz w:val="20"/>
                <w:szCs w:val="20"/>
              </w:rPr>
            </w:pPr>
          </w:p>
        </w:tc>
      </w:tr>
      <w:tr w:rsidR="003923C0" w:rsidRPr="00C92C0A" w14:paraId="16FB96B1" w14:textId="77777777" w:rsidTr="00536569">
        <w:trPr>
          <w:cantSplit/>
        </w:trPr>
        <w:tc>
          <w:tcPr>
            <w:tcW w:w="813" w:type="dxa"/>
            <w:shd w:val="clear" w:color="auto" w:fill="auto"/>
          </w:tcPr>
          <w:p w14:paraId="02EA1843"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69B17510" w14:textId="77777777" w:rsidR="003923C0" w:rsidRPr="00426A80" w:rsidRDefault="003923C0" w:rsidP="00536569">
            <w:pPr>
              <w:rPr>
                <w:rFonts w:cs="Arial"/>
                <w:sz w:val="20"/>
                <w:szCs w:val="20"/>
              </w:rPr>
            </w:pPr>
            <w:r w:rsidRPr="00426A80">
              <w:rPr>
                <w:rFonts w:cs="Arial"/>
                <w:sz w:val="20"/>
                <w:szCs w:val="20"/>
              </w:rPr>
              <w:t xml:space="preserve">Click the Exclude Dates </w:t>
            </w:r>
            <w:proofErr w:type="gramStart"/>
            <w:r w:rsidRPr="00426A80">
              <w:rPr>
                <w:rFonts w:cs="Arial"/>
                <w:sz w:val="20"/>
                <w:szCs w:val="20"/>
              </w:rPr>
              <w:t>button, and</w:t>
            </w:r>
            <w:proofErr w:type="gramEnd"/>
            <w:r w:rsidRPr="00426A80">
              <w:rPr>
                <w:rFonts w:cs="Arial"/>
                <w:sz w:val="20"/>
                <w:szCs w:val="20"/>
              </w:rPr>
              <w:t xml:space="preserve"> click on Friday Nov-13 in the calendar widget.</w:t>
            </w:r>
          </w:p>
        </w:tc>
        <w:tc>
          <w:tcPr>
            <w:tcW w:w="4590" w:type="dxa"/>
            <w:shd w:val="clear" w:color="auto" w:fill="auto"/>
          </w:tcPr>
          <w:p w14:paraId="57E4E5E4" w14:textId="77777777" w:rsidR="003923C0" w:rsidRPr="00426A80" w:rsidRDefault="003923C0" w:rsidP="00536569">
            <w:pPr>
              <w:rPr>
                <w:rFonts w:cs="Arial"/>
                <w:sz w:val="20"/>
                <w:szCs w:val="20"/>
              </w:rPr>
            </w:pPr>
            <w:r w:rsidRPr="00426A80">
              <w:rPr>
                <w:rFonts w:cs="Arial"/>
                <w:sz w:val="20"/>
                <w:szCs w:val="20"/>
              </w:rPr>
              <w:t>Friday Nov-13 is shown User Exclusion Dates.</w:t>
            </w:r>
          </w:p>
        </w:tc>
        <w:tc>
          <w:tcPr>
            <w:tcW w:w="1440" w:type="dxa"/>
            <w:shd w:val="clear" w:color="auto" w:fill="auto"/>
          </w:tcPr>
          <w:p w14:paraId="03544F12" w14:textId="382B8DCF"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854844971"/>
                <w14:checkbox>
                  <w14:checked w14:val="1"/>
                  <w14:checkedState w14:val="2612" w14:font="MS Gothic"/>
                  <w14:uncheckedState w14:val="2610" w14:font="MS Gothic"/>
                </w14:checkbox>
              </w:sdtPr>
              <w:sdtContent>
                <w:r w:rsidR="005A5215">
                  <w:rPr>
                    <w:rFonts w:ascii="MS Gothic" w:eastAsia="MS Gothic" w:hAnsi="MS Gothic" w:cstheme="minorHAnsi" w:hint="eastAsia"/>
                    <w:b/>
                    <w:sz w:val="20"/>
                    <w:szCs w:val="20"/>
                  </w:rPr>
                  <w:t>☒</w:t>
                </w:r>
              </w:sdtContent>
            </w:sdt>
          </w:p>
          <w:p w14:paraId="546A26F3" w14:textId="77777777" w:rsidR="003923C0" w:rsidRPr="00426A80" w:rsidRDefault="003923C0" w:rsidP="00536569">
            <w:pPr>
              <w:rPr>
                <w:rFonts w:cs="Arial"/>
                <w:sz w:val="20"/>
                <w:szCs w:val="20"/>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07652814" w14:textId="77777777" w:rsidR="003923C0" w:rsidRPr="00426A80" w:rsidRDefault="003923C0" w:rsidP="00536569">
            <w:pPr>
              <w:rPr>
                <w:sz w:val="20"/>
                <w:szCs w:val="20"/>
              </w:rPr>
            </w:pPr>
            <w:r w:rsidRPr="00426A80">
              <w:rPr>
                <w:sz w:val="20"/>
                <w:szCs w:val="20"/>
              </w:rPr>
              <w:t>19.1.4.4</w:t>
            </w:r>
          </w:p>
          <w:p w14:paraId="4EBF2BAE" w14:textId="77777777" w:rsidR="003923C0" w:rsidRPr="00426A80" w:rsidRDefault="003923C0" w:rsidP="00536569">
            <w:pPr>
              <w:rPr>
                <w:rFonts w:cs="Arial"/>
                <w:sz w:val="20"/>
                <w:szCs w:val="20"/>
              </w:rPr>
            </w:pPr>
            <w:r w:rsidRPr="00426A80">
              <w:rPr>
                <w:rFonts w:cs="Arial"/>
                <w:sz w:val="20"/>
                <w:szCs w:val="20"/>
              </w:rPr>
              <w:t>19.1.4.6</w:t>
            </w:r>
          </w:p>
        </w:tc>
      </w:tr>
      <w:tr w:rsidR="003923C0" w:rsidRPr="00C92C0A" w14:paraId="21B75F05" w14:textId="77777777" w:rsidTr="00536569">
        <w:trPr>
          <w:cantSplit/>
        </w:trPr>
        <w:tc>
          <w:tcPr>
            <w:tcW w:w="813" w:type="dxa"/>
            <w:shd w:val="clear" w:color="auto" w:fill="auto"/>
          </w:tcPr>
          <w:p w14:paraId="4CD0CE08"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017CD88F" w14:textId="77777777" w:rsidR="003923C0" w:rsidRPr="00426A80" w:rsidRDefault="003923C0" w:rsidP="00536569">
            <w:pPr>
              <w:rPr>
                <w:rFonts w:cs="Arial"/>
                <w:sz w:val="20"/>
                <w:szCs w:val="20"/>
              </w:rPr>
            </w:pPr>
            <w:r w:rsidRPr="00426A80">
              <w:rPr>
                <w:rFonts w:cs="Arial"/>
                <w:sz w:val="20"/>
                <w:szCs w:val="20"/>
              </w:rPr>
              <w:t>Close the exclusion dates dialog</w:t>
            </w:r>
          </w:p>
        </w:tc>
        <w:tc>
          <w:tcPr>
            <w:tcW w:w="4590" w:type="dxa"/>
            <w:shd w:val="clear" w:color="auto" w:fill="auto"/>
          </w:tcPr>
          <w:p w14:paraId="2D8C9CA6" w14:textId="77777777" w:rsidR="003923C0" w:rsidRPr="00426A80" w:rsidRDefault="003923C0" w:rsidP="00536569">
            <w:pPr>
              <w:rPr>
                <w:rFonts w:cs="Arial"/>
                <w:sz w:val="20"/>
                <w:szCs w:val="20"/>
              </w:rPr>
            </w:pPr>
            <w:r w:rsidRPr="00426A80">
              <w:rPr>
                <w:rFonts w:cs="Arial"/>
                <w:sz w:val="20"/>
                <w:szCs w:val="20"/>
              </w:rPr>
              <w:t>The Exclude special option has been automatically enabled.</w:t>
            </w:r>
          </w:p>
          <w:p w14:paraId="066256B7" w14:textId="77777777" w:rsidR="003923C0" w:rsidRPr="00426A80" w:rsidRDefault="003923C0" w:rsidP="00536569">
            <w:pPr>
              <w:rPr>
                <w:rFonts w:cs="Arial"/>
                <w:sz w:val="20"/>
                <w:szCs w:val="20"/>
              </w:rPr>
            </w:pPr>
          </w:p>
          <w:p w14:paraId="05A55142" w14:textId="77777777" w:rsidR="003923C0" w:rsidRPr="00426A80" w:rsidRDefault="003923C0" w:rsidP="00536569">
            <w:pPr>
              <w:rPr>
                <w:rFonts w:cs="Arial"/>
                <w:sz w:val="20"/>
                <w:szCs w:val="20"/>
              </w:rPr>
            </w:pPr>
            <w:r w:rsidRPr="00426A80">
              <w:rPr>
                <w:rFonts w:cs="Arial"/>
                <w:sz w:val="20"/>
                <w:szCs w:val="20"/>
              </w:rPr>
              <w:t>Error message: “History range (minus excluded dates and holidays) must include each selected day of week”</w:t>
            </w:r>
          </w:p>
        </w:tc>
        <w:tc>
          <w:tcPr>
            <w:tcW w:w="1440" w:type="dxa"/>
            <w:shd w:val="clear" w:color="auto" w:fill="auto"/>
          </w:tcPr>
          <w:p w14:paraId="322B1799" w14:textId="77777777" w:rsidR="003923C0" w:rsidRPr="00426A80" w:rsidRDefault="003923C0" w:rsidP="00536569">
            <w:pPr>
              <w:rPr>
                <w:rFonts w:cs="Arial"/>
                <w:sz w:val="20"/>
                <w:szCs w:val="20"/>
              </w:rPr>
            </w:pPr>
          </w:p>
        </w:tc>
        <w:tc>
          <w:tcPr>
            <w:tcW w:w="1710" w:type="dxa"/>
            <w:shd w:val="clear" w:color="auto" w:fill="auto"/>
          </w:tcPr>
          <w:p w14:paraId="3A3516C5" w14:textId="77777777" w:rsidR="003923C0" w:rsidRPr="00426A80" w:rsidRDefault="003923C0" w:rsidP="00536569">
            <w:pPr>
              <w:rPr>
                <w:rFonts w:cs="Arial"/>
                <w:sz w:val="20"/>
                <w:szCs w:val="20"/>
              </w:rPr>
            </w:pPr>
          </w:p>
        </w:tc>
      </w:tr>
      <w:tr w:rsidR="003923C0" w:rsidRPr="00C92C0A" w14:paraId="5B2954DC" w14:textId="77777777" w:rsidTr="00536569">
        <w:trPr>
          <w:cantSplit/>
        </w:trPr>
        <w:tc>
          <w:tcPr>
            <w:tcW w:w="813" w:type="dxa"/>
            <w:shd w:val="clear" w:color="auto" w:fill="auto"/>
          </w:tcPr>
          <w:p w14:paraId="12C4FDB7"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2A46001E" w14:textId="77777777" w:rsidR="003923C0" w:rsidRPr="00426A80" w:rsidRDefault="003923C0" w:rsidP="00536569">
            <w:pPr>
              <w:rPr>
                <w:rFonts w:cs="Arial"/>
                <w:sz w:val="20"/>
                <w:szCs w:val="20"/>
              </w:rPr>
            </w:pPr>
            <w:r w:rsidRPr="00426A80">
              <w:rPr>
                <w:rFonts w:cs="Arial"/>
                <w:sz w:val="20"/>
                <w:szCs w:val="20"/>
              </w:rPr>
              <w:t>Set the Historical Traffic Period values to the following:</w:t>
            </w:r>
          </w:p>
          <w:p w14:paraId="5A7F3FEF" w14:textId="77777777" w:rsidR="003923C0" w:rsidRPr="00426A80" w:rsidRDefault="003923C0" w:rsidP="00536569">
            <w:pPr>
              <w:rPr>
                <w:rFonts w:cs="Arial"/>
                <w:sz w:val="20"/>
                <w:szCs w:val="20"/>
              </w:rPr>
            </w:pPr>
            <w:r w:rsidRPr="00426A80">
              <w:rPr>
                <w:rFonts w:cs="Arial"/>
                <w:sz w:val="20"/>
                <w:szCs w:val="20"/>
              </w:rPr>
              <w:t>Start Date, Nov-06-2020</w:t>
            </w:r>
          </w:p>
        </w:tc>
        <w:tc>
          <w:tcPr>
            <w:tcW w:w="4590" w:type="dxa"/>
            <w:shd w:val="clear" w:color="auto" w:fill="auto"/>
          </w:tcPr>
          <w:p w14:paraId="5EC4A723" w14:textId="77777777" w:rsidR="003923C0" w:rsidRPr="00426A80" w:rsidRDefault="003923C0" w:rsidP="00536569">
            <w:pPr>
              <w:rPr>
                <w:rFonts w:cs="Arial"/>
                <w:sz w:val="20"/>
                <w:szCs w:val="20"/>
              </w:rPr>
            </w:pPr>
            <w:r w:rsidRPr="00426A80">
              <w:rPr>
                <w:rFonts w:cs="Arial"/>
                <w:sz w:val="20"/>
                <w:szCs w:val="20"/>
              </w:rPr>
              <w:t>The error message is removed.</w:t>
            </w:r>
          </w:p>
        </w:tc>
        <w:tc>
          <w:tcPr>
            <w:tcW w:w="1440" w:type="dxa"/>
            <w:shd w:val="clear" w:color="auto" w:fill="auto"/>
          </w:tcPr>
          <w:p w14:paraId="394CD876" w14:textId="77777777" w:rsidR="003923C0" w:rsidRPr="00426A80" w:rsidRDefault="003923C0" w:rsidP="00536569">
            <w:pPr>
              <w:rPr>
                <w:rFonts w:cs="Arial"/>
                <w:sz w:val="20"/>
                <w:szCs w:val="20"/>
              </w:rPr>
            </w:pPr>
          </w:p>
        </w:tc>
        <w:tc>
          <w:tcPr>
            <w:tcW w:w="1710" w:type="dxa"/>
            <w:shd w:val="clear" w:color="auto" w:fill="auto"/>
          </w:tcPr>
          <w:p w14:paraId="5418EC2D" w14:textId="77777777" w:rsidR="003923C0" w:rsidRPr="00426A80" w:rsidRDefault="003923C0" w:rsidP="00536569">
            <w:pPr>
              <w:rPr>
                <w:rFonts w:cs="Arial"/>
                <w:sz w:val="20"/>
                <w:szCs w:val="20"/>
              </w:rPr>
            </w:pPr>
          </w:p>
        </w:tc>
      </w:tr>
      <w:tr w:rsidR="003923C0" w:rsidRPr="00C92C0A" w14:paraId="00DBF9A8" w14:textId="77777777" w:rsidTr="00536569">
        <w:trPr>
          <w:cantSplit/>
        </w:trPr>
        <w:tc>
          <w:tcPr>
            <w:tcW w:w="813" w:type="dxa"/>
            <w:shd w:val="clear" w:color="auto" w:fill="auto"/>
          </w:tcPr>
          <w:p w14:paraId="5BA965F2"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0CB8CF95" w14:textId="77777777" w:rsidR="003923C0" w:rsidRPr="00426A80" w:rsidRDefault="003923C0" w:rsidP="00536569">
            <w:pPr>
              <w:rPr>
                <w:rFonts w:cs="Arial"/>
                <w:sz w:val="20"/>
                <w:szCs w:val="20"/>
              </w:rPr>
            </w:pPr>
            <w:r w:rsidRPr="00426A80">
              <w:rPr>
                <w:rFonts w:cs="Arial"/>
                <w:sz w:val="20"/>
                <w:szCs w:val="20"/>
              </w:rPr>
              <w:t xml:space="preserve">In the </w:t>
            </w:r>
            <w:proofErr w:type="gramStart"/>
            <w:r w:rsidRPr="00426A80">
              <w:rPr>
                <w:rFonts w:cs="Arial"/>
                <w:sz w:val="20"/>
                <w:szCs w:val="20"/>
              </w:rPr>
              <w:t>Time of Day Schedule</w:t>
            </w:r>
            <w:proofErr w:type="gramEnd"/>
            <w:r w:rsidRPr="00426A80">
              <w:rPr>
                <w:rFonts w:cs="Arial"/>
                <w:sz w:val="20"/>
                <w:szCs w:val="20"/>
              </w:rPr>
              <w:t xml:space="preserve"> section, click the Existing tab. </w:t>
            </w:r>
          </w:p>
        </w:tc>
        <w:tc>
          <w:tcPr>
            <w:tcW w:w="4590" w:type="dxa"/>
            <w:shd w:val="clear" w:color="auto" w:fill="auto"/>
          </w:tcPr>
          <w:p w14:paraId="2900325D" w14:textId="77777777" w:rsidR="003923C0" w:rsidRPr="00426A80" w:rsidRDefault="003923C0" w:rsidP="00536569">
            <w:pPr>
              <w:rPr>
                <w:rFonts w:cs="Arial"/>
                <w:sz w:val="20"/>
                <w:szCs w:val="20"/>
              </w:rPr>
            </w:pPr>
            <w:r w:rsidRPr="00426A80">
              <w:rPr>
                <w:rFonts w:cs="Arial"/>
                <w:sz w:val="20"/>
                <w:szCs w:val="20"/>
              </w:rPr>
              <w:t xml:space="preserve">A subset of tabs is shown for each signal, showing the existing coordination day-plans. </w:t>
            </w:r>
          </w:p>
        </w:tc>
        <w:tc>
          <w:tcPr>
            <w:tcW w:w="1440" w:type="dxa"/>
            <w:shd w:val="clear" w:color="auto" w:fill="auto"/>
          </w:tcPr>
          <w:p w14:paraId="0798EC36" w14:textId="6C5DD4EA"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154837286"/>
                <w14:checkbox>
                  <w14:checked w14:val="1"/>
                  <w14:checkedState w14:val="2612" w14:font="MS Gothic"/>
                  <w14:uncheckedState w14:val="2610" w14:font="MS Gothic"/>
                </w14:checkbox>
              </w:sdtPr>
              <w:sdtContent>
                <w:r w:rsidR="00940EFB">
                  <w:rPr>
                    <w:rFonts w:ascii="MS Gothic" w:eastAsia="MS Gothic" w:hAnsi="MS Gothic" w:cstheme="minorHAnsi" w:hint="eastAsia"/>
                    <w:b/>
                    <w:sz w:val="20"/>
                    <w:szCs w:val="20"/>
                  </w:rPr>
                  <w:t>☒</w:t>
                </w:r>
              </w:sdtContent>
            </w:sdt>
          </w:p>
          <w:p w14:paraId="10AA7F9A" w14:textId="77777777" w:rsidR="003923C0" w:rsidRPr="00426A80" w:rsidRDefault="003923C0" w:rsidP="00536569">
            <w:pPr>
              <w:rPr>
                <w:rFonts w:cs="Arial"/>
                <w:sz w:val="20"/>
                <w:szCs w:val="20"/>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77EE0252" w14:textId="77777777" w:rsidR="003923C0" w:rsidRPr="00426A80" w:rsidRDefault="003923C0" w:rsidP="00536569">
            <w:pPr>
              <w:rPr>
                <w:rFonts w:cs="Arial"/>
                <w:sz w:val="20"/>
                <w:szCs w:val="20"/>
              </w:rPr>
            </w:pPr>
            <w:r w:rsidRPr="00426A80">
              <w:rPr>
                <w:rFonts w:cs="Arial"/>
                <w:sz w:val="20"/>
                <w:szCs w:val="20"/>
              </w:rPr>
              <w:t>19.1.2.6</w:t>
            </w:r>
          </w:p>
        </w:tc>
      </w:tr>
      <w:tr w:rsidR="003923C0" w:rsidRPr="00C92C0A" w14:paraId="5D53C52E" w14:textId="77777777" w:rsidTr="00536569">
        <w:trPr>
          <w:cantSplit/>
        </w:trPr>
        <w:tc>
          <w:tcPr>
            <w:tcW w:w="813" w:type="dxa"/>
            <w:shd w:val="clear" w:color="auto" w:fill="auto"/>
          </w:tcPr>
          <w:p w14:paraId="12054ADF"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70160043" w14:textId="77777777" w:rsidR="003923C0" w:rsidRPr="00426A80" w:rsidRDefault="003923C0" w:rsidP="00536569">
            <w:pPr>
              <w:rPr>
                <w:rFonts w:cs="Arial"/>
                <w:sz w:val="20"/>
                <w:szCs w:val="20"/>
              </w:rPr>
            </w:pPr>
            <w:r w:rsidRPr="00426A80">
              <w:rPr>
                <w:rFonts w:cs="Arial"/>
                <w:sz w:val="20"/>
                <w:szCs w:val="20"/>
              </w:rPr>
              <w:t>Select the Existing subtab for signal 1200, then click the Use This Schedule button</w:t>
            </w:r>
          </w:p>
        </w:tc>
        <w:tc>
          <w:tcPr>
            <w:tcW w:w="4590" w:type="dxa"/>
            <w:shd w:val="clear" w:color="auto" w:fill="auto"/>
          </w:tcPr>
          <w:p w14:paraId="1714F8F9" w14:textId="77777777" w:rsidR="003923C0" w:rsidRPr="00426A80" w:rsidRDefault="003923C0" w:rsidP="00536569">
            <w:pPr>
              <w:rPr>
                <w:rFonts w:cs="Arial"/>
                <w:sz w:val="20"/>
                <w:szCs w:val="20"/>
              </w:rPr>
            </w:pPr>
            <w:r w:rsidRPr="00426A80">
              <w:rPr>
                <w:rFonts w:cs="Arial"/>
                <w:sz w:val="20"/>
                <w:szCs w:val="20"/>
              </w:rPr>
              <w:t xml:space="preserve">The view automatically switches to the For Optimization day-plan, and a copy of the existing day-plan for signal 1200 is populated. </w:t>
            </w:r>
          </w:p>
          <w:p w14:paraId="1AA0369C" w14:textId="77777777" w:rsidR="003923C0" w:rsidRPr="00426A80" w:rsidRDefault="003923C0" w:rsidP="00536569">
            <w:pPr>
              <w:rPr>
                <w:rFonts w:cs="Arial"/>
                <w:sz w:val="20"/>
                <w:szCs w:val="20"/>
              </w:rPr>
            </w:pPr>
          </w:p>
          <w:p w14:paraId="0F5BC376" w14:textId="77777777" w:rsidR="003923C0" w:rsidRPr="00426A80" w:rsidRDefault="003923C0" w:rsidP="00536569">
            <w:pPr>
              <w:rPr>
                <w:rFonts w:cs="Arial"/>
                <w:sz w:val="20"/>
                <w:szCs w:val="20"/>
              </w:rPr>
            </w:pPr>
            <w:r w:rsidRPr="00426A80">
              <w:rPr>
                <w:rFonts w:cs="Arial"/>
                <w:sz w:val="20"/>
                <w:szCs w:val="20"/>
              </w:rPr>
              <w:t>Note: this day-plan includes 5 time-clusters, where cluster 1 operates in free mode, and other clusters will have HCS7 optimizations.</w:t>
            </w:r>
          </w:p>
        </w:tc>
        <w:tc>
          <w:tcPr>
            <w:tcW w:w="1440" w:type="dxa"/>
            <w:shd w:val="clear" w:color="auto" w:fill="auto"/>
          </w:tcPr>
          <w:p w14:paraId="4E662F9A" w14:textId="77777777" w:rsidR="003923C0" w:rsidRPr="00426A80" w:rsidRDefault="003923C0" w:rsidP="00536569">
            <w:pPr>
              <w:rPr>
                <w:rFonts w:cs="Arial"/>
                <w:sz w:val="20"/>
                <w:szCs w:val="20"/>
              </w:rPr>
            </w:pPr>
          </w:p>
        </w:tc>
        <w:tc>
          <w:tcPr>
            <w:tcW w:w="1710" w:type="dxa"/>
            <w:shd w:val="clear" w:color="auto" w:fill="auto"/>
          </w:tcPr>
          <w:p w14:paraId="413D0774" w14:textId="77777777" w:rsidR="003923C0" w:rsidRPr="00426A80" w:rsidRDefault="003923C0" w:rsidP="00536569">
            <w:pPr>
              <w:rPr>
                <w:rFonts w:cs="Arial"/>
                <w:sz w:val="20"/>
                <w:szCs w:val="20"/>
              </w:rPr>
            </w:pPr>
          </w:p>
        </w:tc>
      </w:tr>
      <w:tr w:rsidR="003923C0" w:rsidRPr="00C92C0A" w14:paraId="26B51D25" w14:textId="77777777" w:rsidTr="00536569">
        <w:trPr>
          <w:cantSplit/>
        </w:trPr>
        <w:tc>
          <w:tcPr>
            <w:tcW w:w="813" w:type="dxa"/>
            <w:shd w:val="clear" w:color="auto" w:fill="auto"/>
          </w:tcPr>
          <w:p w14:paraId="71C05FF5"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7C2E2992" w14:textId="77777777" w:rsidR="003923C0" w:rsidRPr="00426A80" w:rsidRDefault="003923C0" w:rsidP="00536569">
            <w:pPr>
              <w:rPr>
                <w:rFonts w:cs="Arial"/>
                <w:sz w:val="20"/>
                <w:szCs w:val="20"/>
              </w:rPr>
            </w:pPr>
            <w:r w:rsidRPr="00426A80">
              <w:rPr>
                <w:rFonts w:cs="Arial"/>
                <w:sz w:val="20"/>
                <w:szCs w:val="20"/>
              </w:rPr>
              <w:t xml:space="preserve">Click on the gear icon for cluster </w:t>
            </w:r>
            <w:r>
              <w:rPr>
                <w:rFonts w:cs="Arial"/>
                <w:sz w:val="20"/>
                <w:szCs w:val="20"/>
              </w:rPr>
              <w:t>1</w:t>
            </w:r>
          </w:p>
        </w:tc>
        <w:tc>
          <w:tcPr>
            <w:tcW w:w="4590" w:type="dxa"/>
            <w:shd w:val="clear" w:color="auto" w:fill="auto"/>
          </w:tcPr>
          <w:p w14:paraId="11FDB1B7" w14:textId="77777777" w:rsidR="003923C0" w:rsidRPr="00426A80" w:rsidRDefault="003923C0" w:rsidP="00536569">
            <w:pPr>
              <w:rPr>
                <w:rFonts w:cs="Arial"/>
                <w:sz w:val="20"/>
                <w:szCs w:val="20"/>
              </w:rPr>
            </w:pPr>
            <w:r w:rsidRPr="00426A80">
              <w:rPr>
                <w:rFonts w:cs="Arial"/>
                <w:sz w:val="20"/>
                <w:szCs w:val="20"/>
              </w:rPr>
              <w:t xml:space="preserve">The Optimization Settings: Cluster </w:t>
            </w:r>
            <w:r>
              <w:rPr>
                <w:rFonts w:cs="Arial"/>
                <w:sz w:val="20"/>
                <w:szCs w:val="20"/>
              </w:rPr>
              <w:t>1</w:t>
            </w:r>
            <w:r w:rsidRPr="00426A80">
              <w:rPr>
                <w:rFonts w:cs="Arial"/>
                <w:sz w:val="20"/>
                <w:szCs w:val="20"/>
              </w:rPr>
              <w:t xml:space="preserve"> popup dialog is displayed.</w:t>
            </w:r>
          </w:p>
        </w:tc>
        <w:tc>
          <w:tcPr>
            <w:tcW w:w="1440" w:type="dxa"/>
            <w:shd w:val="clear" w:color="auto" w:fill="auto"/>
          </w:tcPr>
          <w:p w14:paraId="4C976DB4" w14:textId="77777777" w:rsidR="003923C0" w:rsidRPr="00426A80" w:rsidRDefault="003923C0" w:rsidP="00536569">
            <w:pPr>
              <w:rPr>
                <w:rFonts w:cs="Arial"/>
                <w:sz w:val="20"/>
                <w:szCs w:val="20"/>
              </w:rPr>
            </w:pPr>
          </w:p>
        </w:tc>
        <w:tc>
          <w:tcPr>
            <w:tcW w:w="1710" w:type="dxa"/>
            <w:shd w:val="clear" w:color="auto" w:fill="auto"/>
          </w:tcPr>
          <w:p w14:paraId="68588361" w14:textId="77777777" w:rsidR="003923C0" w:rsidRPr="00426A80" w:rsidRDefault="003923C0" w:rsidP="00536569">
            <w:pPr>
              <w:rPr>
                <w:rFonts w:cs="Arial"/>
                <w:sz w:val="20"/>
                <w:szCs w:val="20"/>
              </w:rPr>
            </w:pPr>
          </w:p>
        </w:tc>
      </w:tr>
      <w:tr w:rsidR="003923C0" w:rsidRPr="00C92C0A" w14:paraId="569CFD0F" w14:textId="77777777" w:rsidTr="00536569">
        <w:trPr>
          <w:cantSplit/>
        </w:trPr>
        <w:tc>
          <w:tcPr>
            <w:tcW w:w="813" w:type="dxa"/>
            <w:shd w:val="clear" w:color="auto" w:fill="auto"/>
          </w:tcPr>
          <w:p w14:paraId="0D2BE66B"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68333F68" w14:textId="77777777" w:rsidR="003923C0" w:rsidRPr="00426A80" w:rsidRDefault="003923C0" w:rsidP="00536569">
            <w:pPr>
              <w:rPr>
                <w:rFonts w:cs="Arial"/>
                <w:sz w:val="20"/>
                <w:szCs w:val="20"/>
              </w:rPr>
            </w:pPr>
            <w:r w:rsidRPr="00426A80">
              <w:rPr>
                <w:rFonts w:cs="Arial"/>
                <w:sz w:val="20"/>
                <w:szCs w:val="20"/>
              </w:rPr>
              <w:t>Change the master signal to 1205</w:t>
            </w:r>
          </w:p>
        </w:tc>
        <w:tc>
          <w:tcPr>
            <w:tcW w:w="4590" w:type="dxa"/>
            <w:shd w:val="clear" w:color="auto" w:fill="auto"/>
          </w:tcPr>
          <w:p w14:paraId="11145CE3" w14:textId="77777777" w:rsidR="003923C0" w:rsidRPr="00426A80" w:rsidRDefault="003923C0" w:rsidP="00536569">
            <w:pPr>
              <w:rPr>
                <w:rFonts w:cs="Arial"/>
                <w:sz w:val="20"/>
                <w:szCs w:val="20"/>
              </w:rPr>
            </w:pPr>
          </w:p>
        </w:tc>
        <w:tc>
          <w:tcPr>
            <w:tcW w:w="1440" w:type="dxa"/>
            <w:shd w:val="clear" w:color="auto" w:fill="auto"/>
          </w:tcPr>
          <w:p w14:paraId="553C3DB7" w14:textId="502FAC41"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282962885"/>
                <w14:checkbox>
                  <w14:checked w14:val="1"/>
                  <w14:checkedState w14:val="2612" w14:font="MS Gothic"/>
                  <w14:uncheckedState w14:val="2610" w14:font="MS Gothic"/>
                </w14:checkbox>
              </w:sdtPr>
              <w:sdtContent>
                <w:r w:rsidR="00DE052F">
                  <w:rPr>
                    <w:rFonts w:ascii="MS Gothic" w:eastAsia="MS Gothic" w:hAnsi="MS Gothic" w:cstheme="minorHAnsi" w:hint="eastAsia"/>
                    <w:b/>
                    <w:sz w:val="20"/>
                    <w:szCs w:val="20"/>
                  </w:rPr>
                  <w:t>☒</w:t>
                </w:r>
              </w:sdtContent>
            </w:sdt>
          </w:p>
          <w:p w14:paraId="031879BD" w14:textId="77777777" w:rsidR="003923C0" w:rsidRPr="00426A80" w:rsidRDefault="003923C0" w:rsidP="00536569">
            <w:pPr>
              <w:rPr>
                <w:rFonts w:cs="Arial"/>
                <w:sz w:val="20"/>
                <w:szCs w:val="20"/>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5D02FC7C" w14:textId="77777777" w:rsidR="003923C0" w:rsidRPr="00426A80" w:rsidRDefault="003923C0" w:rsidP="00536569">
            <w:pPr>
              <w:rPr>
                <w:rFonts w:cs="Arial"/>
                <w:sz w:val="20"/>
                <w:szCs w:val="20"/>
              </w:rPr>
            </w:pPr>
            <w:r w:rsidRPr="00426A80">
              <w:rPr>
                <w:rFonts w:cs="Arial"/>
                <w:sz w:val="20"/>
                <w:szCs w:val="20"/>
              </w:rPr>
              <w:t>19.1.2.8</w:t>
            </w:r>
          </w:p>
        </w:tc>
      </w:tr>
      <w:tr w:rsidR="003923C0" w:rsidRPr="00C92C0A" w14:paraId="7A0395EF" w14:textId="77777777" w:rsidTr="00536569">
        <w:trPr>
          <w:cantSplit/>
        </w:trPr>
        <w:tc>
          <w:tcPr>
            <w:tcW w:w="813" w:type="dxa"/>
            <w:shd w:val="clear" w:color="auto" w:fill="auto"/>
          </w:tcPr>
          <w:p w14:paraId="5FA51B63"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5C18973B" w14:textId="77777777" w:rsidR="003923C0" w:rsidRPr="00426A80" w:rsidRDefault="003923C0" w:rsidP="00536569">
            <w:pPr>
              <w:rPr>
                <w:rFonts w:cs="Arial"/>
                <w:sz w:val="20"/>
                <w:szCs w:val="20"/>
              </w:rPr>
            </w:pPr>
            <w:r w:rsidRPr="00426A80">
              <w:rPr>
                <w:rFonts w:cs="Arial"/>
                <w:sz w:val="20"/>
                <w:szCs w:val="20"/>
              </w:rPr>
              <w:t xml:space="preserve">Repeat for cluster </w:t>
            </w:r>
            <w:r>
              <w:rPr>
                <w:rFonts w:cs="Arial"/>
                <w:sz w:val="20"/>
                <w:szCs w:val="20"/>
              </w:rPr>
              <w:t>1</w:t>
            </w:r>
            <w:r w:rsidRPr="00426A80">
              <w:rPr>
                <w:rFonts w:cs="Arial"/>
                <w:sz w:val="20"/>
                <w:szCs w:val="20"/>
              </w:rPr>
              <w:t xml:space="preserve"> – </w:t>
            </w:r>
            <w:r>
              <w:rPr>
                <w:rFonts w:cs="Arial"/>
                <w:sz w:val="20"/>
                <w:szCs w:val="20"/>
              </w:rPr>
              <w:t>2</w:t>
            </w:r>
            <w:r w:rsidRPr="00426A80">
              <w:rPr>
                <w:rFonts w:cs="Arial"/>
                <w:sz w:val="20"/>
                <w:szCs w:val="20"/>
              </w:rPr>
              <w:t>:</w:t>
            </w:r>
          </w:p>
          <w:p w14:paraId="366E8C59" w14:textId="77777777" w:rsidR="003923C0" w:rsidRPr="00426A80" w:rsidRDefault="003923C0" w:rsidP="00536569">
            <w:pPr>
              <w:rPr>
                <w:rFonts w:cs="Arial"/>
                <w:sz w:val="20"/>
                <w:szCs w:val="20"/>
              </w:rPr>
            </w:pPr>
          </w:p>
          <w:p w14:paraId="4A0B0AF9" w14:textId="77777777" w:rsidR="003923C0" w:rsidRPr="00426A80" w:rsidRDefault="003923C0" w:rsidP="00536569">
            <w:pPr>
              <w:rPr>
                <w:rFonts w:cs="Arial"/>
                <w:sz w:val="20"/>
                <w:szCs w:val="20"/>
              </w:rPr>
            </w:pPr>
            <w:r w:rsidRPr="00426A80">
              <w:rPr>
                <w:rFonts w:cs="Arial"/>
                <w:sz w:val="20"/>
                <w:szCs w:val="20"/>
              </w:rPr>
              <w:t>Click on the gear icon for cluster, deselect the Cycle Length option, set Maximum Number of Generations to 20, and click OK</w:t>
            </w:r>
          </w:p>
        </w:tc>
        <w:tc>
          <w:tcPr>
            <w:tcW w:w="4590" w:type="dxa"/>
            <w:shd w:val="clear" w:color="auto" w:fill="auto"/>
          </w:tcPr>
          <w:p w14:paraId="24B0C7BA" w14:textId="77777777" w:rsidR="003923C0" w:rsidRPr="00426A80" w:rsidRDefault="003923C0" w:rsidP="00536569">
            <w:pPr>
              <w:rPr>
                <w:rFonts w:cs="Arial"/>
                <w:sz w:val="20"/>
                <w:szCs w:val="20"/>
              </w:rPr>
            </w:pPr>
            <w:r w:rsidRPr="00426A80">
              <w:rPr>
                <w:rFonts w:cs="Arial"/>
                <w:sz w:val="20"/>
                <w:szCs w:val="20"/>
              </w:rPr>
              <w:t>Note: disabling the cycle length allows the user preferred Initial Cycle Length to be preserved, and only splits and offset will be optimized by HCS7.</w:t>
            </w:r>
          </w:p>
          <w:p w14:paraId="2CEAF92C" w14:textId="77777777" w:rsidR="003923C0" w:rsidRPr="00426A80" w:rsidRDefault="003923C0" w:rsidP="00536569">
            <w:pPr>
              <w:rPr>
                <w:rFonts w:cs="Arial"/>
                <w:sz w:val="20"/>
                <w:szCs w:val="20"/>
              </w:rPr>
            </w:pPr>
          </w:p>
          <w:p w14:paraId="4D65D537" w14:textId="77777777" w:rsidR="003923C0" w:rsidRPr="00426A80" w:rsidRDefault="003923C0" w:rsidP="00536569">
            <w:pPr>
              <w:rPr>
                <w:rFonts w:cs="Arial"/>
                <w:sz w:val="20"/>
                <w:szCs w:val="20"/>
              </w:rPr>
            </w:pPr>
            <w:r w:rsidRPr="00426A80">
              <w:rPr>
                <w:rFonts w:cs="Arial"/>
                <w:sz w:val="20"/>
                <w:szCs w:val="20"/>
              </w:rPr>
              <w:t>Note: setting the generations to a low number allows the optimization to complete in a short amount of time, for testing only.</w:t>
            </w:r>
          </w:p>
        </w:tc>
        <w:tc>
          <w:tcPr>
            <w:tcW w:w="1440" w:type="dxa"/>
            <w:shd w:val="clear" w:color="auto" w:fill="auto"/>
          </w:tcPr>
          <w:p w14:paraId="56B17CB7" w14:textId="297EDFC3"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779401588"/>
                <w14:checkbox>
                  <w14:checked w14:val="1"/>
                  <w14:checkedState w14:val="2612" w14:font="MS Gothic"/>
                  <w14:uncheckedState w14:val="2610" w14:font="MS Gothic"/>
                </w14:checkbox>
              </w:sdtPr>
              <w:sdtContent>
                <w:r w:rsidR="00DE052F">
                  <w:rPr>
                    <w:rFonts w:ascii="MS Gothic" w:eastAsia="MS Gothic" w:hAnsi="MS Gothic" w:cstheme="minorHAnsi" w:hint="eastAsia"/>
                    <w:b/>
                    <w:sz w:val="20"/>
                    <w:szCs w:val="20"/>
                  </w:rPr>
                  <w:t>☒</w:t>
                </w:r>
              </w:sdtContent>
            </w:sdt>
          </w:p>
          <w:p w14:paraId="720A5B3C" w14:textId="77777777" w:rsidR="003923C0" w:rsidRPr="00426A80" w:rsidRDefault="003923C0" w:rsidP="00536569">
            <w:pPr>
              <w:rPr>
                <w:rFonts w:cs="Arial"/>
                <w:sz w:val="20"/>
                <w:szCs w:val="20"/>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125AF613" w14:textId="77777777" w:rsidR="003923C0" w:rsidRPr="00426A80" w:rsidRDefault="003923C0" w:rsidP="00536569">
            <w:pPr>
              <w:rPr>
                <w:rFonts w:cs="Arial"/>
                <w:sz w:val="20"/>
                <w:szCs w:val="20"/>
              </w:rPr>
            </w:pPr>
            <w:r w:rsidRPr="00426A80">
              <w:rPr>
                <w:rFonts w:cs="Arial"/>
                <w:sz w:val="20"/>
                <w:szCs w:val="20"/>
              </w:rPr>
              <w:t>19.1.1.6</w:t>
            </w:r>
          </w:p>
          <w:p w14:paraId="469EF252" w14:textId="77777777" w:rsidR="003923C0" w:rsidRPr="00426A80" w:rsidRDefault="003923C0" w:rsidP="00536569">
            <w:pPr>
              <w:rPr>
                <w:rFonts w:cs="Arial"/>
                <w:sz w:val="20"/>
                <w:szCs w:val="20"/>
              </w:rPr>
            </w:pPr>
            <w:r w:rsidRPr="00426A80">
              <w:rPr>
                <w:rFonts w:cs="Arial"/>
                <w:sz w:val="20"/>
                <w:szCs w:val="20"/>
              </w:rPr>
              <w:t>19.1.1.7</w:t>
            </w:r>
          </w:p>
          <w:p w14:paraId="5AC30F33" w14:textId="77777777" w:rsidR="003923C0" w:rsidRPr="00426A80" w:rsidRDefault="003923C0" w:rsidP="00536569">
            <w:pPr>
              <w:rPr>
                <w:rFonts w:cs="Arial"/>
                <w:sz w:val="20"/>
                <w:szCs w:val="20"/>
              </w:rPr>
            </w:pPr>
            <w:r w:rsidRPr="00426A80">
              <w:rPr>
                <w:rFonts w:cs="Arial"/>
                <w:sz w:val="20"/>
                <w:szCs w:val="20"/>
              </w:rPr>
              <w:t>19.1.1.8</w:t>
            </w:r>
          </w:p>
          <w:p w14:paraId="082B0873" w14:textId="77777777" w:rsidR="003923C0" w:rsidRPr="00426A80" w:rsidRDefault="003923C0" w:rsidP="00536569">
            <w:pPr>
              <w:rPr>
                <w:rFonts w:cs="Arial"/>
                <w:sz w:val="20"/>
                <w:szCs w:val="20"/>
              </w:rPr>
            </w:pPr>
            <w:r w:rsidRPr="00426A80">
              <w:rPr>
                <w:rFonts w:cs="Arial"/>
                <w:sz w:val="20"/>
                <w:szCs w:val="20"/>
              </w:rPr>
              <w:t>19.1.1.9</w:t>
            </w:r>
          </w:p>
          <w:p w14:paraId="75EFCCFC" w14:textId="77777777" w:rsidR="003923C0" w:rsidRPr="00426A80" w:rsidRDefault="003923C0" w:rsidP="00536569">
            <w:pPr>
              <w:rPr>
                <w:rFonts w:cs="Arial"/>
                <w:sz w:val="20"/>
                <w:szCs w:val="20"/>
              </w:rPr>
            </w:pPr>
            <w:r w:rsidRPr="00426A80">
              <w:rPr>
                <w:rFonts w:cs="Arial"/>
                <w:sz w:val="20"/>
                <w:szCs w:val="20"/>
              </w:rPr>
              <w:t>19.1.1.10</w:t>
            </w:r>
          </w:p>
          <w:p w14:paraId="0B97DC02" w14:textId="77777777" w:rsidR="003923C0" w:rsidRPr="00426A80" w:rsidRDefault="003923C0" w:rsidP="00536569">
            <w:pPr>
              <w:rPr>
                <w:rFonts w:cs="Arial"/>
                <w:sz w:val="20"/>
                <w:szCs w:val="20"/>
              </w:rPr>
            </w:pPr>
            <w:r w:rsidRPr="00426A80">
              <w:rPr>
                <w:rFonts w:cs="Arial"/>
                <w:sz w:val="20"/>
                <w:szCs w:val="20"/>
              </w:rPr>
              <w:t>19.1.1.11</w:t>
            </w:r>
          </w:p>
          <w:p w14:paraId="5BDFE0F6" w14:textId="77777777" w:rsidR="003923C0" w:rsidRPr="00426A80" w:rsidRDefault="003923C0" w:rsidP="00536569">
            <w:pPr>
              <w:rPr>
                <w:rFonts w:cs="Arial"/>
                <w:sz w:val="20"/>
                <w:szCs w:val="20"/>
              </w:rPr>
            </w:pPr>
            <w:r w:rsidRPr="00426A80">
              <w:rPr>
                <w:rFonts w:cs="Arial"/>
                <w:sz w:val="20"/>
                <w:szCs w:val="20"/>
              </w:rPr>
              <w:t>19.1.1.12</w:t>
            </w:r>
          </w:p>
          <w:p w14:paraId="36C62BF6" w14:textId="77777777" w:rsidR="003923C0" w:rsidRPr="00426A80" w:rsidRDefault="003923C0" w:rsidP="00536569">
            <w:pPr>
              <w:rPr>
                <w:rFonts w:cs="Arial"/>
                <w:sz w:val="20"/>
                <w:szCs w:val="20"/>
              </w:rPr>
            </w:pPr>
            <w:r w:rsidRPr="00426A80">
              <w:rPr>
                <w:rFonts w:cs="Arial"/>
                <w:sz w:val="20"/>
                <w:szCs w:val="20"/>
              </w:rPr>
              <w:t>19.1.1.13</w:t>
            </w:r>
          </w:p>
          <w:p w14:paraId="6B915A1A" w14:textId="77777777" w:rsidR="003923C0" w:rsidRPr="00426A80" w:rsidRDefault="003923C0" w:rsidP="00536569">
            <w:pPr>
              <w:rPr>
                <w:rFonts w:cs="Arial"/>
                <w:sz w:val="20"/>
                <w:szCs w:val="20"/>
              </w:rPr>
            </w:pPr>
            <w:r w:rsidRPr="00426A80">
              <w:rPr>
                <w:rFonts w:cs="Arial"/>
                <w:sz w:val="20"/>
                <w:szCs w:val="20"/>
              </w:rPr>
              <w:t>19.1.1.14</w:t>
            </w:r>
          </w:p>
          <w:p w14:paraId="423A7A33" w14:textId="77777777" w:rsidR="003923C0" w:rsidRPr="00426A80" w:rsidRDefault="003923C0" w:rsidP="00536569">
            <w:pPr>
              <w:rPr>
                <w:rFonts w:cs="Arial"/>
                <w:sz w:val="20"/>
                <w:szCs w:val="20"/>
              </w:rPr>
            </w:pPr>
            <w:r w:rsidRPr="00426A80">
              <w:rPr>
                <w:rFonts w:cs="Arial"/>
                <w:sz w:val="20"/>
                <w:szCs w:val="20"/>
              </w:rPr>
              <w:t>19.1.2.2</w:t>
            </w:r>
          </w:p>
          <w:p w14:paraId="586EDFF3" w14:textId="77777777" w:rsidR="003923C0" w:rsidRPr="00426A80" w:rsidRDefault="003923C0" w:rsidP="00536569">
            <w:pPr>
              <w:rPr>
                <w:rFonts w:cs="Arial"/>
                <w:sz w:val="20"/>
                <w:szCs w:val="20"/>
              </w:rPr>
            </w:pPr>
            <w:r w:rsidRPr="00426A80">
              <w:rPr>
                <w:rFonts w:cs="Arial"/>
                <w:sz w:val="20"/>
                <w:szCs w:val="20"/>
              </w:rPr>
              <w:t>19.1.4.9</w:t>
            </w:r>
          </w:p>
          <w:p w14:paraId="30925CEC" w14:textId="77777777" w:rsidR="003923C0" w:rsidRPr="00426A80" w:rsidRDefault="003923C0" w:rsidP="00536569">
            <w:pPr>
              <w:rPr>
                <w:rFonts w:cs="Arial"/>
                <w:sz w:val="20"/>
                <w:szCs w:val="20"/>
              </w:rPr>
            </w:pPr>
            <w:r w:rsidRPr="00426A80">
              <w:rPr>
                <w:rFonts w:cs="Arial"/>
                <w:sz w:val="20"/>
                <w:szCs w:val="20"/>
              </w:rPr>
              <w:t>19.1.4.10</w:t>
            </w:r>
          </w:p>
        </w:tc>
      </w:tr>
      <w:tr w:rsidR="003923C0" w:rsidRPr="00C92C0A" w14:paraId="09F115FA" w14:textId="77777777" w:rsidTr="00536569">
        <w:trPr>
          <w:cantSplit/>
        </w:trPr>
        <w:tc>
          <w:tcPr>
            <w:tcW w:w="813" w:type="dxa"/>
            <w:shd w:val="clear" w:color="auto" w:fill="auto"/>
          </w:tcPr>
          <w:p w14:paraId="769BE79C"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56113A31" w14:textId="77777777" w:rsidR="003923C0" w:rsidRPr="00426A80" w:rsidRDefault="003923C0" w:rsidP="00536569">
            <w:pPr>
              <w:rPr>
                <w:rFonts w:cs="Arial"/>
                <w:sz w:val="20"/>
                <w:szCs w:val="20"/>
              </w:rPr>
            </w:pPr>
            <w:r w:rsidRPr="00426A80">
              <w:rPr>
                <w:rFonts w:cs="Arial"/>
                <w:sz w:val="20"/>
                <w:szCs w:val="20"/>
              </w:rPr>
              <w:t>Click on step 3: Intersections</w:t>
            </w:r>
          </w:p>
        </w:tc>
        <w:tc>
          <w:tcPr>
            <w:tcW w:w="4590" w:type="dxa"/>
            <w:shd w:val="clear" w:color="auto" w:fill="auto"/>
          </w:tcPr>
          <w:p w14:paraId="6DF240A4" w14:textId="77777777" w:rsidR="003923C0" w:rsidRPr="00426A80" w:rsidRDefault="003923C0" w:rsidP="00536569">
            <w:pPr>
              <w:rPr>
                <w:rFonts w:cs="Arial"/>
                <w:sz w:val="20"/>
                <w:szCs w:val="20"/>
              </w:rPr>
            </w:pPr>
            <w:r w:rsidRPr="00426A80">
              <w:rPr>
                <w:rFonts w:cs="Arial"/>
                <w:sz w:val="20"/>
                <w:szCs w:val="20"/>
              </w:rPr>
              <w:t xml:space="preserve">A loading spinner and status messages are displayed while </w:t>
            </w:r>
            <w:proofErr w:type="spellStart"/>
            <w:r w:rsidRPr="00426A80">
              <w:rPr>
                <w:rFonts w:cs="Arial"/>
                <w:sz w:val="20"/>
                <w:szCs w:val="20"/>
              </w:rPr>
              <w:t>SunGuide</w:t>
            </w:r>
            <w:proofErr w:type="spellEnd"/>
            <w:r w:rsidRPr="00426A80">
              <w:rPr>
                <w:rFonts w:cs="Arial"/>
                <w:sz w:val="20"/>
                <w:szCs w:val="20"/>
              </w:rPr>
              <w:t>-TCS (TMDD) signal timing parameters and ITSIQA turn movement counts are fetched.</w:t>
            </w:r>
          </w:p>
          <w:p w14:paraId="01A6C16D" w14:textId="77777777" w:rsidR="003923C0" w:rsidRPr="00426A80" w:rsidRDefault="003923C0" w:rsidP="00536569">
            <w:pPr>
              <w:rPr>
                <w:rFonts w:cs="Arial"/>
                <w:sz w:val="20"/>
                <w:szCs w:val="20"/>
              </w:rPr>
            </w:pPr>
          </w:p>
          <w:p w14:paraId="75573129" w14:textId="77777777" w:rsidR="003923C0" w:rsidRPr="00426A80" w:rsidRDefault="003923C0" w:rsidP="00536569">
            <w:pPr>
              <w:rPr>
                <w:rFonts w:cs="Arial"/>
                <w:sz w:val="20"/>
                <w:szCs w:val="20"/>
              </w:rPr>
            </w:pPr>
            <w:r w:rsidRPr="00426A80">
              <w:rPr>
                <w:rFonts w:cs="Arial"/>
                <w:sz w:val="20"/>
                <w:szCs w:val="20"/>
              </w:rPr>
              <w:t>After data is fetched, a set of tabs on the top of the screen shows the phase-movement assignments, lane diagram, and basic timing settings for each signal.</w:t>
            </w:r>
          </w:p>
          <w:p w14:paraId="2D05E570" w14:textId="77777777" w:rsidR="003923C0" w:rsidRPr="00426A80" w:rsidRDefault="003923C0" w:rsidP="00536569">
            <w:pPr>
              <w:rPr>
                <w:rFonts w:cs="Arial"/>
                <w:sz w:val="20"/>
                <w:szCs w:val="20"/>
              </w:rPr>
            </w:pPr>
          </w:p>
          <w:p w14:paraId="563FBC26" w14:textId="77777777" w:rsidR="003923C0" w:rsidRPr="00426A80" w:rsidRDefault="003923C0" w:rsidP="00536569">
            <w:pPr>
              <w:rPr>
                <w:rFonts w:cs="Arial"/>
                <w:sz w:val="20"/>
                <w:szCs w:val="20"/>
              </w:rPr>
            </w:pPr>
            <w:r w:rsidRPr="00426A80">
              <w:rPr>
                <w:rFonts w:cs="Arial"/>
                <w:sz w:val="20"/>
                <w:szCs w:val="20"/>
              </w:rPr>
              <w:t>A set of subtabs for each signal shows the times of day, phase splits and offsets for time cluster.</w:t>
            </w:r>
          </w:p>
        </w:tc>
        <w:tc>
          <w:tcPr>
            <w:tcW w:w="1440" w:type="dxa"/>
            <w:shd w:val="clear" w:color="auto" w:fill="auto"/>
          </w:tcPr>
          <w:p w14:paraId="6621DC10" w14:textId="77777777" w:rsidR="003923C0" w:rsidRPr="00426A80" w:rsidRDefault="003923C0" w:rsidP="00536569">
            <w:pPr>
              <w:rPr>
                <w:rFonts w:cs="Arial"/>
                <w:sz w:val="20"/>
                <w:szCs w:val="20"/>
              </w:rPr>
            </w:pPr>
          </w:p>
        </w:tc>
        <w:tc>
          <w:tcPr>
            <w:tcW w:w="1710" w:type="dxa"/>
            <w:shd w:val="clear" w:color="auto" w:fill="auto"/>
          </w:tcPr>
          <w:p w14:paraId="3C043EFC" w14:textId="77777777" w:rsidR="003923C0" w:rsidRPr="00426A80" w:rsidRDefault="003923C0" w:rsidP="00536569">
            <w:pPr>
              <w:rPr>
                <w:rFonts w:cs="Arial"/>
                <w:sz w:val="20"/>
                <w:szCs w:val="20"/>
              </w:rPr>
            </w:pPr>
          </w:p>
        </w:tc>
      </w:tr>
      <w:tr w:rsidR="003923C0" w:rsidRPr="00C92C0A" w14:paraId="5F70E788" w14:textId="77777777" w:rsidTr="00536569">
        <w:trPr>
          <w:cantSplit/>
        </w:trPr>
        <w:tc>
          <w:tcPr>
            <w:tcW w:w="813" w:type="dxa"/>
            <w:shd w:val="clear" w:color="auto" w:fill="auto"/>
          </w:tcPr>
          <w:p w14:paraId="00E4D5CA" w14:textId="77777777" w:rsidR="003923C0" w:rsidRPr="00120CB5" w:rsidRDefault="003923C0" w:rsidP="00536569">
            <w:pPr>
              <w:pStyle w:val="ListParagraph"/>
              <w:numPr>
                <w:ilvl w:val="0"/>
                <w:numId w:val="41"/>
              </w:numPr>
              <w:rPr>
                <w:rFonts w:cs="Arial"/>
                <w:sz w:val="20"/>
                <w:szCs w:val="20"/>
              </w:rPr>
            </w:pPr>
          </w:p>
        </w:tc>
        <w:tc>
          <w:tcPr>
            <w:tcW w:w="4492" w:type="dxa"/>
            <w:shd w:val="clear" w:color="auto" w:fill="auto"/>
          </w:tcPr>
          <w:p w14:paraId="65EA622C" w14:textId="77777777" w:rsidR="003923C0" w:rsidRPr="00426A80" w:rsidRDefault="003923C0" w:rsidP="00536569">
            <w:pPr>
              <w:rPr>
                <w:rFonts w:cs="Arial"/>
                <w:sz w:val="20"/>
                <w:szCs w:val="20"/>
              </w:rPr>
            </w:pPr>
            <w:r w:rsidRPr="00426A80">
              <w:rPr>
                <w:rFonts w:cs="Arial"/>
                <w:sz w:val="20"/>
                <w:szCs w:val="20"/>
              </w:rPr>
              <w:t>Select the signal tab 1200 and click the lane diagram</w:t>
            </w:r>
          </w:p>
        </w:tc>
        <w:tc>
          <w:tcPr>
            <w:tcW w:w="4590" w:type="dxa"/>
            <w:shd w:val="clear" w:color="auto" w:fill="auto"/>
          </w:tcPr>
          <w:p w14:paraId="6BC5303D" w14:textId="77777777" w:rsidR="003923C0" w:rsidRPr="00426A80" w:rsidRDefault="003923C0" w:rsidP="00536569">
            <w:pPr>
              <w:rPr>
                <w:rFonts w:cs="Arial"/>
                <w:sz w:val="20"/>
                <w:szCs w:val="20"/>
              </w:rPr>
            </w:pPr>
            <w:r w:rsidRPr="00426A80">
              <w:rPr>
                <w:rFonts w:cs="Arial"/>
                <w:sz w:val="20"/>
                <w:szCs w:val="20"/>
              </w:rPr>
              <w:t>A popup dialog shows lane configuration details for signal 1200.</w:t>
            </w:r>
          </w:p>
        </w:tc>
        <w:tc>
          <w:tcPr>
            <w:tcW w:w="1440" w:type="dxa"/>
            <w:shd w:val="clear" w:color="auto" w:fill="auto"/>
          </w:tcPr>
          <w:p w14:paraId="06D87BF1" w14:textId="07F98F4A"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875756606"/>
                <w14:checkbox>
                  <w14:checked w14:val="1"/>
                  <w14:checkedState w14:val="2612" w14:font="MS Gothic"/>
                  <w14:uncheckedState w14:val="2610" w14:font="MS Gothic"/>
                </w14:checkbox>
              </w:sdtPr>
              <w:sdtContent>
                <w:r w:rsidR="00606876">
                  <w:rPr>
                    <w:rFonts w:ascii="MS Gothic" w:eastAsia="MS Gothic" w:hAnsi="MS Gothic" w:cstheme="minorHAnsi" w:hint="eastAsia"/>
                    <w:b/>
                    <w:sz w:val="20"/>
                    <w:szCs w:val="20"/>
                  </w:rPr>
                  <w:t>☒</w:t>
                </w:r>
              </w:sdtContent>
            </w:sdt>
          </w:p>
          <w:p w14:paraId="3A176FB1" w14:textId="77777777" w:rsidR="003923C0" w:rsidRPr="00426A80" w:rsidRDefault="003923C0" w:rsidP="00536569">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3024BA69" w14:textId="77777777" w:rsidR="003923C0" w:rsidRPr="00426A80" w:rsidRDefault="003923C0" w:rsidP="00536569">
            <w:pPr>
              <w:rPr>
                <w:rFonts w:cs="Arial"/>
                <w:sz w:val="20"/>
                <w:szCs w:val="20"/>
              </w:rPr>
            </w:pPr>
            <w:r w:rsidRPr="00426A80">
              <w:rPr>
                <w:rFonts w:cs="Arial"/>
                <w:sz w:val="20"/>
                <w:szCs w:val="20"/>
              </w:rPr>
              <w:t>19.1.1.2</w:t>
            </w:r>
          </w:p>
          <w:p w14:paraId="0C101135" w14:textId="77777777" w:rsidR="003923C0" w:rsidRPr="00426A80" w:rsidRDefault="003923C0" w:rsidP="00536569">
            <w:pPr>
              <w:rPr>
                <w:rFonts w:cs="Arial"/>
                <w:sz w:val="20"/>
                <w:szCs w:val="20"/>
              </w:rPr>
            </w:pPr>
            <w:r w:rsidRPr="00426A80">
              <w:rPr>
                <w:rFonts w:cs="Arial"/>
                <w:sz w:val="20"/>
                <w:szCs w:val="20"/>
              </w:rPr>
              <w:t>19.1.1.3</w:t>
            </w:r>
          </w:p>
        </w:tc>
      </w:tr>
      <w:tr w:rsidR="003923C0" w:rsidRPr="00C92C0A" w14:paraId="0AFCE075" w14:textId="77777777" w:rsidTr="00536569">
        <w:trPr>
          <w:cantSplit/>
        </w:trPr>
        <w:tc>
          <w:tcPr>
            <w:tcW w:w="813" w:type="dxa"/>
            <w:shd w:val="clear" w:color="auto" w:fill="auto"/>
          </w:tcPr>
          <w:p w14:paraId="096F3EFA"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0BCFA5E2" w14:textId="77777777" w:rsidR="003923C0" w:rsidRPr="00426A80" w:rsidDel="00F33840" w:rsidRDefault="003923C0" w:rsidP="00536569">
            <w:pPr>
              <w:rPr>
                <w:rFonts w:cs="Arial"/>
                <w:sz w:val="20"/>
                <w:szCs w:val="20"/>
              </w:rPr>
            </w:pPr>
            <w:r w:rsidRPr="00426A80">
              <w:rPr>
                <w:rFonts w:cs="Arial"/>
                <w:sz w:val="20"/>
                <w:szCs w:val="20"/>
              </w:rPr>
              <w:t>Click OK to close the lane configuration dialog</w:t>
            </w:r>
          </w:p>
        </w:tc>
        <w:tc>
          <w:tcPr>
            <w:tcW w:w="4590" w:type="dxa"/>
            <w:shd w:val="clear" w:color="auto" w:fill="auto"/>
          </w:tcPr>
          <w:p w14:paraId="381B9742" w14:textId="77777777" w:rsidR="003923C0" w:rsidRPr="00426A80" w:rsidDel="00F33840" w:rsidRDefault="003923C0" w:rsidP="00536569">
            <w:pPr>
              <w:rPr>
                <w:rFonts w:cs="Arial"/>
                <w:sz w:val="20"/>
                <w:szCs w:val="20"/>
              </w:rPr>
            </w:pPr>
          </w:p>
        </w:tc>
        <w:tc>
          <w:tcPr>
            <w:tcW w:w="1440" w:type="dxa"/>
            <w:shd w:val="clear" w:color="auto" w:fill="auto"/>
          </w:tcPr>
          <w:p w14:paraId="158695BF" w14:textId="77777777" w:rsidR="003923C0" w:rsidRPr="00426A80" w:rsidRDefault="003923C0" w:rsidP="00536569">
            <w:pPr>
              <w:rPr>
                <w:rFonts w:cs="Arial"/>
                <w:sz w:val="20"/>
                <w:szCs w:val="22"/>
              </w:rPr>
            </w:pPr>
          </w:p>
        </w:tc>
        <w:tc>
          <w:tcPr>
            <w:tcW w:w="1710" w:type="dxa"/>
            <w:shd w:val="clear" w:color="auto" w:fill="auto"/>
          </w:tcPr>
          <w:p w14:paraId="672B80E6" w14:textId="77777777" w:rsidR="003923C0" w:rsidRPr="00426A80" w:rsidRDefault="003923C0" w:rsidP="00536569">
            <w:pPr>
              <w:rPr>
                <w:rFonts w:cs="Arial"/>
                <w:sz w:val="20"/>
                <w:szCs w:val="20"/>
              </w:rPr>
            </w:pPr>
          </w:p>
        </w:tc>
      </w:tr>
      <w:tr w:rsidR="003923C0" w:rsidRPr="00C92C0A" w14:paraId="412E8CF8" w14:textId="77777777" w:rsidTr="00536569">
        <w:trPr>
          <w:cantSplit/>
        </w:trPr>
        <w:tc>
          <w:tcPr>
            <w:tcW w:w="813" w:type="dxa"/>
            <w:shd w:val="clear" w:color="auto" w:fill="auto"/>
          </w:tcPr>
          <w:p w14:paraId="223BA75F"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6590AA32" w14:textId="77777777" w:rsidR="003923C0" w:rsidRPr="00426A80" w:rsidRDefault="003923C0" w:rsidP="00536569">
            <w:pPr>
              <w:rPr>
                <w:rFonts w:cs="Arial"/>
                <w:sz w:val="20"/>
                <w:szCs w:val="20"/>
              </w:rPr>
            </w:pPr>
            <w:r w:rsidRPr="00426A80">
              <w:rPr>
                <w:rFonts w:cs="Arial"/>
                <w:sz w:val="20"/>
                <w:szCs w:val="20"/>
              </w:rPr>
              <w:t xml:space="preserve">Select the signal tab 1205 and the subtab for cluster </w:t>
            </w:r>
            <w:r>
              <w:rPr>
                <w:rFonts w:cs="Arial"/>
                <w:sz w:val="20"/>
                <w:szCs w:val="20"/>
              </w:rPr>
              <w:t>1</w:t>
            </w:r>
            <w:r w:rsidRPr="00426A80">
              <w:rPr>
                <w:rFonts w:cs="Arial"/>
                <w:sz w:val="20"/>
                <w:szCs w:val="20"/>
              </w:rPr>
              <w:t>, then click the Traffic Volume button</w:t>
            </w:r>
          </w:p>
        </w:tc>
        <w:tc>
          <w:tcPr>
            <w:tcW w:w="4590" w:type="dxa"/>
            <w:shd w:val="clear" w:color="auto" w:fill="auto"/>
          </w:tcPr>
          <w:p w14:paraId="79DE3353" w14:textId="77777777" w:rsidR="003923C0" w:rsidRPr="00426A80" w:rsidRDefault="003923C0" w:rsidP="00536569">
            <w:pPr>
              <w:rPr>
                <w:rFonts w:cs="Arial"/>
                <w:sz w:val="20"/>
                <w:szCs w:val="20"/>
              </w:rPr>
            </w:pPr>
            <w:r w:rsidRPr="00426A80">
              <w:rPr>
                <w:rFonts w:cs="Arial"/>
                <w:sz w:val="20"/>
                <w:szCs w:val="20"/>
              </w:rPr>
              <w:t>A popup dialog shows the traffic volume dialog, which includes the following saturation flow rates for movement types:</w:t>
            </w:r>
          </w:p>
          <w:p w14:paraId="5C63FE52" w14:textId="77777777" w:rsidR="003923C0" w:rsidRPr="00426A80" w:rsidRDefault="003923C0" w:rsidP="00536569">
            <w:pPr>
              <w:pStyle w:val="ListParagraph"/>
              <w:numPr>
                <w:ilvl w:val="0"/>
                <w:numId w:val="42"/>
              </w:numPr>
              <w:rPr>
                <w:rFonts w:cs="Arial"/>
                <w:sz w:val="20"/>
                <w:szCs w:val="20"/>
              </w:rPr>
            </w:pPr>
            <w:r w:rsidRPr="00426A80">
              <w:rPr>
                <w:rFonts w:cs="Arial"/>
                <w:sz w:val="20"/>
                <w:szCs w:val="20"/>
              </w:rPr>
              <w:t>Left turn: 1700</w:t>
            </w:r>
          </w:p>
          <w:p w14:paraId="032083B5" w14:textId="77777777" w:rsidR="003923C0" w:rsidRPr="00426A80" w:rsidRDefault="003923C0" w:rsidP="00536569">
            <w:pPr>
              <w:pStyle w:val="ListParagraph"/>
              <w:numPr>
                <w:ilvl w:val="0"/>
                <w:numId w:val="42"/>
              </w:numPr>
              <w:rPr>
                <w:rFonts w:cs="Arial"/>
                <w:sz w:val="20"/>
                <w:szCs w:val="20"/>
              </w:rPr>
            </w:pPr>
            <w:r w:rsidRPr="00426A80">
              <w:rPr>
                <w:rFonts w:cs="Arial"/>
                <w:sz w:val="20"/>
                <w:szCs w:val="20"/>
              </w:rPr>
              <w:t>Through: 1900</w:t>
            </w:r>
          </w:p>
          <w:p w14:paraId="11696A28" w14:textId="77777777" w:rsidR="003923C0" w:rsidRPr="00426A80" w:rsidRDefault="003923C0" w:rsidP="00536569">
            <w:pPr>
              <w:pStyle w:val="ListParagraph"/>
              <w:numPr>
                <w:ilvl w:val="0"/>
                <w:numId w:val="42"/>
              </w:numPr>
              <w:rPr>
                <w:rFonts w:cs="Arial"/>
                <w:sz w:val="20"/>
                <w:szCs w:val="20"/>
              </w:rPr>
            </w:pPr>
            <w:r w:rsidRPr="00426A80">
              <w:rPr>
                <w:rFonts w:cs="Arial"/>
                <w:sz w:val="20"/>
                <w:szCs w:val="20"/>
              </w:rPr>
              <w:t>Right turn: 1500</w:t>
            </w:r>
          </w:p>
          <w:p w14:paraId="141A4B3D" w14:textId="77777777" w:rsidR="003923C0" w:rsidRPr="00426A80" w:rsidDel="00F33840" w:rsidRDefault="003923C0" w:rsidP="00536569">
            <w:pPr>
              <w:pStyle w:val="ListParagraph"/>
              <w:numPr>
                <w:ilvl w:val="0"/>
                <w:numId w:val="42"/>
              </w:numPr>
              <w:rPr>
                <w:rFonts w:cs="Arial"/>
                <w:sz w:val="20"/>
                <w:szCs w:val="20"/>
              </w:rPr>
            </w:pPr>
            <w:r w:rsidRPr="00426A80">
              <w:rPr>
                <w:rFonts w:cs="Arial"/>
                <w:sz w:val="20"/>
                <w:szCs w:val="20"/>
              </w:rPr>
              <w:t>U-turn: 1500</w:t>
            </w:r>
          </w:p>
        </w:tc>
        <w:tc>
          <w:tcPr>
            <w:tcW w:w="1440" w:type="dxa"/>
            <w:shd w:val="clear" w:color="auto" w:fill="auto"/>
          </w:tcPr>
          <w:p w14:paraId="4FC5314F" w14:textId="0D68C034"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51619848"/>
                <w14:checkbox>
                  <w14:checked w14:val="1"/>
                  <w14:checkedState w14:val="2612" w14:font="MS Gothic"/>
                  <w14:uncheckedState w14:val="2610" w14:font="MS Gothic"/>
                </w14:checkbox>
              </w:sdtPr>
              <w:sdtContent>
                <w:r w:rsidR="00CB4BA0">
                  <w:rPr>
                    <w:rFonts w:ascii="MS Gothic" w:eastAsia="MS Gothic" w:hAnsi="MS Gothic" w:cstheme="minorHAnsi" w:hint="eastAsia"/>
                    <w:b/>
                    <w:sz w:val="20"/>
                    <w:szCs w:val="20"/>
                  </w:rPr>
                  <w:t>☒</w:t>
                </w:r>
              </w:sdtContent>
            </w:sdt>
          </w:p>
          <w:p w14:paraId="5B018ED8" w14:textId="77777777" w:rsidR="003923C0" w:rsidRPr="00426A80" w:rsidRDefault="003923C0" w:rsidP="00536569">
            <w:pPr>
              <w:rPr>
                <w:rFonts w:cs="Arial"/>
                <w:sz w:val="20"/>
                <w:szCs w:val="20"/>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65D1EAEE" w14:textId="77777777" w:rsidR="003923C0" w:rsidRPr="00426A80" w:rsidRDefault="003923C0" w:rsidP="00536569">
            <w:pPr>
              <w:rPr>
                <w:rFonts w:cs="Arial"/>
                <w:sz w:val="20"/>
                <w:szCs w:val="20"/>
              </w:rPr>
            </w:pPr>
            <w:r w:rsidRPr="00426A80">
              <w:rPr>
                <w:rFonts w:cs="Arial"/>
                <w:sz w:val="20"/>
                <w:szCs w:val="20"/>
              </w:rPr>
              <w:t>19.1.1.2</w:t>
            </w:r>
          </w:p>
        </w:tc>
      </w:tr>
      <w:tr w:rsidR="003923C0" w:rsidRPr="00C92C0A" w14:paraId="42B48383" w14:textId="77777777" w:rsidTr="00536569">
        <w:trPr>
          <w:cantSplit/>
        </w:trPr>
        <w:tc>
          <w:tcPr>
            <w:tcW w:w="813" w:type="dxa"/>
            <w:shd w:val="clear" w:color="auto" w:fill="auto"/>
          </w:tcPr>
          <w:p w14:paraId="31E2DE23"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6770A899" w14:textId="77777777" w:rsidR="003923C0" w:rsidRPr="00426A80" w:rsidRDefault="003923C0" w:rsidP="00536569">
            <w:pPr>
              <w:rPr>
                <w:rFonts w:cs="Arial"/>
                <w:sz w:val="20"/>
                <w:szCs w:val="20"/>
              </w:rPr>
            </w:pPr>
            <w:r w:rsidRPr="00426A80">
              <w:rPr>
                <w:rFonts w:cs="Arial"/>
                <w:sz w:val="20"/>
                <w:szCs w:val="20"/>
              </w:rPr>
              <w:t>Click OK to close the traffic volume dialog</w:t>
            </w:r>
          </w:p>
        </w:tc>
        <w:tc>
          <w:tcPr>
            <w:tcW w:w="4590" w:type="dxa"/>
            <w:shd w:val="clear" w:color="auto" w:fill="auto"/>
          </w:tcPr>
          <w:p w14:paraId="6800E526" w14:textId="77777777" w:rsidR="003923C0" w:rsidRPr="00426A80" w:rsidDel="00F33840" w:rsidRDefault="003923C0" w:rsidP="00536569">
            <w:pPr>
              <w:rPr>
                <w:rFonts w:cs="Arial"/>
                <w:sz w:val="20"/>
                <w:szCs w:val="20"/>
              </w:rPr>
            </w:pPr>
          </w:p>
        </w:tc>
        <w:tc>
          <w:tcPr>
            <w:tcW w:w="1440" w:type="dxa"/>
            <w:shd w:val="clear" w:color="auto" w:fill="auto"/>
          </w:tcPr>
          <w:p w14:paraId="0563CE68" w14:textId="77777777" w:rsidR="003923C0" w:rsidRPr="00426A80" w:rsidRDefault="003923C0" w:rsidP="00536569">
            <w:pPr>
              <w:rPr>
                <w:rFonts w:cs="Arial"/>
                <w:sz w:val="20"/>
                <w:szCs w:val="20"/>
              </w:rPr>
            </w:pPr>
          </w:p>
        </w:tc>
        <w:tc>
          <w:tcPr>
            <w:tcW w:w="1710" w:type="dxa"/>
            <w:shd w:val="clear" w:color="auto" w:fill="auto"/>
          </w:tcPr>
          <w:p w14:paraId="60F218F6" w14:textId="77777777" w:rsidR="003923C0" w:rsidRPr="00426A80" w:rsidRDefault="003923C0" w:rsidP="00536569">
            <w:pPr>
              <w:rPr>
                <w:rFonts w:cs="Arial"/>
                <w:sz w:val="20"/>
                <w:szCs w:val="20"/>
              </w:rPr>
            </w:pPr>
          </w:p>
        </w:tc>
      </w:tr>
      <w:tr w:rsidR="003923C0" w:rsidRPr="00C92C0A" w14:paraId="0E26B5EB" w14:textId="77777777" w:rsidTr="00536569">
        <w:trPr>
          <w:cantSplit/>
        </w:trPr>
        <w:tc>
          <w:tcPr>
            <w:tcW w:w="813" w:type="dxa"/>
            <w:shd w:val="clear" w:color="auto" w:fill="auto"/>
          </w:tcPr>
          <w:p w14:paraId="222612E1"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29AF16DC" w14:textId="77777777" w:rsidR="003923C0" w:rsidRPr="00426A80" w:rsidDel="00F33840" w:rsidRDefault="003923C0" w:rsidP="00536569">
            <w:pPr>
              <w:rPr>
                <w:rFonts w:cs="Arial"/>
                <w:sz w:val="20"/>
                <w:szCs w:val="20"/>
              </w:rPr>
            </w:pPr>
            <w:r w:rsidRPr="00426A80">
              <w:rPr>
                <w:rFonts w:cs="Arial"/>
                <w:sz w:val="20"/>
                <w:szCs w:val="20"/>
              </w:rPr>
              <w:t xml:space="preserve">Select the signal tab 1205 and the subtab for cluster </w:t>
            </w:r>
            <w:r>
              <w:rPr>
                <w:rFonts w:cs="Arial"/>
                <w:sz w:val="20"/>
                <w:szCs w:val="20"/>
              </w:rPr>
              <w:t>1</w:t>
            </w:r>
            <w:r w:rsidRPr="00426A80">
              <w:rPr>
                <w:rFonts w:cs="Arial"/>
                <w:sz w:val="20"/>
                <w:szCs w:val="20"/>
              </w:rPr>
              <w:t>, then set the offset to 95</w:t>
            </w:r>
          </w:p>
        </w:tc>
        <w:tc>
          <w:tcPr>
            <w:tcW w:w="4590" w:type="dxa"/>
            <w:shd w:val="clear" w:color="auto" w:fill="auto"/>
          </w:tcPr>
          <w:p w14:paraId="3D0CB696" w14:textId="77777777" w:rsidR="003923C0" w:rsidRPr="00426A80" w:rsidDel="00F33840" w:rsidRDefault="003923C0" w:rsidP="00536569">
            <w:pPr>
              <w:rPr>
                <w:rFonts w:cs="Arial"/>
                <w:sz w:val="20"/>
                <w:szCs w:val="20"/>
              </w:rPr>
            </w:pPr>
            <w:r>
              <w:rPr>
                <w:rFonts w:cs="Arial"/>
                <w:sz w:val="20"/>
                <w:szCs w:val="20"/>
              </w:rPr>
              <w:t xml:space="preserve">The user </w:t>
            </w:r>
            <w:proofErr w:type="gramStart"/>
            <w:r>
              <w:rPr>
                <w:rFonts w:cs="Arial"/>
                <w:sz w:val="20"/>
                <w:szCs w:val="20"/>
              </w:rPr>
              <w:t>is able to</w:t>
            </w:r>
            <w:proofErr w:type="gramEnd"/>
            <w:r>
              <w:rPr>
                <w:rFonts w:cs="Arial"/>
                <w:sz w:val="20"/>
                <w:szCs w:val="20"/>
              </w:rPr>
              <w:t xml:space="preserve"> enter an offset for signal 1205 cluster 1</w:t>
            </w:r>
          </w:p>
        </w:tc>
        <w:tc>
          <w:tcPr>
            <w:tcW w:w="1440" w:type="dxa"/>
            <w:shd w:val="clear" w:color="auto" w:fill="auto"/>
          </w:tcPr>
          <w:p w14:paraId="2BC568F7" w14:textId="6D5C311B"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2126885788"/>
                <w14:checkbox>
                  <w14:checked w14:val="1"/>
                  <w14:checkedState w14:val="2612" w14:font="MS Gothic"/>
                  <w14:uncheckedState w14:val="2610" w14:font="MS Gothic"/>
                </w14:checkbox>
              </w:sdtPr>
              <w:sdtContent>
                <w:r w:rsidR="000B7833">
                  <w:rPr>
                    <w:rFonts w:ascii="MS Gothic" w:eastAsia="MS Gothic" w:hAnsi="MS Gothic" w:cstheme="minorHAnsi" w:hint="eastAsia"/>
                    <w:b/>
                    <w:sz w:val="20"/>
                    <w:szCs w:val="20"/>
                  </w:rPr>
                  <w:t>☒</w:t>
                </w:r>
              </w:sdtContent>
            </w:sdt>
          </w:p>
          <w:p w14:paraId="4F58A8B7" w14:textId="77777777" w:rsidR="003923C0" w:rsidRPr="00426A80" w:rsidRDefault="003923C0" w:rsidP="00536569">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174D5E48" w14:textId="77777777" w:rsidR="003923C0" w:rsidRPr="00426A80" w:rsidRDefault="003923C0" w:rsidP="00536569">
            <w:pPr>
              <w:rPr>
                <w:rFonts w:cs="Arial"/>
                <w:sz w:val="20"/>
                <w:szCs w:val="20"/>
              </w:rPr>
            </w:pPr>
            <w:r w:rsidRPr="00426A80">
              <w:rPr>
                <w:rFonts w:cs="Arial"/>
                <w:sz w:val="20"/>
                <w:szCs w:val="20"/>
              </w:rPr>
              <w:t>19.1.2.8</w:t>
            </w:r>
          </w:p>
        </w:tc>
      </w:tr>
      <w:tr w:rsidR="003923C0" w:rsidRPr="00C92C0A" w14:paraId="60CA18F5" w14:textId="77777777" w:rsidTr="00536569">
        <w:trPr>
          <w:cantSplit/>
        </w:trPr>
        <w:tc>
          <w:tcPr>
            <w:tcW w:w="813" w:type="dxa"/>
            <w:shd w:val="clear" w:color="auto" w:fill="auto"/>
          </w:tcPr>
          <w:p w14:paraId="7E1DAFF7"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53F48E64" w14:textId="77777777" w:rsidR="003923C0" w:rsidRPr="00426A80" w:rsidDel="00F33840" w:rsidRDefault="003923C0" w:rsidP="00536569">
            <w:pPr>
              <w:rPr>
                <w:rFonts w:cs="Arial"/>
                <w:sz w:val="20"/>
                <w:szCs w:val="20"/>
              </w:rPr>
            </w:pPr>
            <w:r w:rsidRPr="00426A80">
              <w:rPr>
                <w:rFonts w:cs="Arial"/>
                <w:sz w:val="20"/>
                <w:szCs w:val="20"/>
              </w:rPr>
              <w:t>Click on step 4: Results</w:t>
            </w:r>
          </w:p>
        </w:tc>
        <w:tc>
          <w:tcPr>
            <w:tcW w:w="4590" w:type="dxa"/>
            <w:shd w:val="clear" w:color="auto" w:fill="auto"/>
          </w:tcPr>
          <w:p w14:paraId="68076F50" w14:textId="77777777" w:rsidR="003923C0" w:rsidRPr="00426A80" w:rsidDel="00F33840" w:rsidRDefault="003923C0" w:rsidP="00536569">
            <w:pPr>
              <w:rPr>
                <w:rFonts w:cs="Arial"/>
                <w:sz w:val="20"/>
                <w:szCs w:val="20"/>
              </w:rPr>
            </w:pPr>
            <w:r w:rsidRPr="00426A80">
              <w:rPr>
                <w:rFonts w:cs="Arial"/>
                <w:sz w:val="20"/>
                <w:szCs w:val="20"/>
              </w:rPr>
              <w:t>The corridor results are displayed, with the default view showing the “All Clusters” tab. Detailed statistics are not available yet.</w:t>
            </w:r>
          </w:p>
        </w:tc>
        <w:tc>
          <w:tcPr>
            <w:tcW w:w="1440" w:type="dxa"/>
            <w:shd w:val="clear" w:color="auto" w:fill="auto"/>
          </w:tcPr>
          <w:p w14:paraId="004639DE" w14:textId="77777777" w:rsidR="003923C0" w:rsidRPr="00426A80" w:rsidRDefault="003923C0" w:rsidP="00536569">
            <w:pPr>
              <w:rPr>
                <w:rFonts w:cs="Arial"/>
                <w:sz w:val="20"/>
                <w:szCs w:val="22"/>
              </w:rPr>
            </w:pPr>
          </w:p>
        </w:tc>
        <w:tc>
          <w:tcPr>
            <w:tcW w:w="1710" w:type="dxa"/>
            <w:shd w:val="clear" w:color="auto" w:fill="auto"/>
          </w:tcPr>
          <w:p w14:paraId="2126990C" w14:textId="77777777" w:rsidR="003923C0" w:rsidRPr="00426A80" w:rsidRDefault="003923C0" w:rsidP="00536569">
            <w:pPr>
              <w:rPr>
                <w:rFonts w:cs="Arial"/>
                <w:sz w:val="20"/>
                <w:szCs w:val="20"/>
              </w:rPr>
            </w:pPr>
          </w:p>
        </w:tc>
      </w:tr>
      <w:tr w:rsidR="003923C0" w:rsidRPr="00C92C0A" w14:paraId="6EF48F6C" w14:textId="77777777" w:rsidTr="00536569">
        <w:trPr>
          <w:cantSplit/>
        </w:trPr>
        <w:tc>
          <w:tcPr>
            <w:tcW w:w="813" w:type="dxa"/>
            <w:shd w:val="clear" w:color="auto" w:fill="auto"/>
          </w:tcPr>
          <w:p w14:paraId="442C4EB0"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72D38E0D" w14:textId="77777777" w:rsidR="003923C0" w:rsidRPr="00426A80" w:rsidDel="00F33840" w:rsidRDefault="003923C0" w:rsidP="00536569">
            <w:pPr>
              <w:rPr>
                <w:rFonts w:cs="Arial"/>
                <w:sz w:val="20"/>
                <w:szCs w:val="20"/>
              </w:rPr>
            </w:pPr>
            <w:r w:rsidRPr="00426A80">
              <w:rPr>
                <w:rFonts w:cs="Arial"/>
                <w:sz w:val="20"/>
                <w:szCs w:val="20"/>
              </w:rPr>
              <w:t>Click the Optimize button</w:t>
            </w:r>
          </w:p>
        </w:tc>
        <w:tc>
          <w:tcPr>
            <w:tcW w:w="4590" w:type="dxa"/>
            <w:shd w:val="clear" w:color="auto" w:fill="auto"/>
          </w:tcPr>
          <w:p w14:paraId="38FD79F1" w14:textId="77777777" w:rsidR="003923C0" w:rsidRPr="00426A80" w:rsidRDefault="003923C0" w:rsidP="00536569">
            <w:pPr>
              <w:rPr>
                <w:rFonts w:cs="Arial"/>
                <w:sz w:val="20"/>
                <w:szCs w:val="20"/>
              </w:rPr>
            </w:pPr>
            <w:r w:rsidRPr="00426A80">
              <w:rPr>
                <w:rFonts w:cs="Arial"/>
                <w:sz w:val="20"/>
                <w:szCs w:val="20"/>
              </w:rPr>
              <w:t xml:space="preserve">The corridor configuration is saved, and the user is redirected to the sot-list, where the new optimization is listed </w:t>
            </w:r>
            <w:r>
              <w:rPr>
                <w:rFonts w:cs="Arial"/>
                <w:sz w:val="20"/>
                <w:szCs w:val="20"/>
              </w:rPr>
              <w:t xml:space="preserve">at the top (ordered by </w:t>
            </w:r>
            <w:proofErr w:type="spellStart"/>
            <w:r>
              <w:rPr>
                <w:rFonts w:cs="Arial"/>
                <w:sz w:val="20"/>
                <w:szCs w:val="20"/>
              </w:rPr>
              <w:t>lastModifyDate</w:t>
            </w:r>
            <w:proofErr w:type="spellEnd"/>
            <w:r>
              <w:rPr>
                <w:rFonts w:cs="Arial"/>
                <w:sz w:val="20"/>
                <w:szCs w:val="20"/>
              </w:rPr>
              <w:t xml:space="preserve"> descending)</w:t>
            </w:r>
            <w:r w:rsidRPr="00426A80">
              <w:rPr>
                <w:rFonts w:cs="Arial"/>
                <w:sz w:val="20"/>
                <w:szCs w:val="20"/>
              </w:rPr>
              <w:t xml:space="preserve"> with a status of Optimiz</w:t>
            </w:r>
            <w:r>
              <w:rPr>
                <w:rFonts w:cs="Arial"/>
                <w:sz w:val="20"/>
                <w:szCs w:val="20"/>
              </w:rPr>
              <w:t>ing</w:t>
            </w:r>
            <w:r w:rsidRPr="00426A80">
              <w:rPr>
                <w:rFonts w:cs="Arial"/>
                <w:sz w:val="20"/>
                <w:szCs w:val="20"/>
              </w:rPr>
              <w:t xml:space="preserve">. </w:t>
            </w:r>
          </w:p>
          <w:p w14:paraId="6F3BD7B5" w14:textId="77777777" w:rsidR="003923C0" w:rsidRPr="00426A80" w:rsidRDefault="003923C0" w:rsidP="00536569">
            <w:pPr>
              <w:rPr>
                <w:rFonts w:cs="Arial"/>
                <w:sz w:val="20"/>
                <w:szCs w:val="20"/>
              </w:rPr>
            </w:pPr>
          </w:p>
          <w:p w14:paraId="65CF2DB1" w14:textId="77777777" w:rsidR="003923C0" w:rsidRDefault="003923C0" w:rsidP="00536569">
            <w:pPr>
              <w:rPr>
                <w:rFonts w:cs="Arial"/>
                <w:sz w:val="20"/>
                <w:szCs w:val="20"/>
              </w:rPr>
            </w:pPr>
            <w:r w:rsidRPr="00426A80">
              <w:rPr>
                <w:rFonts w:cs="Arial"/>
                <w:sz w:val="20"/>
                <w:szCs w:val="20"/>
              </w:rPr>
              <w:t>Note: the optimization will automatically trigger a set of simulations when it completes. These processes may take a long time to complete.</w:t>
            </w:r>
          </w:p>
          <w:p w14:paraId="5818D1B7" w14:textId="77777777" w:rsidR="003923C0" w:rsidRDefault="003923C0" w:rsidP="00536569">
            <w:pPr>
              <w:rPr>
                <w:rFonts w:cs="Arial"/>
                <w:sz w:val="20"/>
                <w:szCs w:val="20"/>
              </w:rPr>
            </w:pPr>
          </w:p>
          <w:p w14:paraId="4B324155" w14:textId="77777777" w:rsidR="003923C0" w:rsidRPr="00426A80" w:rsidDel="00F33840" w:rsidRDefault="003923C0" w:rsidP="00536569">
            <w:pPr>
              <w:rPr>
                <w:rFonts w:cs="Arial"/>
                <w:sz w:val="20"/>
                <w:szCs w:val="20"/>
              </w:rPr>
            </w:pPr>
            <w:r>
              <w:rPr>
                <w:rFonts w:cs="Arial"/>
                <w:sz w:val="20"/>
                <w:szCs w:val="20"/>
              </w:rPr>
              <w:t>Note: the estimated runtime for this test case is 2 minutes for optimization, 15-30 minutes for simulation.</w:t>
            </w:r>
          </w:p>
        </w:tc>
        <w:tc>
          <w:tcPr>
            <w:tcW w:w="1440" w:type="dxa"/>
            <w:shd w:val="clear" w:color="auto" w:fill="auto"/>
          </w:tcPr>
          <w:p w14:paraId="62012A46" w14:textId="435F92E7"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151636487"/>
                <w14:checkbox>
                  <w14:checked w14:val="0"/>
                  <w14:checkedState w14:val="2612" w14:font="MS Gothic"/>
                  <w14:uncheckedState w14:val="2610" w14:font="MS Gothic"/>
                </w14:checkbox>
              </w:sdtPr>
              <w:sdtContent>
                <w:r w:rsidR="0078090C">
                  <w:rPr>
                    <w:rFonts w:ascii="MS Gothic" w:eastAsia="MS Gothic" w:hAnsi="MS Gothic" w:cstheme="minorHAnsi" w:hint="eastAsia"/>
                    <w:b/>
                    <w:sz w:val="20"/>
                    <w:szCs w:val="20"/>
                  </w:rPr>
                  <w:t>☐</w:t>
                </w:r>
              </w:sdtContent>
            </w:sdt>
          </w:p>
          <w:p w14:paraId="278D8315" w14:textId="77777777" w:rsidR="003923C0" w:rsidRDefault="003923C0" w:rsidP="00536569">
            <w:pPr>
              <w:rPr>
                <w:rFonts w:cstheme="minorHAnsi"/>
                <w:b/>
                <w:sz w:val="20"/>
                <w:szCs w:val="20"/>
              </w:rPr>
            </w:pPr>
            <w:r w:rsidRPr="00426A80">
              <w:rPr>
                <w:rFonts w:cs="Arial"/>
                <w:sz w:val="20"/>
                <w:szCs w:val="20"/>
              </w:rPr>
              <w:t xml:space="preserve">Fail </w:t>
            </w:r>
            <w:sdt>
              <w:sdtPr>
                <w:rPr>
                  <w:rFonts w:cstheme="minorHAnsi"/>
                  <w:b/>
                  <w:sz w:val="20"/>
                  <w:szCs w:val="20"/>
                </w:rPr>
                <w:id w:val="983427919"/>
                <w14:checkbox>
                  <w14:checked w14:val="1"/>
                  <w14:checkedState w14:val="2612" w14:font="MS Gothic"/>
                  <w14:uncheckedState w14:val="2610" w14:font="MS Gothic"/>
                </w14:checkbox>
              </w:sdtPr>
              <w:sdtContent>
                <w:r w:rsidR="0078090C">
                  <w:rPr>
                    <w:rFonts w:ascii="MS Gothic" w:eastAsia="MS Gothic" w:hAnsi="MS Gothic" w:cstheme="minorHAnsi" w:hint="eastAsia"/>
                    <w:b/>
                    <w:sz w:val="20"/>
                    <w:szCs w:val="20"/>
                  </w:rPr>
                  <w:t>☒</w:t>
                </w:r>
              </w:sdtContent>
            </w:sdt>
          </w:p>
          <w:p w14:paraId="5C02AEEE" w14:textId="77777777" w:rsidR="00A52246" w:rsidRDefault="00A52246" w:rsidP="00536569">
            <w:pPr>
              <w:rPr>
                <w:rFonts w:cstheme="minorHAnsi"/>
                <w:b/>
                <w:sz w:val="20"/>
                <w:szCs w:val="20"/>
              </w:rPr>
            </w:pPr>
          </w:p>
          <w:p w14:paraId="4A74859A" w14:textId="77777777" w:rsidR="00A52246" w:rsidRDefault="00A52246" w:rsidP="00536569">
            <w:pPr>
              <w:rPr>
                <w:rFonts w:cstheme="minorHAnsi"/>
                <w:b/>
                <w:sz w:val="20"/>
                <w:szCs w:val="20"/>
              </w:rPr>
            </w:pPr>
            <w:r>
              <w:rPr>
                <w:rFonts w:cstheme="minorHAnsi"/>
                <w:b/>
                <w:sz w:val="20"/>
                <w:szCs w:val="20"/>
              </w:rPr>
              <w:t>Note: Seems failure was due to an off-by-one error from the entered date range of the historical data</w:t>
            </w:r>
          </w:p>
          <w:p w14:paraId="066090AC" w14:textId="77777777" w:rsidR="00827C30" w:rsidRDefault="00827C30" w:rsidP="00536569">
            <w:pPr>
              <w:rPr>
                <w:rFonts w:cstheme="minorHAnsi"/>
                <w:b/>
                <w:sz w:val="20"/>
                <w:szCs w:val="20"/>
              </w:rPr>
            </w:pPr>
          </w:p>
          <w:p w14:paraId="23670728" w14:textId="77777777" w:rsidR="00827C30" w:rsidRDefault="00827C30" w:rsidP="00827C30">
            <w:pPr>
              <w:rPr>
                <w:rFonts w:cstheme="minorHAnsi"/>
                <w:b/>
                <w:sz w:val="20"/>
                <w:szCs w:val="20"/>
              </w:rPr>
            </w:pPr>
            <w:r>
              <w:rPr>
                <w:rFonts w:cstheme="minorHAnsi"/>
                <w:b/>
                <w:sz w:val="20"/>
                <w:szCs w:val="20"/>
              </w:rPr>
              <w:t>2020.12.09 Retesting&gt;</w:t>
            </w:r>
          </w:p>
          <w:p w14:paraId="428A5C2D" w14:textId="679017FF" w:rsidR="00827C30" w:rsidRPr="00BB4566" w:rsidRDefault="00827C30" w:rsidP="00827C30">
            <w:pPr>
              <w:rPr>
                <w:rFonts w:cstheme="minorHAnsi"/>
                <w:b/>
                <w:sz w:val="20"/>
                <w:szCs w:val="20"/>
              </w:rPr>
            </w:pPr>
            <w:r w:rsidRPr="00BB4566">
              <w:rPr>
                <w:rFonts w:cstheme="minorHAnsi"/>
                <w:sz w:val="20"/>
                <w:szCs w:val="20"/>
              </w:rPr>
              <w:t xml:space="preserve">Pass </w:t>
            </w:r>
            <w:sdt>
              <w:sdtPr>
                <w:rPr>
                  <w:rFonts w:cstheme="minorHAnsi"/>
                  <w:b/>
                  <w:sz w:val="20"/>
                  <w:szCs w:val="20"/>
                </w:rPr>
                <w:id w:val="-2093622992"/>
                <w14:checkbox>
                  <w14:checked w14:val="1"/>
                  <w14:checkedState w14:val="2612" w14:font="MS Gothic"/>
                  <w14:uncheckedState w14:val="2610" w14:font="MS Gothic"/>
                </w14:checkbox>
              </w:sdtPr>
              <w:sdtContent>
                <w:r w:rsidR="00464504">
                  <w:rPr>
                    <w:rFonts w:ascii="MS Gothic" w:eastAsia="MS Gothic" w:hAnsi="MS Gothic" w:cstheme="minorHAnsi" w:hint="eastAsia"/>
                    <w:b/>
                    <w:sz w:val="20"/>
                    <w:szCs w:val="20"/>
                  </w:rPr>
                  <w:t>☒</w:t>
                </w:r>
              </w:sdtContent>
            </w:sdt>
          </w:p>
          <w:p w14:paraId="61BFBBCF" w14:textId="50FF1199" w:rsidR="00827C30" w:rsidRPr="00426A80" w:rsidRDefault="00827C30" w:rsidP="00827C30">
            <w:pPr>
              <w:rPr>
                <w:rFonts w:cs="Arial"/>
                <w:sz w:val="20"/>
                <w:szCs w:val="22"/>
              </w:rPr>
            </w:pPr>
            <w:r w:rsidRPr="00BB4566">
              <w:rPr>
                <w:rFonts w:cstheme="minorHAnsi"/>
                <w:sz w:val="20"/>
                <w:szCs w:val="20"/>
              </w:rPr>
              <w:t xml:space="preserve">Fail </w:t>
            </w:r>
            <w:sdt>
              <w:sdtPr>
                <w:rPr>
                  <w:rFonts w:cstheme="minorHAnsi"/>
                  <w:b/>
                  <w:sz w:val="20"/>
                  <w:szCs w:val="20"/>
                </w:rPr>
                <w:id w:val="1785687932"/>
                <w14:checkbox>
                  <w14:checked w14:val="0"/>
                  <w14:checkedState w14:val="2612" w14:font="MS Gothic"/>
                  <w14:uncheckedState w14:val="2610" w14:font="MS Gothic"/>
                </w14:checkbox>
              </w:sdtPr>
              <w:sdtContent>
                <w:r w:rsidRPr="00BB4566">
                  <w:rPr>
                    <w:rFonts w:ascii="Segoe UI Symbol" w:eastAsia="MS Gothic" w:hAnsi="Segoe UI Symbol" w:cs="Segoe UI Symbol"/>
                    <w:b/>
                    <w:sz w:val="20"/>
                    <w:szCs w:val="20"/>
                  </w:rPr>
                  <w:t>☐</w:t>
                </w:r>
              </w:sdtContent>
            </w:sdt>
          </w:p>
        </w:tc>
        <w:tc>
          <w:tcPr>
            <w:tcW w:w="1710" w:type="dxa"/>
            <w:shd w:val="clear" w:color="auto" w:fill="auto"/>
          </w:tcPr>
          <w:p w14:paraId="1394E21F" w14:textId="77777777" w:rsidR="003923C0" w:rsidRPr="00426A80" w:rsidRDefault="003923C0" w:rsidP="00536569">
            <w:pPr>
              <w:rPr>
                <w:rFonts w:cs="Arial"/>
                <w:sz w:val="20"/>
                <w:szCs w:val="20"/>
              </w:rPr>
            </w:pPr>
            <w:r w:rsidRPr="00426A80">
              <w:rPr>
                <w:rFonts w:cs="Arial"/>
                <w:sz w:val="20"/>
                <w:szCs w:val="20"/>
              </w:rPr>
              <w:t>19.1.4.1</w:t>
            </w:r>
          </w:p>
          <w:p w14:paraId="51B384A5" w14:textId="77777777" w:rsidR="003923C0" w:rsidRPr="00426A80" w:rsidRDefault="003923C0" w:rsidP="00536569">
            <w:pPr>
              <w:rPr>
                <w:rFonts w:cs="Arial"/>
                <w:sz w:val="20"/>
                <w:szCs w:val="20"/>
              </w:rPr>
            </w:pPr>
            <w:r w:rsidRPr="00426A80">
              <w:rPr>
                <w:rFonts w:cs="Arial"/>
                <w:sz w:val="20"/>
                <w:szCs w:val="20"/>
              </w:rPr>
              <w:t>19.1.4.2</w:t>
            </w:r>
          </w:p>
        </w:tc>
      </w:tr>
      <w:tr w:rsidR="003923C0" w:rsidRPr="00C92C0A" w14:paraId="29F07896" w14:textId="77777777" w:rsidTr="00536569">
        <w:trPr>
          <w:cantSplit/>
        </w:trPr>
        <w:tc>
          <w:tcPr>
            <w:tcW w:w="813" w:type="dxa"/>
            <w:shd w:val="clear" w:color="auto" w:fill="auto"/>
          </w:tcPr>
          <w:p w14:paraId="372F0823"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225801C1" w14:textId="77777777" w:rsidR="003923C0" w:rsidRPr="00426A80" w:rsidDel="00F33840" w:rsidRDefault="003923C0" w:rsidP="00536569">
            <w:pPr>
              <w:rPr>
                <w:rFonts w:cs="Arial"/>
                <w:sz w:val="20"/>
                <w:szCs w:val="20"/>
              </w:rPr>
            </w:pPr>
            <w:r w:rsidRPr="00426A80">
              <w:rPr>
                <w:rFonts w:cs="Arial"/>
                <w:sz w:val="20"/>
                <w:szCs w:val="20"/>
              </w:rPr>
              <w:t xml:space="preserve">When both the optimization and simulation completed, the logged-in user should see a popup notification indicating successful completion. </w:t>
            </w:r>
          </w:p>
        </w:tc>
        <w:tc>
          <w:tcPr>
            <w:tcW w:w="4590" w:type="dxa"/>
            <w:shd w:val="clear" w:color="auto" w:fill="auto"/>
          </w:tcPr>
          <w:p w14:paraId="25481731" w14:textId="77777777" w:rsidR="003923C0" w:rsidRPr="00426A80" w:rsidDel="00F33840" w:rsidRDefault="003923C0" w:rsidP="00536569">
            <w:pPr>
              <w:rPr>
                <w:rFonts w:cs="Arial"/>
                <w:sz w:val="20"/>
                <w:szCs w:val="20"/>
              </w:rPr>
            </w:pPr>
            <w:r w:rsidRPr="00426A80">
              <w:rPr>
                <w:rFonts w:cs="Arial"/>
                <w:sz w:val="20"/>
                <w:szCs w:val="20"/>
              </w:rPr>
              <w:t>A notification popup is displayed indicating the simulation completed successfully.</w:t>
            </w:r>
          </w:p>
        </w:tc>
        <w:tc>
          <w:tcPr>
            <w:tcW w:w="1440" w:type="dxa"/>
            <w:shd w:val="clear" w:color="auto" w:fill="auto"/>
          </w:tcPr>
          <w:p w14:paraId="59AE709E" w14:textId="65DB012F"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241843576"/>
                <w14:checkbox>
                  <w14:checked w14:val="1"/>
                  <w14:checkedState w14:val="2612" w14:font="MS Gothic"/>
                  <w14:uncheckedState w14:val="2610" w14:font="MS Gothic"/>
                </w14:checkbox>
              </w:sdtPr>
              <w:sdtContent>
                <w:r w:rsidR="006E7503">
                  <w:rPr>
                    <w:rFonts w:ascii="MS Gothic" w:eastAsia="MS Gothic" w:hAnsi="MS Gothic" w:cstheme="minorHAnsi" w:hint="eastAsia"/>
                    <w:b/>
                    <w:sz w:val="20"/>
                    <w:szCs w:val="20"/>
                  </w:rPr>
                  <w:t>☒</w:t>
                </w:r>
              </w:sdtContent>
            </w:sdt>
          </w:p>
          <w:p w14:paraId="1423319F" w14:textId="77777777" w:rsidR="003923C0" w:rsidRPr="00426A80" w:rsidRDefault="003923C0" w:rsidP="00536569">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25335A89" w14:textId="77777777" w:rsidR="003923C0" w:rsidRPr="00426A80" w:rsidRDefault="003923C0" w:rsidP="00536569">
            <w:pPr>
              <w:rPr>
                <w:rFonts w:cs="Arial"/>
                <w:sz w:val="20"/>
                <w:szCs w:val="20"/>
              </w:rPr>
            </w:pPr>
            <w:r w:rsidRPr="00426A80">
              <w:rPr>
                <w:rFonts w:cs="Arial"/>
                <w:sz w:val="20"/>
                <w:szCs w:val="20"/>
              </w:rPr>
              <w:t>19.1.8.1</w:t>
            </w:r>
          </w:p>
          <w:p w14:paraId="3E24EEF8" w14:textId="77777777" w:rsidR="003923C0" w:rsidRPr="00426A80" w:rsidRDefault="003923C0" w:rsidP="00536569">
            <w:pPr>
              <w:rPr>
                <w:rFonts w:cs="Arial"/>
                <w:sz w:val="20"/>
                <w:szCs w:val="20"/>
              </w:rPr>
            </w:pPr>
            <w:r w:rsidRPr="00426A80">
              <w:rPr>
                <w:rFonts w:cs="Arial"/>
                <w:sz w:val="20"/>
                <w:szCs w:val="20"/>
              </w:rPr>
              <w:t>19.1.8.2</w:t>
            </w:r>
          </w:p>
        </w:tc>
      </w:tr>
      <w:tr w:rsidR="003923C0" w:rsidRPr="00C92C0A" w14:paraId="65F73049" w14:textId="77777777" w:rsidTr="00536569">
        <w:trPr>
          <w:cantSplit/>
        </w:trPr>
        <w:tc>
          <w:tcPr>
            <w:tcW w:w="813" w:type="dxa"/>
            <w:shd w:val="clear" w:color="auto" w:fill="auto"/>
          </w:tcPr>
          <w:p w14:paraId="094ED9D4"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31074A7F" w14:textId="77777777" w:rsidR="003923C0" w:rsidRPr="00426A80" w:rsidDel="00F33840" w:rsidRDefault="003923C0" w:rsidP="00536569">
            <w:pPr>
              <w:rPr>
                <w:rFonts w:cs="Arial"/>
                <w:sz w:val="20"/>
                <w:szCs w:val="20"/>
              </w:rPr>
            </w:pPr>
            <w:r w:rsidRPr="00426A80">
              <w:rPr>
                <w:rFonts w:cs="Arial"/>
                <w:sz w:val="20"/>
                <w:szCs w:val="20"/>
              </w:rPr>
              <w:t>Click the results link in the notification.</w:t>
            </w:r>
          </w:p>
        </w:tc>
        <w:tc>
          <w:tcPr>
            <w:tcW w:w="4590" w:type="dxa"/>
            <w:shd w:val="clear" w:color="auto" w:fill="auto"/>
          </w:tcPr>
          <w:p w14:paraId="7FC1B19D" w14:textId="77777777" w:rsidR="003923C0" w:rsidRPr="00426A80" w:rsidDel="00F33840" w:rsidRDefault="003923C0" w:rsidP="00536569">
            <w:pPr>
              <w:rPr>
                <w:rFonts w:cs="Arial"/>
                <w:sz w:val="20"/>
                <w:szCs w:val="20"/>
              </w:rPr>
            </w:pPr>
            <w:r w:rsidRPr="00426A80">
              <w:rPr>
                <w:rFonts w:cs="Arial"/>
                <w:sz w:val="20"/>
                <w:szCs w:val="20"/>
              </w:rPr>
              <w:t>The view is redirected to the corridor details.</w:t>
            </w:r>
          </w:p>
        </w:tc>
        <w:tc>
          <w:tcPr>
            <w:tcW w:w="1440" w:type="dxa"/>
            <w:shd w:val="clear" w:color="auto" w:fill="auto"/>
          </w:tcPr>
          <w:p w14:paraId="44C7DF2D" w14:textId="23269FD5"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152525813"/>
                <w14:checkbox>
                  <w14:checked w14:val="1"/>
                  <w14:checkedState w14:val="2612" w14:font="MS Gothic"/>
                  <w14:uncheckedState w14:val="2610" w14:font="MS Gothic"/>
                </w14:checkbox>
              </w:sdtPr>
              <w:sdtContent>
                <w:r w:rsidR="00690DB9">
                  <w:rPr>
                    <w:rFonts w:ascii="MS Gothic" w:eastAsia="MS Gothic" w:hAnsi="MS Gothic" w:cstheme="minorHAnsi" w:hint="eastAsia"/>
                    <w:b/>
                    <w:sz w:val="20"/>
                    <w:szCs w:val="20"/>
                  </w:rPr>
                  <w:t>☒</w:t>
                </w:r>
              </w:sdtContent>
            </w:sdt>
          </w:p>
          <w:p w14:paraId="42C9A707" w14:textId="77777777" w:rsidR="003923C0" w:rsidRPr="00426A80" w:rsidRDefault="003923C0" w:rsidP="00536569">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4D197DAD" w14:textId="77777777" w:rsidR="003923C0" w:rsidRPr="00426A80" w:rsidRDefault="003923C0" w:rsidP="00536569">
            <w:pPr>
              <w:rPr>
                <w:rFonts w:cs="Arial"/>
                <w:sz w:val="20"/>
                <w:szCs w:val="20"/>
              </w:rPr>
            </w:pPr>
            <w:r w:rsidRPr="00426A80">
              <w:rPr>
                <w:rFonts w:cs="Arial"/>
                <w:sz w:val="20"/>
                <w:szCs w:val="20"/>
              </w:rPr>
              <w:t>19.1.8.4</w:t>
            </w:r>
          </w:p>
        </w:tc>
      </w:tr>
      <w:tr w:rsidR="003923C0" w:rsidRPr="00C92C0A" w14:paraId="56CBB1AB" w14:textId="77777777" w:rsidTr="00536569">
        <w:trPr>
          <w:cantSplit/>
        </w:trPr>
        <w:tc>
          <w:tcPr>
            <w:tcW w:w="813" w:type="dxa"/>
            <w:shd w:val="clear" w:color="auto" w:fill="auto"/>
          </w:tcPr>
          <w:p w14:paraId="57044393"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59A13D2F" w14:textId="77777777" w:rsidR="003923C0" w:rsidRPr="00426A80" w:rsidDel="00F33840" w:rsidRDefault="003923C0" w:rsidP="00536569">
            <w:pPr>
              <w:rPr>
                <w:rFonts w:cs="Arial"/>
                <w:sz w:val="20"/>
                <w:szCs w:val="20"/>
              </w:rPr>
            </w:pPr>
            <w:r w:rsidRPr="00426A80">
              <w:rPr>
                <w:rFonts w:cs="Arial"/>
                <w:sz w:val="20"/>
                <w:szCs w:val="20"/>
              </w:rPr>
              <w:t>Click on steps 3: Intersections</w:t>
            </w:r>
          </w:p>
        </w:tc>
        <w:tc>
          <w:tcPr>
            <w:tcW w:w="4590" w:type="dxa"/>
            <w:shd w:val="clear" w:color="auto" w:fill="auto"/>
          </w:tcPr>
          <w:p w14:paraId="19B52BAA" w14:textId="77777777" w:rsidR="003923C0" w:rsidRPr="00426A80" w:rsidDel="00F33840" w:rsidRDefault="003923C0" w:rsidP="00536569">
            <w:pPr>
              <w:rPr>
                <w:rFonts w:cs="Arial"/>
                <w:sz w:val="20"/>
                <w:szCs w:val="20"/>
              </w:rPr>
            </w:pPr>
            <w:r w:rsidRPr="00426A80">
              <w:rPr>
                <w:rFonts w:cs="Arial"/>
                <w:sz w:val="20"/>
                <w:szCs w:val="20"/>
              </w:rPr>
              <w:t>The step 3 details are show, which may show errors if the truncated optimization resulted in invalid splits.</w:t>
            </w:r>
          </w:p>
        </w:tc>
        <w:tc>
          <w:tcPr>
            <w:tcW w:w="1440" w:type="dxa"/>
            <w:shd w:val="clear" w:color="auto" w:fill="auto"/>
          </w:tcPr>
          <w:p w14:paraId="5658C856" w14:textId="77777777" w:rsidR="003923C0" w:rsidRPr="00426A80" w:rsidRDefault="003923C0" w:rsidP="00536569">
            <w:pPr>
              <w:rPr>
                <w:rFonts w:cs="Arial"/>
                <w:sz w:val="20"/>
                <w:szCs w:val="22"/>
              </w:rPr>
            </w:pPr>
          </w:p>
        </w:tc>
        <w:tc>
          <w:tcPr>
            <w:tcW w:w="1710" w:type="dxa"/>
            <w:shd w:val="clear" w:color="auto" w:fill="auto"/>
          </w:tcPr>
          <w:p w14:paraId="270A7232" w14:textId="77777777" w:rsidR="003923C0" w:rsidRPr="00426A80" w:rsidRDefault="003923C0" w:rsidP="00536569">
            <w:pPr>
              <w:rPr>
                <w:rFonts w:cs="Arial"/>
                <w:sz w:val="20"/>
                <w:szCs w:val="20"/>
              </w:rPr>
            </w:pPr>
          </w:p>
        </w:tc>
      </w:tr>
      <w:tr w:rsidR="003923C0" w:rsidRPr="00C92C0A" w14:paraId="41C7D8B0" w14:textId="77777777" w:rsidTr="00536569">
        <w:trPr>
          <w:cantSplit/>
        </w:trPr>
        <w:tc>
          <w:tcPr>
            <w:tcW w:w="813" w:type="dxa"/>
            <w:shd w:val="clear" w:color="auto" w:fill="auto"/>
          </w:tcPr>
          <w:p w14:paraId="5F6BCE3A"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45D3707F" w14:textId="77777777" w:rsidR="003923C0" w:rsidRPr="00426A80" w:rsidDel="00F33840" w:rsidRDefault="003923C0" w:rsidP="00536569">
            <w:pPr>
              <w:rPr>
                <w:rFonts w:cs="Arial"/>
                <w:sz w:val="20"/>
                <w:szCs w:val="20"/>
              </w:rPr>
            </w:pPr>
            <w:r w:rsidRPr="00426A80">
              <w:rPr>
                <w:rFonts w:cs="Arial"/>
                <w:sz w:val="20"/>
                <w:szCs w:val="20"/>
              </w:rPr>
              <w:t>Click on step 4: Results</w:t>
            </w:r>
          </w:p>
        </w:tc>
        <w:tc>
          <w:tcPr>
            <w:tcW w:w="4590" w:type="dxa"/>
            <w:shd w:val="clear" w:color="auto" w:fill="auto"/>
          </w:tcPr>
          <w:p w14:paraId="5B8F816A" w14:textId="77777777" w:rsidR="003923C0" w:rsidRPr="00426A80" w:rsidDel="00F33840" w:rsidRDefault="003923C0" w:rsidP="00536569">
            <w:pPr>
              <w:rPr>
                <w:rFonts w:cs="Arial"/>
                <w:sz w:val="20"/>
                <w:szCs w:val="20"/>
              </w:rPr>
            </w:pPr>
            <w:r w:rsidRPr="00426A80">
              <w:rPr>
                <w:rFonts w:cs="Arial"/>
                <w:sz w:val="20"/>
                <w:szCs w:val="20"/>
              </w:rPr>
              <w:t>The corridor results are displayed, with the default view showing the “All Clusters” tab with “Simulation Region &amp; Corridor” selected. Data tables display the aggregate simulation statistics for existing versus new timing plans for overall scores, region statistics, and sub-path statistics.</w:t>
            </w:r>
          </w:p>
        </w:tc>
        <w:tc>
          <w:tcPr>
            <w:tcW w:w="1440" w:type="dxa"/>
            <w:shd w:val="clear" w:color="auto" w:fill="auto"/>
          </w:tcPr>
          <w:p w14:paraId="2B64B213" w14:textId="176FB4D8"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253348134"/>
                <w14:checkbox>
                  <w14:checked w14:val="1"/>
                  <w14:checkedState w14:val="2612" w14:font="MS Gothic"/>
                  <w14:uncheckedState w14:val="2610" w14:font="MS Gothic"/>
                </w14:checkbox>
              </w:sdtPr>
              <w:sdtContent>
                <w:r w:rsidR="00690DB9">
                  <w:rPr>
                    <w:rFonts w:ascii="MS Gothic" w:eastAsia="MS Gothic" w:hAnsi="MS Gothic" w:cstheme="minorHAnsi" w:hint="eastAsia"/>
                    <w:b/>
                    <w:sz w:val="20"/>
                    <w:szCs w:val="20"/>
                  </w:rPr>
                  <w:t>☒</w:t>
                </w:r>
              </w:sdtContent>
            </w:sdt>
          </w:p>
          <w:p w14:paraId="51105253" w14:textId="77777777" w:rsidR="003923C0" w:rsidRPr="00426A80" w:rsidRDefault="003923C0" w:rsidP="00536569">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7A3328AB" w14:textId="77777777" w:rsidR="003923C0" w:rsidRPr="00426A80" w:rsidRDefault="003923C0" w:rsidP="00536569">
            <w:pPr>
              <w:rPr>
                <w:rFonts w:cs="Arial"/>
                <w:sz w:val="20"/>
                <w:szCs w:val="20"/>
              </w:rPr>
            </w:pPr>
            <w:r w:rsidRPr="00426A80">
              <w:rPr>
                <w:rFonts w:cs="Arial"/>
                <w:sz w:val="20"/>
                <w:szCs w:val="20"/>
              </w:rPr>
              <w:t>19.1.3.2</w:t>
            </w:r>
          </w:p>
          <w:p w14:paraId="17AC2541" w14:textId="77777777" w:rsidR="003923C0" w:rsidRPr="00426A80" w:rsidRDefault="003923C0" w:rsidP="00536569">
            <w:pPr>
              <w:rPr>
                <w:rFonts w:cs="Arial"/>
                <w:sz w:val="20"/>
                <w:szCs w:val="20"/>
              </w:rPr>
            </w:pPr>
            <w:r w:rsidRPr="00426A80">
              <w:rPr>
                <w:rFonts w:cs="Arial"/>
                <w:sz w:val="20"/>
                <w:szCs w:val="20"/>
              </w:rPr>
              <w:t>19.1.3.3</w:t>
            </w:r>
          </w:p>
          <w:p w14:paraId="421DEF47" w14:textId="77777777" w:rsidR="003923C0" w:rsidRPr="00426A80" w:rsidRDefault="003923C0" w:rsidP="00536569">
            <w:pPr>
              <w:rPr>
                <w:rFonts w:cs="Arial"/>
                <w:sz w:val="20"/>
                <w:szCs w:val="20"/>
              </w:rPr>
            </w:pPr>
            <w:r w:rsidRPr="00426A80">
              <w:rPr>
                <w:rFonts w:cs="Arial"/>
                <w:sz w:val="20"/>
                <w:szCs w:val="20"/>
              </w:rPr>
              <w:t>19.1.3.4</w:t>
            </w:r>
          </w:p>
          <w:p w14:paraId="11714745" w14:textId="77777777" w:rsidR="003923C0" w:rsidRPr="00426A80" w:rsidRDefault="003923C0" w:rsidP="00536569">
            <w:pPr>
              <w:rPr>
                <w:rFonts w:cs="Arial"/>
                <w:sz w:val="20"/>
                <w:szCs w:val="20"/>
              </w:rPr>
            </w:pPr>
            <w:r w:rsidRPr="00426A80">
              <w:rPr>
                <w:rFonts w:cs="Arial"/>
                <w:sz w:val="20"/>
                <w:szCs w:val="20"/>
              </w:rPr>
              <w:t>19.1.6.4</w:t>
            </w:r>
          </w:p>
        </w:tc>
      </w:tr>
      <w:tr w:rsidR="003923C0" w:rsidRPr="00C92C0A" w14:paraId="1DC4AD84" w14:textId="77777777" w:rsidTr="00536569">
        <w:trPr>
          <w:cantSplit/>
        </w:trPr>
        <w:tc>
          <w:tcPr>
            <w:tcW w:w="813" w:type="dxa"/>
            <w:shd w:val="clear" w:color="auto" w:fill="auto"/>
          </w:tcPr>
          <w:p w14:paraId="2AD0C1BD"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25A5356C" w14:textId="77777777" w:rsidR="003923C0" w:rsidRPr="00426A80" w:rsidDel="00F33840" w:rsidRDefault="003923C0" w:rsidP="00536569">
            <w:pPr>
              <w:rPr>
                <w:rFonts w:cs="Arial"/>
                <w:sz w:val="20"/>
                <w:szCs w:val="20"/>
              </w:rPr>
            </w:pPr>
            <w:r w:rsidRPr="00426A80">
              <w:rPr>
                <w:rFonts w:cs="Arial"/>
                <w:sz w:val="20"/>
                <w:szCs w:val="20"/>
              </w:rPr>
              <w:t>Change the dropdown selection to “Simulation Signals”</w:t>
            </w:r>
          </w:p>
        </w:tc>
        <w:tc>
          <w:tcPr>
            <w:tcW w:w="4590" w:type="dxa"/>
            <w:shd w:val="clear" w:color="auto" w:fill="auto"/>
          </w:tcPr>
          <w:p w14:paraId="4DFF27D5" w14:textId="77777777" w:rsidR="003923C0" w:rsidRPr="00426A80" w:rsidDel="00F33840" w:rsidRDefault="003923C0" w:rsidP="00536569">
            <w:pPr>
              <w:rPr>
                <w:rFonts w:cs="Arial"/>
                <w:sz w:val="20"/>
                <w:szCs w:val="20"/>
              </w:rPr>
            </w:pPr>
            <w:r w:rsidRPr="00426A80">
              <w:rPr>
                <w:rFonts w:cs="Arial"/>
                <w:sz w:val="20"/>
                <w:szCs w:val="20"/>
              </w:rPr>
              <w:t>Data tables display the aggregate simulation section statistics for new timing plans for delay, flow, flow capacity, queue length, and travel time.</w:t>
            </w:r>
          </w:p>
        </w:tc>
        <w:tc>
          <w:tcPr>
            <w:tcW w:w="1440" w:type="dxa"/>
            <w:shd w:val="clear" w:color="auto" w:fill="auto"/>
          </w:tcPr>
          <w:p w14:paraId="50A7E7AD" w14:textId="3F773826"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362739387"/>
                <w14:checkbox>
                  <w14:checked w14:val="1"/>
                  <w14:checkedState w14:val="2612" w14:font="MS Gothic"/>
                  <w14:uncheckedState w14:val="2610" w14:font="MS Gothic"/>
                </w14:checkbox>
              </w:sdtPr>
              <w:sdtContent>
                <w:r w:rsidR="00690DB9">
                  <w:rPr>
                    <w:rFonts w:ascii="MS Gothic" w:eastAsia="MS Gothic" w:hAnsi="MS Gothic" w:cstheme="minorHAnsi" w:hint="eastAsia"/>
                    <w:b/>
                    <w:sz w:val="20"/>
                    <w:szCs w:val="20"/>
                  </w:rPr>
                  <w:t>☒</w:t>
                </w:r>
              </w:sdtContent>
            </w:sdt>
          </w:p>
          <w:p w14:paraId="546FB4C2" w14:textId="77777777" w:rsidR="003923C0" w:rsidRPr="00426A80" w:rsidRDefault="003923C0" w:rsidP="00536569">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5C76594E" w14:textId="77777777" w:rsidR="003923C0" w:rsidRPr="00426A80" w:rsidRDefault="003923C0" w:rsidP="00536569">
            <w:pPr>
              <w:rPr>
                <w:rFonts w:cs="Arial"/>
                <w:sz w:val="20"/>
                <w:szCs w:val="20"/>
              </w:rPr>
            </w:pPr>
            <w:r w:rsidRPr="00426A80">
              <w:rPr>
                <w:rFonts w:cs="Arial"/>
                <w:sz w:val="20"/>
                <w:szCs w:val="20"/>
              </w:rPr>
              <w:t>19.1.3.2</w:t>
            </w:r>
          </w:p>
          <w:p w14:paraId="434CF594" w14:textId="77777777" w:rsidR="003923C0" w:rsidRPr="00426A80" w:rsidRDefault="003923C0" w:rsidP="00536569">
            <w:pPr>
              <w:rPr>
                <w:rFonts w:cs="Arial"/>
                <w:sz w:val="20"/>
                <w:szCs w:val="20"/>
              </w:rPr>
            </w:pPr>
            <w:r w:rsidRPr="00426A80">
              <w:rPr>
                <w:rFonts w:cs="Arial"/>
                <w:sz w:val="20"/>
                <w:szCs w:val="20"/>
              </w:rPr>
              <w:t>19.1.3.4</w:t>
            </w:r>
          </w:p>
          <w:p w14:paraId="7A760C59" w14:textId="77777777" w:rsidR="003923C0" w:rsidRPr="00426A80" w:rsidRDefault="003923C0" w:rsidP="00536569">
            <w:pPr>
              <w:rPr>
                <w:rFonts w:cs="Arial"/>
                <w:sz w:val="20"/>
                <w:szCs w:val="20"/>
              </w:rPr>
            </w:pPr>
            <w:r w:rsidRPr="00426A80">
              <w:rPr>
                <w:rFonts w:cs="Arial"/>
                <w:sz w:val="20"/>
                <w:szCs w:val="20"/>
              </w:rPr>
              <w:t>19.1.6.4</w:t>
            </w:r>
          </w:p>
        </w:tc>
      </w:tr>
      <w:tr w:rsidR="003923C0" w:rsidRPr="00C92C0A" w14:paraId="7AAD989F" w14:textId="77777777" w:rsidTr="00536569">
        <w:trPr>
          <w:cantSplit/>
        </w:trPr>
        <w:tc>
          <w:tcPr>
            <w:tcW w:w="813" w:type="dxa"/>
            <w:shd w:val="clear" w:color="auto" w:fill="auto"/>
          </w:tcPr>
          <w:p w14:paraId="1D416C1C"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71DD28C3" w14:textId="77777777" w:rsidR="003923C0" w:rsidRPr="00426A80" w:rsidDel="00F33840" w:rsidRDefault="003923C0" w:rsidP="00536569">
            <w:pPr>
              <w:rPr>
                <w:rFonts w:cs="Arial"/>
                <w:sz w:val="20"/>
                <w:szCs w:val="20"/>
              </w:rPr>
            </w:pPr>
            <w:r w:rsidRPr="00426A80">
              <w:rPr>
                <w:rFonts w:cs="Arial"/>
                <w:sz w:val="20"/>
                <w:szCs w:val="20"/>
              </w:rPr>
              <w:t>Change the dropdown selection to “Simulation Delay % Improvement”</w:t>
            </w:r>
          </w:p>
        </w:tc>
        <w:tc>
          <w:tcPr>
            <w:tcW w:w="4590" w:type="dxa"/>
            <w:shd w:val="clear" w:color="auto" w:fill="auto"/>
          </w:tcPr>
          <w:p w14:paraId="4C71C2B1" w14:textId="77777777" w:rsidR="003923C0" w:rsidRPr="00426A80" w:rsidDel="00F33840" w:rsidRDefault="003923C0" w:rsidP="00536569">
            <w:pPr>
              <w:rPr>
                <w:rFonts w:cs="Arial"/>
                <w:sz w:val="20"/>
                <w:szCs w:val="20"/>
              </w:rPr>
            </w:pPr>
            <w:r w:rsidRPr="00426A80">
              <w:rPr>
                <w:rFonts w:cs="Arial"/>
                <w:sz w:val="20"/>
                <w:szCs w:val="20"/>
              </w:rPr>
              <w:t>Heatmaps show the percent change in through-movement delay between existing and new timing plans over the full corridor active period.</w:t>
            </w:r>
          </w:p>
        </w:tc>
        <w:tc>
          <w:tcPr>
            <w:tcW w:w="1440" w:type="dxa"/>
            <w:shd w:val="clear" w:color="auto" w:fill="auto"/>
          </w:tcPr>
          <w:p w14:paraId="4346D1E6" w14:textId="14D99E63"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1901046201"/>
                <w14:checkbox>
                  <w14:checked w14:val="1"/>
                  <w14:checkedState w14:val="2612" w14:font="MS Gothic"/>
                  <w14:uncheckedState w14:val="2610" w14:font="MS Gothic"/>
                </w14:checkbox>
              </w:sdtPr>
              <w:sdtContent>
                <w:r w:rsidR="008F794B">
                  <w:rPr>
                    <w:rFonts w:ascii="MS Gothic" w:eastAsia="MS Gothic" w:hAnsi="MS Gothic" w:cstheme="minorHAnsi" w:hint="eastAsia"/>
                    <w:b/>
                    <w:sz w:val="20"/>
                    <w:szCs w:val="20"/>
                  </w:rPr>
                  <w:t>☒</w:t>
                </w:r>
              </w:sdtContent>
            </w:sdt>
          </w:p>
          <w:p w14:paraId="0EEF36FB" w14:textId="77777777" w:rsidR="003923C0" w:rsidRPr="00426A80" w:rsidRDefault="003923C0" w:rsidP="00536569">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0A1CE72C" w14:textId="77777777" w:rsidR="003923C0" w:rsidRPr="00426A80" w:rsidRDefault="003923C0" w:rsidP="00536569">
            <w:pPr>
              <w:rPr>
                <w:rFonts w:cs="Arial"/>
                <w:sz w:val="20"/>
                <w:szCs w:val="20"/>
              </w:rPr>
            </w:pPr>
            <w:r w:rsidRPr="00426A80">
              <w:rPr>
                <w:rFonts w:cs="Arial"/>
                <w:sz w:val="20"/>
                <w:szCs w:val="20"/>
              </w:rPr>
              <w:t>19.1.3.2</w:t>
            </w:r>
          </w:p>
          <w:p w14:paraId="11DD2801" w14:textId="77777777" w:rsidR="003923C0" w:rsidRPr="00426A80" w:rsidRDefault="003923C0" w:rsidP="00536569">
            <w:pPr>
              <w:rPr>
                <w:rFonts w:cs="Arial"/>
                <w:sz w:val="20"/>
                <w:szCs w:val="20"/>
              </w:rPr>
            </w:pPr>
            <w:r w:rsidRPr="00426A80">
              <w:rPr>
                <w:rFonts w:cs="Arial"/>
                <w:sz w:val="20"/>
                <w:szCs w:val="20"/>
              </w:rPr>
              <w:t>19.1.3.4</w:t>
            </w:r>
          </w:p>
          <w:p w14:paraId="6C54577F" w14:textId="77777777" w:rsidR="003923C0" w:rsidRPr="00426A80" w:rsidRDefault="003923C0" w:rsidP="00536569">
            <w:pPr>
              <w:rPr>
                <w:rFonts w:cs="Arial"/>
                <w:sz w:val="20"/>
                <w:szCs w:val="20"/>
              </w:rPr>
            </w:pPr>
            <w:r w:rsidRPr="00426A80">
              <w:rPr>
                <w:rFonts w:cs="Arial"/>
                <w:sz w:val="20"/>
                <w:szCs w:val="20"/>
              </w:rPr>
              <w:t>19.1.6.4</w:t>
            </w:r>
          </w:p>
        </w:tc>
      </w:tr>
      <w:tr w:rsidR="003923C0" w:rsidRPr="00C92C0A" w14:paraId="513CF366" w14:textId="77777777" w:rsidTr="00536569">
        <w:trPr>
          <w:cantSplit/>
        </w:trPr>
        <w:tc>
          <w:tcPr>
            <w:tcW w:w="813" w:type="dxa"/>
            <w:shd w:val="clear" w:color="auto" w:fill="auto"/>
          </w:tcPr>
          <w:p w14:paraId="70C504C5"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5154E0E4" w14:textId="77777777" w:rsidR="003923C0" w:rsidRPr="00426A80" w:rsidDel="00F33840" w:rsidRDefault="003923C0" w:rsidP="00536569">
            <w:pPr>
              <w:rPr>
                <w:rFonts w:cs="Arial"/>
                <w:sz w:val="20"/>
                <w:szCs w:val="20"/>
              </w:rPr>
            </w:pPr>
            <w:r w:rsidRPr="00426A80">
              <w:rPr>
                <w:rFonts w:cs="Arial"/>
                <w:sz w:val="20"/>
                <w:szCs w:val="20"/>
              </w:rPr>
              <w:t>Mouse over a cell in any displayed heatmap.</w:t>
            </w:r>
          </w:p>
        </w:tc>
        <w:tc>
          <w:tcPr>
            <w:tcW w:w="4590" w:type="dxa"/>
            <w:shd w:val="clear" w:color="auto" w:fill="auto"/>
          </w:tcPr>
          <w:p w14:paraId="40447740" w14:textId="77777777" w:rsidR="003923C0" w:rsidRPr="00426A80" w:rsidDel="00F33840" w:rsidRDefault="003923C0" w:rsidP="00536569">
            <w:pPr>
              <w:rPr>
                <w:rFonts w:cs="Arial"/>
                <w:sz w:val="20"/>
                <w:szCs w:val="20"/>
              </w:rPr>
            </w:pPr>
            <w:r w:rsidRPr="00426A80">
              <w:rPr>
                <w:rFonts w:cs="Arial"/>
                <w:sz w:val="20"/>
                <w:szCs w:val="20"/>
              </w:rPr>
              <w:t>A tooltip shows detailed information, including the day of week, time of day, cluster assignment, and percent change in delay.</w:t>
            </w:r>
          </w:p>
        </w:tc>
        <w:tc>
          <w:tcPr>
            <w:tcW w:w="1440" w:type="dxa"/>
            <w:shd w:val="clear" w:color="auto" w:fill="auto"/>
          </w:tcPr>
          <w:p w14:paraId="1D9FA5B9" w14:textId="2EE87699"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300158938"/>
                <w14:checkbox>
                  <w14:checked w14:val="1"/>
                  <w14:checkedState w14:val="2612" w14:font="MS Gothic"/>
                  <w14:uncheckedState w14:val="2610" w14:font="MS Gothic"/>
                </w14:checkbox>
              </w:sdtPr>
              <w:sdtContent>
                <w:r w:rsidR="008F794B">
                  <w:rPr>
                    <w:rFonts w:ascii="MS Gothic" w:eastAsia="MS Gothic" w:hAnsi="MS Gothic" w:cstheme="minorHAnsi" w:hint="eastAsia"/>
                    <w:b/>
                    <w:sz w:val="20"/>
                    <w:szCs w:val="20"/>
                  </w:rPr>
                  <w:t>☒</w:t>
                </w:r>
              </w:sdtContent>
            </w:sdt>
          </w:p>
          <w:p w14:paraId="10A56B06" w14:textId="77777777" w:rsidR="003923C0" w:rsidRPr="00426A80" w:rsidRDefault="003923C0" w:rsidP="00536569">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35077D3A" w14:textId="77777777" w:rsidR="003923C0" w:rsidRPr="00426A80" w:rsidRDefault="003923C0" w:rsidP="00536569">
            <w:pPr>
              <w:rPr>
                <w:rFonts w:cs="Arial"/>
                <w:sz w:val="20"/>
                <w:szCs w:val="20"/>
              </w:rPr>
            </w:pPr>
            <w:r w:rsidRPr="00426A80">
              <w:rPr>
                <w:rFonts w:cs="Arial"/>
                <w:sz w:val="20"/>
                <w:szCs w:val="20"/>
              </w:rPr>
              <w:t>19.1.3.2</w:t>
            </w:r>
          </w:p>
          <w:p w14:paraId="7B5BEED0" w14:textId="77777777" w:rsidR="003923C0" w:rsidRPr="00426A80" w:rsidRDefault="003923C0" w:rsidP="00536569">
            <w:pPr>
              <w:rPr>
                <w:rFonts w:cs="Arial"/>
                <w:sz w:val="20"/>
                <w:szCs w:val="20"/>
              </w:rPr>
            </w:pPr>
            <w:r w:rsidRPr="00426A80">
              <w:rPr>
                <w:rFonts w:cs="Arial"/>
                <w:sz w:val="20"/>
                <w:szCs w:val="20"/>
              </w:rPr>
              <w:t>19.1.3.4</w:t>
            </w:r>
          </w:p>
          <w:p w14:paraId="10E58C1D" w14:textId="77777777" w:rsidR="003923C0" w:rsidRPr="00426A80" w:rsidRDefault="003923C0" w:rsidP="00536569">
            <w:pPr>
              <w:rPr>
                <w:rFonts w:cs="Arial"/>
                <w:sz w:val="20"/>
                <w:szCs w:val="20"/>
              </w:rPr>
            </w:pPr>
            <w:r w:rsidRPr="00426A80">
              <w:rPr>
                <w:rFonts w:cs="Arial"/>
                <w:sz w:val="20"/>
                <w:szCs w:val="20"/>
              </w:rPr>
              <w:t>19.1.6.4</w:t>
            </w:r>
          </w:p>
        </w:tc>
      </w:tr>
      <w:tr w:rsidR="003923C0" w:rsidRPr="00C92C0A" w14:paraId="1790EBBA" w14:textId="77777777" w:rsidTr="00536569">
        <w:trPr>
          <w:cantSplit/>
        </w:trPr>
        <w:tc>
          <w:tcPr>
            <w:tcW w:w="813" w:type="dxa"/>
            <w:shd w:val="clear" w:color="auto" w:fill="auto"/>
          </w:tcPr>
          <w:p w14:paraId="2A52791B" w14:textId="77777777" w:rsidR="003923C0" w:rsidRPr="00120CB5" w:rsidDel="00F33840" w:rsidRDefault="003923C0" w:rsidP="00536569">
            <w:pPr>
              <w:pStyle w:val="ListParagraph"/>
              <w:numPr>
                <w:ilvl w:val="0"/>
                <w:numId w:val="41"/>
              </w:numPr>
              <w:rPr>
                <w:rFonts w:cs="Arial"/>
                <w:sz w:val="20"/>
                <w:szCs w:val="20"/>
              </w:rPr>
            </w:pPr>
          </w:p>
        </w:tc>
        <w:tc>
          <w:tcPr>
            <w:tcW w:w="4492" w:type="dxa"/>
            <w:shd w:val="clear" w:color="auto" w:fill="auto"/>
          </w:tcPr>
          <w:p w14:paraId="38FCCD9C" w14:textId="77777777" w:rsidR="003923C0" w:rsidRPr="00426A80" w:rsidDel="00F33840" w:rsidRDefault="003923C0" w:rsidP="00536569">
            <w:pPr>
              <w:rPr>
                <w:rFonts w:cs="Arial"/>
                <w:sz w:val="20"/>
                <w:szCs w:val="20"/>
              </w:rPr>
            </w:pPr>
            <w:r w:rsidRPr="00426A80">
              <w:rPr>
                <w:rFonts w:cs="Arial"/>
                <w:sz w:val="20"/>
                <w:szCs w:val="20"/>
              </w:rPr>
              <w:t>Click on the first non-free cluster tab.</w:t>
            </w:r>
          </w:p>
        </w:tc>
        <w:tc>
          <w:tcPr>
            <w:tcW w:w="4590" w:type="dxa"/>
            <w:shd w:val="clear" w:color="auto" w:fill="auto"/>
          </w:tcPr>
          <w:p w14:paraId="5568BA7A" w14:textId="77777777" w:rsidR="003923C0" w:rsidRPr="00426A80" w:rsidRDefault="003923C0" w:rsidP="00536569">
            <w:pPr>
              <w:rPr>
                <w:rFonts w:cs="Arial"/>
                <w:sz w:val="20"/>
                <w:szCs w:val="20"/>
              </w:rPr>
            </w:pPr>
            <w:r w:rsidRPr="00426A80">
              <w:rPr>
                <w:rFonts w:cs="Arial"/>
                <w:sz w:val="20"/>
                <w:szCs w:val="20"/>
              </w:rPr>
              <w:t>The cluster results are displayed, with the default view showing the “HCS7 Segments &amp; Signals”.</w:t>
            </w:r>
          </w:p>
          <w:p w14:paraId="2DC6CE3C" w14:textId="77777777" w:rsidR="003923C0" w:rsidRPr="00426A80" w:rsidRDefault="003923C0" w:rsidP="00536569">
            <w:pPr>
              <w:rPr>
                <w:rFonts w:cs="Arial"/>
                <w:sz w:val="20"/>
                <w:szCs w:val="20"/>
              </w:rPr>
            </w:pPr>
          </w:p>
          <w:p w14:paraId="3EE2AD90" w14:textId="77777777" w:rsidR="003923C0" w:rsidRPr="00426A80" w:rsidRDefault="003923C0" w:rsidP="00536569">
            <w:pPr>
              <w:rPr>
                <w:rFonts w:cs="Arial"/>
                <w:sz w:val="20"/>
                <w:szCs w:val="20"/>
              </w:rPr>
            </w:pPr>
            <w:r w:rsidRPr="00426A80">
              <w:rPr>
                <w:rFonts w:cs="Arial"/>
                <w:sz w:val="20"/>
                <w:szCs w:val="20"/>
              </w:rPr>
              <w:t>Data tables display the optimization result statistics for roadway segments and signals.</w:t>
            </w:r>
          </w:p>
          <w:p w14:paraId="19293805" w14:textId="77777777" w:rsidR="003923C0" w:rsidRPr="00426A80" w:rsidRDefault="003923C0" w:rsidP="00536569">
            <w:pPr>
              <w:rPr>
                <w:rFonts w:cs="Arial"/>
                <w:sz w:val="20"/>
                <w:szCs w:val="20"/>
              </w:rPr>
            </w:pPr>
          </w:p>
          <w:p w14:paraId="5D56CEF6" w14:textId="77777777" w:rsidR="003923C0" w:rsidRPr="00426A80" w:rsidDel="00F33840" w:rsidRDefault="003923C0" w:rsidP="00536569">
            <w:pPr>
              <w:rPr>
                <w:rFonts w:cs="Arial"/>
                <w:sz w:val="20"/>
                <w:szCs w:val="20"/>
              </w:rPr>
            </w:pPr>
            <w:r w:rsidRPr="00426A80">
              <w:rPr>
                <w:rFonts w:cs="Arial"/>
                <w:sz w:val="20"/>
                <w:szCs w:val="20"/>
              </w:rPr>
              <w:t>Cluster time periods and optimization settings summary are shown.</w:t>
            </w:r>
          </w:p>
        </w:tc>
        <w:tc>
          <w:tcPr>
            <w:tcW w:w="1440" w:type="dxa"/>
            <w:shd w:val="clear" w:color="auto" w:fill="auto"/>
          </w:tcPr>
          <w:p w14:paraId="664EA794" w14:textId="1F997BF2" w:rsidR="003923C0" w:rsidRPr="00426A80" w:rsidRDefault="003923C0" w:rsidP="00536569">
            <w:pPr>
              <w:rPr>
                <w:rFonts w:cs="Arial"/>
                <w:sz w:val="20"/>
                <w:szCs w:val="20"/>
              </w:rPr>
            </w:pPr>
            <w:r w:rsidRPr="00426A80">
              <w:rPr>
                <w:rFonts w:cs="Arial"/>
                <w:sz w:val="20"/>
                <w:szCs w:val="20"/>
              </w:rPr>
              <w:t xml:space="preserve">Pass </w:t>
            </w:r>
            <w:sdt>
              <w:sdtPr>
                <w:rPr>
                  <w:rFonts w:cstheme="minorHAnsi"/>
                  <w:b/>
                  <w:sz w:val="20"/>
                  <w:szCs w:val="20"/>
                </w:rPr>
                <w:id w:val="-2053455284"/>
                <w14:checkbox>
                  <w14:checked w14:val="1"/>
                  <w14:checkedState w14:val="2612" w14:font="MS Gothic"/>
                  <w14:uncheckedState w14:val="2610" w14:font="MS Gothic"/>
                </w14:checkbox>
              </w:sdtPr>
              <w:sdtContent>
                <w:r w:rsidR="008F794B">
                  <w:rPr>
                    <w:rFonts w:ascii="MS Gothic" w:eastAsia="MS Gothic" w:hAnsi="MS Gothic" w:cstheme="minorHAnsi" w:hint="eastAsia"/>
                    <w:b/>
                    <w:sz w:val="20"/>
                    <w:szCs w:val="20"/>
                  </w:rPr>
                  <w:t>☒</w:t>
                </w:r>
              </w:sdtContent>
            </w:sdt>
          </w:p>
          <w:p w14:paraId="727FCE66" w14:textId="77777777" w:rsidR="003923C0" w:rsidRPr="00426A80" w:rsidRDefault="003923C0" w:rsidP="00536569">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2C1E2601" w14:textId="77777777" w:rsidR="003923C0" w:rsidRPr="00426A80" w:rsidRDefault="003923C0" w:rsidP="00536569">
            <w:pPr>
              <w:rPr>
                <w:rFonts w:cs="Arial"/>
                <w:sz w:val="20"/>
                <w:szCs w:val="20"/>
              </w:rPr>
            </w:pPr>
            <w:r w:rsidRPr="00426A80">
              <w:rPr>
                <w:rFonts w:cs="Arial"/>
                <w:sz w:val="20"/>
                <w:szCs w:val="20"/>
              </w:rPr>
              <w:t>19.1.3.2</w:t>
            </w:r>
          </w:p>
          <w:p w14:paraId="1BA4AD16" w14:textId="77777777" w:rsidR="003923C0" w:rsidRPr="00426A80" w:rsidRDefault="003923C0" w:rsidP="00536569">
            <w:pPr>
              <w:rPr>
                <w:rFonts w:cs="Arial"/>
                <w:sz w:val="20"/>
                <w:szCs w:val="20"/>
              </w:rPr>
            </w:pPr>
            <w:r w:rsidRPr="00426A80">
              <w:rPr>
                <w:rFonts w:cs="Arial"/>
                <w:sz w:val="20"/>
                <w:szCs w:val="20"/>
              </w:rPr>
              <w:t>19.1.6.4</w:t>
            </w:r>
          </w:p>
        </w:tc>
      </w:tr>
      <w:tr w:rsidR="00A76CFE" w:rsidRPr="00C92C0A" w14:paraId="0F2F8D74" w14:textId="77777777" w:rsidTr="00536569">
        <w:trPr>
          <w:cantSplit/>
        </w:trPr>
        <w:tc>
          <w:tcPr>
            <w:tcW w:w="813" w:type="dxa"/>
            <w:shd w:val="clear" w:color="auto" w:fill="auto"/>
          </w:tcPr>
          <w:p w14:paraId="2DB00408" w14:textId="77777777" w:rsidR="00A76CFE" w:rsidRPr="00120CB5" w:rsidDel="00F33840" w:rsidRDefault="00A76CFE" w:rsidP="00A76CFE">
            <w:pPr>
              <w:pStyle w:val="ListParagraph"/>
              <w:numPr>
                <w:ilvl w:val="0"/>
                <w:numId w:val="41"/>
              </w:numPr>
              <w:rPr>
                <w:rFonts w:cs="Arial"/>
                <w:sz w:val="20"/>
                <w:szCs w:val="20"/>
              </w:rPr>
            </w:pPr>
          </w:p>
        </w:tc>
        <w:tc>
          <w:tcPr>
            <w:tcW w:w="4492" w:type="dxa"/>
            <w:shd w:val="clear" w:color="auto" w:fill="auto"/>
          </w:tcPr>
          <w:p w14:paraId="549768FE" w14:textId="77777777" w:rsidR="00A76CFE" w:rsidRPr="00426A80" w:rsidDel="00F33840" w:rsidRDefault="00A76CFE" w:rsidP="00A76CFE">
            <w:pPr>
              <w:rPr>
                <w:rFonts w:cs="Arial"/>
                <w:sz w:val="20"/>
                <w:szCs w:val="20"/>
              </w:rPr>
            </w:pPr>
            <w:r w:rsidRPr="00426A80">
              <w:rPr>
                <w:rFonts w:cs="Arial"/>
                <w:sz w:val="20"/>
                <w:szCs w:val="20"/>
              </w:rPr>
              <w:t>Change the dropdown selection to “Simulation Region &amp; Corridor”</w:t>
            </w:r>
          </w:p>
        </w:tc>
        <w:tc>
          <w:tcPr>
            <w:tcW w:w="4590" w:type="dxa"/>
            <w:shd w:val="clear" w:color="auto" w:fill="auto"/>
          </w:tcPr>
          <w:p w14:paraId="4FA3BA0E" w14:textId="77777777" w:rsidR="00A76CFE" w:rsidRPr="00426A80" w:rsidDel="00F33840" w:rsidRDefault="00A76CFE" w:rsidP="00A76CFE">
            <w:pPr>
              <w:rPr>
                <w:rFonts w:cs="Arial"/>
                <w:sz w:val="20"/>
                <w:szCs w:val="20"/>
              </w:rPr>
            </w:pPr>
            <w:r w:rsidRPr="00426A80">
              <w:rPr>
                <w:rFonts w:cs="Arial"/>
                <w:sz w:val="20"/>
                <w:szCs w:val="20"/>
              </w:rPr>
              <w:t>Data tables display the aggregate simulation statistics for existing versus new timing plans for overall scores, region statistics, and sub-path statistics.</w:t>
            </w:r>
          </w:p>
        </w:tc>
        <w:tc>
          <w:tcPr>
            <w:tcW w:w="1440" w:type="dxa"/>
            <w:shd w:val="clear" w:color="auto" w:fill="auto"/>
          </w:tcPr>
          <w:p w14:paraId="727C6C51" w14:textId="77777777" w:rsidR="00A76CFE" w:rsidRPr="00426A80" w:rsidRDefault="00A76CFE" w:rsidP="00A76CFE">
            <w:pPr>
              <w:rPr>
                <w:rFonts w:cs="Arial"/>
                <w:sz w:val="20"/>
                <w:szCs w:val="20"/>
              </w:rPr>
            </w:pPr>
            <w:r w:rsidRPr="00426A80">
              <w:rPr>
                <w:rFonts w:cs="Arial"/>
                <w:sz w:val="20"/>
                <w:szCs w:val="20"/>
              </w:rPr>
              <w:t xml:space="preserve">Pass </w:t>
            </w:r>
            <w:sdt>
              <w:sdtPr>
                <w:rPr>
                  <w:rFonts w:cstheme="minorHAnsi"/>
                  <w:b/>
                  <w:sz w:val="20"/>
                  <w:szCs w:val="20"/>
                </w:rPr>
                <w:id w:val="819624793"/>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55A5A70D" w14:textId="2A544495" w:rsidR="00A76CFE" w:rsidRPr="00426A80" w:rsidRDefault="00A76CFE" w:rsidP="00A76CFE">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4F0693A9" w14:textId="77777777" w:rsidR="00A76CFE" w:rsidRPr="00426A80" w:rsidRDefault="00A76CFE" w:rsidP="00A76CFE">
            <w:pPr>
              <w:rPr>
                <w:rFonts w:cs="Arial"/>
                <w:sz w:val="20"/>
                <w:szCs w:val="20"/>
              </w:rPr>
            </w:pPr>
            <w:r w:rsidRPr="00426A80">
              <w:rPr>
                <w:rFonts w:cs="Arial"/>
                <w:sz w:val="20"/>
                <w:szCs w:val="20"/>
              </w:rPr>
              <w:t>19.1.3.2</w:t>
            </w:r>
          </w:p>
          <w:p w14:paraId="4A5B907D" w14:textId="77777777" w:rsidR="00A76CFE" w:rsidRPr="00426A80" w:rsidRDefault="00A76CFE" w:rsidP="00A76CFE">
            <w:pPr>
              <w:rPr>
                <w:rFonts w:cs="Arial"/>
                <w:sz w:val="20"/>
                <w:szCs w:val="20"/>
              </w:rPr>
            </w:pPr>
            <w:r w:rsidRPr="00426A80">
              <w:rPr>
                <w:rFonts w:cs="Arial"/>
                <w:sz w:val="20"/>
                <w:szCs w:val="20"/>
              </w:rPr>
              <w:t>19.1.3.4</w:t>
            </w:r>
          </w:p>
          <w:p w14:paraId="35C2D9F0" w14:textId="77777777" w:rsidR="00A76CFE" w:rsidRPr="00426A80" w:rsidRDefault="00A76CFE" w:rsidP="00A76CFE">
            <w:pPr>
              <w:rPr>
                <w:rFonts w:cs="Arial"/>
                <w:sz w:val="20"/>
                <w:szCs w:val="20"/>
              </w:rPr>
            </w:pPr>
            <w:r w:rsidRPr="00426A80">
              <w:rPr>
                <w:rFonts w:cs="Arial"/>
                <w:sz w:val="20"/>
                <w:szCs w:val="20"/>
              </w:rPr>
              <w:t>19.1.6.4</w:t>
            </w:r>
          </w:p>
        </w:tc>
      </w:tr>
      <w:tr w:rsidR="00A76CFE" w:rsidRPr="00C92C0A" w14:paraId="27E59DA0" w14:textId="77777777" w:rsidTr="00536569">
        <w:trPr>
          <w:cantSplit/>
        </w:trPr>
        <w:tc>
          <w:tcPr>
            <w:tcW w:w="813" w:type="dxa"/>
            <w:shd w:val="clear" w:color="auto" w:fill="auto"/>
          </w:tcPr>
          <w:p w14:paraId="2E5256A3" w14:textId="77777777" w:rsidR="00A76CFE" w:rsidRPr="00120CB5" w:rsidDel="00F33840" w:rsidRDefault="00A76CFE" w:rsidP="00A76CFE">
            <w:pPr>
              <w:pStyle w:val="ListParagraph"/>
              <w:numPr>
                <w:ilvl w:val="0"/>
                <w:numId w:val="41"/>
              </w:numPr>
              <w:rPr>
                <w:rFonts w:cs="Arial"/>
                <w:sz w:val="20"/>
                <w:szCs w:val="20"/>
              </w:rPr>
            </w:pPr>
          </w:p>
        </w:tc>
        <w:tc>
          <w:tcPr>
            <w:tcW w:w="4492" w:type="dxa"/>
            <w:shd w:val="clear" w:color="auto" w:fill="auto"/>
          </w:tcPr>
          <w:p w14:paraId="27D2673C" w14:textId="77777777" w:rsidR="00A76CFE" w:rsidRPr="00426A80" w:rsidDel="00F33840" w:rsidRDefault="00A76CFE" w:rsidP="00A76CFE">
            <w:pPr>
              <w:rPr>
                <w:rFonts w:cs="Arial"/>
                <w:sz w:val="20"/>
                <w:szCs w:val="20"/>
              </w:rPr>
            </w:pPr>
            <w:r w:rsidRPr="00426A80">
              <w:rPr>
                <w:rFonts w:cs="Arial"/>
                <w:sz w:val="20"/>
                <w:szCs w:val="20"/>
              </w:rPr>
              <w:t>Change the dropdown selection to “Simulation Signals”</w:t>
            </w:r>
          </w:p>
        </w:tc>
        <w:tc>
          <w:tcPr>
            <w:tcW w:w="4590" w:type="dxa"/>
            <w:shd w:val="clear" w:color="auto" w:fill="auto"/>
          </w:tcPr>
          <w:p w14:paraId="4DCF2F3B" w14:textId="77777777" w:rsidR="00A76CFE" w:rsidRPr="00426A80" w:rsidDel="00F33840" w:rsidRDefault="00A76CFE" w:rsidP="00A76CFE">
            <w:pPr>
              <w:rPr>
                <w:rFonts w:cs="Arial"/>
                <w:sz w:val="20"/>
                <w:szCs w:val="20"/>
              </w:rPr>
            </w:pPr>
            <w:r w:rsidRPr="00426A80">
              <w:rPr>
                <w:rFonts w:cs="Arial"/>
                <w:sz w:val="20"/>
                <w:szCs w:val="20"/>
              </w:rPr>
              <w:t>Data tables display the aggregate simulation section statistics for new timing plans for delay, flow, flow capacity, queue length, and travel time.</w:t>
            </w:r>
          </w:p>
        </w:tc>
        <w:tc>
          <w:tcPr>
            <w:tcW w:w="1440" w:type="dxa"/>
            <w:shd w:val="clear" w:color="auto" w:fill="auto"/>
          </w:tcPr>
          <w:p w14:paraId="5B3BD8D6" w14:textId="77777777" w:rsidR="00A76CFE" w:rsidRPr="00426A80" w:rsidRDefault="00A76CFE" w:rsidP="00A76CFE">
            <w:pPr>
              <w:rPr>
                <w:rFonts w:cs="Arial"/>
                <w:sz w:val="20"/>
                <w:szCs w:val="20"/>
              </w:rPr>
            </w:pPr>
            <w:r w:rsidRPr="00426A80">
              <w:rPr>
                <w:rFonts w:cs="Arial"/>
                <w:sz w:val="20"/>
                <w:szCs w:val="20"/>
              </w:rPr>
              <w:t xml:space="preserve">Pass </w:t>
            </w:r>
            <w:sdt>
              <w:sdtPr>
                <w:rPr>
                  <w:rFonts w:cstheme="minorHAnsi"/>
                  <w:b/>
                  <w:sz w:val="20"/>
                  <w:szCs w:val="20"/>
                </w:rPr>
                <w:id w:val="1554814039"/>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4722142C" w14:textId="21FA7BDC" w:rsidR="00A76CFE" w:rsidRPr="00426A80" w:rsidRDefault="00A76CFE" w:rsidP="00A76CFE">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016CBC45" w14:textId="77777777" w:rsidR="00A76CFE" w:rsidRPr="00426A80" w:rsidRDefault="00A76CFE" w:rsidP="00A76CFE">
            <w:pPr>
              <w:rPr>
                <w:rFonts w:cs="Arial"/>
                <w:sz w:val="20"/>
                <w:szCs w:val="20"/>
              </w:rPr>
            </w:pPr>
            <w:r w:rsidRPr="00426A80">
              <w:rPr>
                <w:rFonts w:cs="Arial"/>
                <w:sz w:val="20"/>
                <w:szCs w:val="20"/>
              </w:rPr>
              <w:t>19.1.3.2</w:t>
            </w:r>
          </w:p>
          <w:p w14:paraId="437F6634" w14:textId="77777777" w:rsidR="00A76CFE" w:rsidRPr="00426A80" w:rsidRDefault="00A76CFE" w:rsidP="00A76CFE">
            <w:pPr>
              <w:rPr>
                <w:rFonts w:cs="Arial"/>
                <w:sz w:val="20"/>
                <w:szCs w:val="20"/>
              </w:rPr>
            </w:pPr>
            <w:r w:rsidRPr="00426A80">
              <w:rPr>
                <w:rFonts w:cs="Arial"/>
                <w:sz w:val="20"/>
                <w:szCs w:val="20"/>
              </w:rPr>
              <w:t>19.1.3.4</w:t>
            </w:r>
          </w:p>
          <w:p w14:paraId="0980A925" w14:textId="77777777" w:rsidR="00A76CFE" w:rsidRPr="00426A80" w:rsidRDefault="00A76CFE" w:rsidP="00A76CFE">
            <w:pPr>
              <w:rPr>
                <w:rFonts w:cs="Arial"/>
                <w:sz w:val="20"/>
                <w:szCs w:val="20"/>
              </w:rPr>
            </w:pPr>
            <w:r w:rsidRPr="00426A80">
              <w:rPr>
                <w:rFonts w:cs="Arial"/>
                <w:sz w:val="20"/>
                <w:szCs w:val="20"/>
              </w:rPr>
              <w:t>19.1.6.4</w:t>
            </w:r>
          </w:p>
        </w:tc>
      </w:tr>
      <w:tr w:rsidR="007247AC" w:rsidRPr="00C92C0A" w14:paraId="0CCCCE91" w14:textId="77777777" w:rsidTr="00536569">
        <w:trPr>
          <w:cantSplit/>
        </w:trPr>
        <w:tc>
          <w:tcPr>
            <w:tcW w:w="813" w:type="dxa"/>
            <w:shd w:val="clear" w:color="auto" w:fill="auto"/>
          </w:tcPr>
          <w:p w14:paraId="2EDCCAE8" w14:textId="77777777" w:rsidR="007247AC" w:rsidRPr="00120CB5" w:rsidDel="00F33840" w:rsidRDefault="007247AC" w:rsidP="007247AC">
            <w:pPr>
              <w:pStyle w:val="ListParagraph"/>
              <w:numPr>
                <w:ilvl w:val="0"/>
                <w:numId w:val="41"/>
              </w:numPr>
              <w:rPr>
                <w:rFonts w:cs="Arial"/>
                <w:sz w:val="20"/>
                <w:szCs w:val="20"/>
              </w:rPr>
            </w:pPr>
          </w:p>
        </w:tc>
        <w:tc>
          <w:tcPr>
            <w:tcW w:w="4492" w:type="dxa"/>
            <w:shd w:val="clear" w:color="auto" w:fill="auto"/>
          </w:tcPr>
          <w:p w14:paraId="67610091" w14:textId="77777777" w:rsidR="007247AC" w:rsidRPr="00426A80" w:rsidDel="00F33840" w:rsidRDefault="007247AC" w:rsidP="007247AC">
            <w:pPr>
              <w:rPr>
                <w:rFonts w:cs="Arial"/>
                <w:sz w:val="20"/>
                <w:szCs w:val="20"/>
              </w:rPr>
            </w:pPr>
            <w:r w:rsidRPr="00426A80">
              <w:rPr>
                <w:rFonts w:cs="Arial"/>
                <w:sz w:val="20"/>
                <w:szCs w:val="20"/>
              </w:rPr>
              <w:t>Change the dropdown selection to “Simulation Delay % Improvement”</w:t>
            </w:r>
          </w:p>
        </w:tc>
        <w:tc>
          <w:tcPr>
            <w:tcW w:w="4590" w:type="dxa"/>
            <w:shd w:val="clear" w:color="auto" w:fill="auto"/>
          </w:tcPr>
          <w:p w14:paraId="0F5FB629" w14:textId="77777777" w:rsidR="007247AC" w:rsidRPr="00426A80" w:rsidDel="00F33840" w:rsidRDefault="007247AC" w:rsidP="007247AC">
            <w:pPr>
              <w:rPr>
                <w:rFonts w:cs="Arial"/>
                <w:sz w:val="20"/>
                <w:szCs w:val="20"/>
              </w:rPr>
            </w:pPr>
            <w:r w:rsidRPr="00426A80">
              <w:rPr>
                <w:rFonts w:cs="Arial"/>
                <w:sz w:val="20"/>
                <w:szCs w:val="20"/>
              </w:rPr>
              <w:t>Heatmaps show the percent change in through-movement delay between existing and new timing plans over the full corridor active period.</w:t>
            </w:r>
          </w:p>
        </w:tc>
        <w:tc>
          <w:tcPr>
            <w:tcW w:w="1440" w:type="dxa"/>
            <w:shd w:val="clear" w:color="auto" w:fill="auto"/>
          </w:tcPr>
          <w:p w14:paraId="30E99683" w14:textId="77777777" w:rsidR="007247AC" w:rsidRPr="00426A80" w:rsidRDefault="007247AC" w:rsidP="007247AC">
            <w:pPr>
              <w:rPr>
                <w:rFonts w:cs="Arial"/>
                <w:sz w:val="20"/>
                <w:szCs w:val="20"/>
              </w:rPr>
            </w:pPr>
            <w:r w:rsidRPr="00426A80">
              <w:rPr>
                <w:rFonts w:cs="Arial"/>
                <w:sz w:val="20"/>
                <w:szCs w:val="20"/>
              </w:rPr>
              <w:t xml:space="preserve">Pass </w:t>
            </w:r>
            <w:sdt>
              <w:sdtPr>
                <w:rPr>
                  <w:rFonts w:cstheme="minorHAnsi"/>
                  <w:b/>
                  <w:sz w:val="20"/>
                  <w:szCs w:val="20"/>
                </w:rPr>
                <w:id w:val="-879704337"/>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4481556C" w14:textId="0C3FEA72" w:rsidR="007247AC" w:rsidRPr="00426A80" w:rsidRDefault="007247AC" w:rsidP="007247AC">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30B6ED39" w14:textId="77777777" w:rsidR="007247AC" w:rsidRPr="00426A80" w:rsidRDefault="007247AC" w:rsidP="007247AC">
            <w:pPr>
              <w:rPr>
                <w:rFonts w:cs="Arial"/>
                <w:sz w:val="20"/>
                <w:szCs w:val="20"/>
              </w:rPr>
            </w:pPr>
            <w:r w:rsidRPr="00426A80">
              <w:rPr>
                <w:rFonts w:cs="Arial"/>
                <w:sz w:val="20"/>
                <w:szCs w:val="20"/>
              </w:rPr>
              <w:t>19.1.3.2</w:t>
            </w:r>
          </w:p>
          <w:p w14:paraId="74B76724" w14:textId="77777777" w:rsidR="007247AC" w:rsidRPr="00426A80" w:rsidRDefault="007247AC" w:rsidP="007247AC">
            <w:pPr>
              <w:rPr>
                <w:rFonts w:cs="Arial"/>
                <w:sz w:val="20"/>
                <w:szCs w:val="20"/>
              </w:rPr>
            </w:pPr>
            <w:r w:rsidRPr="00426A80">
              <w:rPr>
                <w:rFonts w:cs="Arial"/>
                <w:sz w:val="20"/>
                <w:szCs w:val="20"/>
              </w:rPr>
              <w:t>19.1.3.4</w:t>
            </w:r>
          </w:p>
          <w:p w14:paraId="3AFCBC33" w14:textId="77777777" w:rsidR="007247AC" w:rsidRPr="00426A80" w:rsidRDefault="007247AC" w:rsidP="007247AC">
            <w:pPr>
              <w:rPr>
                <w:rFonts w:cs="Arial"/>
                <w:sz w:val="20"/>
                <w:szCs w:val="20"/>
              </w:rPr>
            </w:pPr>
            <w:r w:rsidRPr="00426A80">
              <w:rPr>
                <w:rFonts w:cs="Arial"/>
                <w:sz w:val="20"/>
                <w:szCs w:val="20"/>
              </w:rPr>
              <w:t>19.1.6.4</w:t>
            </w:r>
          </w:p>
        </w:tc>
      </w:tr>
      <w:tr w:rsidR="007247AC" w:rsidRPr="00C92C0A" w14:paraId="43556906" w14:textId="77777777" w:rsidTr="00536569">
        <w:trPr>
          <w:cantSplit/>
        </w:trPr>
        <w:tc>
          <w:tcPr>
            <w:tcW w:w="813" w:type="dxa"/>
            <w:shd w:val="clear" w:color="auto" w:fill="auto"/>
          </w:tcPr>
          <w:p w14:paraId="281D4294" w14:textId="77777777" w:rsidR="007247AC" w:rsidRPr="00120CB5" w:rsidDel="00F33840" w:rsidRDefault="007247AC" w:rsidP="007247AC">
            <w:pPr>
              <w:pStyle w:val="ListParagraph"/>
              <w:numPr>
                <w:ilvl w:val="0"/>
                <w:numId w:val="41"/>
              </w:numPr>
              <w:rPr>
                <w:rFonts w:cs="Arial"/>
                <w:sz w:val="20"/>
                <w:szCs w:val="20"/>
              </w:rPr>
            </w:pPr>
          </w:p>
        </w:tc>
        <w:tc>
          <w:tcPr>
            <w:tcW w:w="4492" w:type="dxa"/>
            <w:shd w:val="clear" w:color="auto" w:fill="auto"/>
          </w:tcPr>
          <w:p w14:paraId="0590008F" w14:textId="77777777" w:rsidR="007247AC" w:rsidRPr="00426A80" w:rsidDel="00F33840" w:rsidRDefault="007247AC" w:rsidP="007247AC">
            <w:pPr>
              <w:rPr>
                <w:rFonts w:cs="Arial"/>
                <w:sz w:val="20"/>
                <w:szCs w:val="20"/>
              </w:rPr>
            </w:pPr>
            <w:r w:rsidRPr="00426A80">
              <w:rPr>
                <w:rFonts w:cs="Arial"/>
                <w:sz w:val="20"/>
                <w:szCs w:val="20"/>
              </w:rPr>
              <w:t xml:space="preserve">Select the Cluster </w:t>
            </w:r>
            <w:r>
              <w:rPr>
                <w:rFonts w:cs="Arial"/>
                <w:sz w:val="20"/>
                <w:szCs w:val="20"/>
              </w:rPr>
              <w:t>1</w:t>
            </w:r>
            <w:r w:rsidRPr="00426A80">
              <w:rPr>
                <w:rFonts w:cs="Arial"/>
                <w:sz w:val="20"/>
                <w:szCs w:val="20"/>
              </w:rPr>
              <w:t xml:space="preserve"> tab, and select Signal Offsets in the dropdown </w:t>
            </w:r>
          </w:p>
        </w:tc>
        <w:tc>
          <w:tcPr>
            <w:tcW w:w="4590" w:type="dxa"/>
            <w:shd w:val="clear" w:color="auto" w:fill="auto"/>
          </w:tcPr>
          <w:p w14:paraId="00722ACC" w14:textId="77777777" w:rsidR="007247AC" w:rsidRPr="00426A80" w:rsidDel="00F33840" w:rsidRDefault="007247AC" w:rsidP="007247AC">
            <w:pPr>
              <w:rPr>
                <w:rFonts w:cs="Arial"/>
                <w:sz w:val="20"/>
                <w:szCs w:val="20"/>
              </w:rPr>
            </w:pPr>
            <w:r w:rsidRPr="00426A80">
              <w:rPr>
                <w:rFonts w:cs="Arial"/>
                <w:sz w:val="20"/>
                <w:szCs w:val="20"/>
              </w:rPr>
              <w:t>Verify that signal 1205 has offset of 95</w:t>
            </w:r>
          </w:p>
        </w:tc>
        <w:tc>
          <w:tcPr>
            <w:tcW w:w="1440" w:type="dxa"/>
            <w:shd w:val="clear" w:color="auto" w:fill="auto"/>
          </w:tcPr>
          <w:p w14:paraId="4744E01C" w14:textId="77777777" w:rsidR="007247AC" w:rsidRPr="00426A80" w:rsidRDefault="007247AC" w:rsidP="007247AC">
            <w:pPr>
              <w:rPr>
                <w:rFonts w:cs="Arial"/>
                <w:sz w:val="20"/>
                <w:szCs w:val="20"/>
              </w:rPr>
            </w:pPr>
            <w:r w:rsidRPr="00426A80">
              <w:rPr>
                <w:rFonts w:cs="Arial"/>
                <w:sz w:val="20"/>
                <w:szCs w:val="20"/>
              </w:rPr>
              <w:t xml:space="preserve">Pass </w:t>
            </w:r>
            <w:sdt>
              <w:sdtPr>
                <w:rPr>
                  <w:rFonts w:cstheme="minorHAnsi"/>
                  <w:b/>
                  <w:sz w:val="20"/>
                  <w:szCs w:val="20"/>
                </w:rPr>
                <w:id w:val="319544528"/>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5BD2F8CA" w14:textId="38566232" w:rsidR="007247AC" w:rsidRPr="00426A80" w:rsidRDefault="007247AC" w:rsidP="007247AC">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479F3F8A" w14:textId="77777777" w:rsidR="007247AC" w:rsidRPr="00426A80" w:rsidRDefault="007247AC" w:rsidP="007247AC">
            <w:pPr>
              <w:rPr>
                <w:rFonts w:cs="Arial"/>
                <w:sz w:val="20"/>
                <w:szCs w:val="20"/>
              </w:rPr>
            </w:pPr>
            <w:r w:rsidRPr="00426A80">
              <w:rPr>
                <w:rFonts w:cs="Arial"/>
                <w:sz w:val="20"/>
                <w:szCs w:val="20"/>
              </w:rPr>
              <w:t>19.1.2.8</w:t>
            </w:r>
          </w:p>
        </w:tc>
      </w:tr>
      <w:tr w:rsidR="007B10DE" w:rsidRPr="00C92C0A" w14:paraId="3726E348" w14:textId="77777777" w:rsidTr="00536569">
        <w:trPr>
          <w:cantSplit/>
        </w:trPr>
        <w:tc>
          <w:tcPr>
            <w:tcW w:w="813" w:type="dxa"/>
            <w:shd w:val="clear" w:color="auto" w:fill="auto"/>
          </w:tcPr>
          <w:p w14:paraId="3EAAE77E" w14:textId="77777777" w:rsidR="007B10DE" w:rsidRPr="00120CB5" w:rsidDel="00F33840" w:rsidRDefault="007B10DE" w:rsidP="007B10DE">
            <w:pPr>
              <w:pStyle w:val="ListParagraph"/>
              <w:numPr>
                <w:ilvl w:val="0"/>
                <w:numId w:val="41"/>
              </w:numPr>
              <w:rPr>
                <w:rFonts w:cs="Arial"/>
                <w:sz w:val="20"/>
                <w:szCs w:val="20"/>
              </w:rPr>
            </w:pPr>
          </w:p>
        </w:tc>
        <w:tc>
          <w:tcPr>
            <w:tcW w:w="4492" w:type="dxa"/>
            <w:shd w:val="clear" w:color="auto" w:fill="auto"/>
          </w:tcPr>
          <w:p w14:paraId="3D7F9E39" w14:textId="77777777" w:rsidR="007B10DE" w:rsidRPr="00426A80" w:rsidDel="00F33840" w:rsidRDefault="007B10DE" w:rsidP="007B10DE">
            <w:pPr>
              <w:rPr>
                <w:rFonts w:cs="Arial"/>
                <w:sz w:val="20"/>
                <w:szCs w:val="20"/>
              </w:rPr>
            </w:pPr>
            <w:r w:rsidRPr="00426A80">
              <w:rPr>
                <w:rFonts w:cs="Arial"/>
                <w:sz w:val="20"/>
                <w:szCs w:val="20"/>
              </w:rPr>
              <w:t>Clear the signal 1205 offset, then enter a value of 100</w:t>
            </w:r>
          </w:p>
        </w:tc>
        <w:tc>
          <w:tcPr>
            <w:tcW w:w="4590" w:type="dxa"/>
            <w:shd w:val="clear" w:color="auto" w:fill="auto"/>
          </w:tcPr>
          <w:p w14:paraId="63E5B531" w14:textId="77777777" w:rsidR="007B10DE" w:rsidRPr="00426A80" w:rsidDel="00F33840" w:rsidRDefault="007B10DE" w:rsidP="007B10DE">
            <w:pPr>
              <w:rPr>
                <w:rFonts w:cs="Arial"/>
                <w:sz w:val="20"/>
                <w:szCs w:val="20"/>
              </w:rPr>
            </w:pPr>
            <w:r w:rsidRPr="00426A80">
              <w:rPr>
                <w:rFonts w:cs="Arial"/>
                <w:sz w:val="20"/>
                <w:szCs w:val="20"/>
              </w:rPr>
              <w:t>The diagrams will redraw to match the new offset values.</w:t>
            </w:r>
          </w:p>
        </w:tc>
        <w:tc>
          <w:tcPr>
            <w:tcW w:w="1440" w:type="dxa"/>
            <w:shd w:val="clear" w:color="auto" w:fill="auto"/>
          </w:tcPr>
          <w:p w14:paraId="5B3349F4" w14:textId="77777777" w:rsidR="007B10DE" w:rsidRPr="00426A80" w:rsidRDefault="007B10DE" w:rsidP="007B10DE">
            <w:pPr>
              <w:rPr>
                <w:rFonts w:cs="Arial"/>
                <w:sz w:val="20"/>
                <w:szCs w:val="20"/>
              </w:rPr>
            </w:pPr>
            <w:r w:rsidRPr="00426A80">
              <w:rPr>
                <w:rFonts w:cs="Arial"/>
                <w:sz w:val="20"/>
                <w:szCs w:val="20"/>
              </w:rPr>
              <w:t xml:space="preserve">Pass </w:t>
            </w:r>
            <w:sdt>
              <w:sdtPr>
                <w:rPr>
                  <w:rFonts w:cstheme="minorHAnsi"/>
                  <w:b/>
                  <w:sz w:val="20"/>
                  <w:szCs w:val="20"/>
                </w:rPr>
                <w:id w:val="1422678599"/>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01DA0DF6" w14:textId="59A8EDE8" w:rsidR="007B10DE" w:rsidRPr="00426A80" w:rsidRDefault="007B10DE" w:rsidP="007B10DE">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2556468C" w14:textId="77777777" w:rsidR="007B10DE" w:rsidRPr="00426A80" w:rsidRDefault="007B10DE" w:rsidP="007B10DE">
            <w:pPr>
              <w:rPr>
                <w:rFonts w:cs="Arial"/>
                <w:sz w:val="20"/>
                <w:szCs w:val="20"/>
              </w:rPr>
            </w:pPr>
            <w:r w:rsidRPr="00426A80">
              <w:rPr>
                <w:rFonts w:cs="Arial"/>
                <w:sz w:val="20"/>
                <w:szCs w:val="20"/>
              </w:rPr>
              <w:t>19.1.3.5</w:t>
            </w:r>
          </w:p>
          <w:p w14:paraId="79DD3AD4" w14:textId="77777777" w:rsidR="007B10DE" w:rsidRPr="00426A80" w:rsidRDefault="007B10DE" w:rsidP="007B10DE">
            <w:pPr>
              <w:rPr>
                <w:rFonts w:cs="Arial"/>
                <w:sz w:val="20"/>
                <w:szCs w:val="20"/>
              </w:rPr>
            </w:pPr>
            <w:r w:rsidRPr="00426A80">
              <w:rPr>
                <w:rFonts w:cs="Arial"/>
                <w:sz w:val="20"/>
                <w:szCs w:val="20"/>
              </w:rPr>
              <w:t>19.1.6.5</w:t>
            </w:r>
          </w:p>
        </w:tc>
      </w:tr>
      <w:tr w:rsidR="007B10DE" w:rsidRPr="00C92C0A" w14:paraId="4745BD17" w14:textId="77777777" w:rsidTr="00536569">
        <w:trPr>
          <w:cantSplit/>
        </w:trPr>
        <w:tc>
          <w:tcPr>
            <w:tcW w:w="813" w:type="dxa"/>
            <w:shd w:val="clear" w:color="auto" w:fill="auto"/>
          </w:tcPr>
          <w:p w14:paraId="69EA1C31" w14:textId="77777777" w:rsidR="007B10DE" w:rsidRPr="00120CB5" w:rsidDel="00F33840" w:rsidRDefault="007B10DE" w:rsidP="007B10DE">
            <w:pPr>
              <w:pStyle w:val="ListParagraph"/>
              <w:numPr>
                <w:ilvl w:val="0"/>
                <w:numId w:val="41"/>
              </w:numPr>
              <w:rPr>
                <w:rFonts w:cs="Arial"/>
                <w:sz w:val="20"/>
                <w:szCs w:val="20"/>
              </w:rPr>
            </w:pPr>
          </w:p>
        </w:tc>
        <w:tc>
          <w:tcPr>
            <w:tcW w:w="4492" w:type="dxa"/>
            <w:shd w:val="clear" w:color="auto" w:fill="auto"/>
          </w:tcPr>
          <w:p w14:paraId="5548783D" w14:textId="77777777" w:rsidR="007B10DE" w:rsidRPr="00426A80" w:rsidRDefault="007B10DE" w:rsidP="007B10DE">
            <w:pPr>
              <w:rPr>
                <w:rFonts w:cs="Arial"/>
                <w:sz w:val="20"/>
                <w:szCs w:val="20"/>
              </w:rPr>
            </w:pPr>
            <w:r w:rsidRPr="00426A80">
              <w:rPr>
                <w:rFonts w:cs="Arial"/>
                <w:sz w:val="20"/>
                <w:szCs w:val="20"/>
              </w:rPr>
              <w:t>Change the dropdown selection to Signal Splits, then set the split for signal 1205 as follows:</w:t>
            </w:r>
          </w:p>
          <w:p w14:paraId="5839A057" w14:textId="77777777" w:rsidR="007B10DE" w:rsidRPr="00426A80" w:rsidRDefault="007B10DE" w:rsidP="007B10DE">
            <w:pPr>
              <w:rPr>
                <w:rFonts w:cs="Arial"/>
                <w:sz w:val="20"/>
                <w:szCs w:val="20"/>
              </w:rPr>
            </w:pPr>
          </w:p>
          <w:p w14:paraId="35C8FDD3" w14:textId="77777777" w:rsidR="007B10DE" w:rsidRPr="00426A80" w:rsidRDefault="007B10DE" w:rsidP="007B10DE">
            <w:pPr>
              <w:rPr>
                <w:rFonts w:cs="Arial"/>
                <w:sz w:val="20"/>
                <w:szCs w:val="20"/>
              </w:rPr>
            </w:pPr>
            <w:r w:rsidRPr="00426A80">
              <w:rPr>
                <w:rFonts w:cs="Arial"/>
                <w:sz w:val="20"/>
                <w:szCs w:val="20"/>
              </w:rPr>
              <w:t>phase 5, NBL, 20</w:t>
            </w:r>
          </w:p>
          <w:p w14:paraId="7ABE67C8" w14:textId="77777777" w:rsidR="007B10DE" w:rsidRPr="00426A80" w:rsidDel="00F33840" w:rsidRDefault="007B10DE" w:rsidP="007B10DE">
            <w:pPr>
              <w:rPr>
                <w:rFonts w:cs="Arial"/>
                <w:sz w:val="20"/>
                <w:szCs w:val="20"/>
              </w:rPr>
            </w:pPr>
          </w:p>
        </w:tc>
        <w:tc>
          <w:tcPr>
            <w:tcW w:w="4590" w:type="dxa"/>
            <w:shd w:val="clear" w:color="auto" w:fill="auto"/>
          </w:tcPr>
          <w:p w14:paraId="75A06594" w14:textId="77777777" w:rsidR="007B10DE" w:rsidRPr="00426A80" w:rsidDel="00F33840" w:rsidRDefault="007B10DE" w:rsidP="007B10DE">
            <w:pPr>
              <w:rPr>
                <w:rFonts w:cs="Arial"/>
                <w:sz w:val="20"/>
                <w:szCs w:val="20"/>
              </w:rPr>
            </w:pPr>
            <w:r w:rsidRPr="00426A80">
              <w:rPr>
                <w:rFonts w:cs="Arial"/>
                <w:sz w:val="20"/>
                <w:szCs w:val="20"/>
              </w:rPr>
              <w:t xml:space="preserve">The phase split diagram is updated to reflect the changes, and phase 6 is recalculated. </w:t>
            </w:r>
          </w:p>
        </w:tc>
        <w:tc>
          <w:tcPr>
            <w:tcW w:w="1440" w:type="dxa"/>
            <w:shd w:val="clear" w:color="auto" w:fill="auto"/>
          </w:tcPr>
          <w:p w14:paraId="7C44B3BE" w14:textId="77777777" w:rsidR="007B10DE" w:rsidRPr="00426A80" w:rsidRDefault="007B10DE" w:rsidP="007B10DE">
            <w:pPr>
              <w:rPr>
                <w:rFonts w:cs="Arial"/>
                <w:sz w:val="20"/>
                <w:szCs w:val="20"/>
              </w:rPr>
            </w:pPr>
            <w:r w:rsidRPr="00426A80">
              <w:rPr>
                <w:rFonts w:cs="Arial"/>
                <w:sz w:val="20"/>
                <w:szCs w:val="20"/>
              </w:rPr>
              <w:t xml:space="preserve">Pass </w:t>
            </w:r>
            <w:sdt>
              <w:sdtPr>
                <w:rPr>
                  <w:rFonts w:cstheme="minorHAnsi"/>
                  <w:b/>
                  <w:sz w:val="20"/>
                  <w:szCs w:val="20"/>
                </w:rPr>
                <w:id w:val="-1683582021"/>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4FF9A3E9" w14:textId="72B06CBE" w:rsidR="007B10DE" w:rsidRPr="00426A80" w:rsidRDefault="007B10DE" w:rsidP="007B10DE">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3711F737" w14:textId="77777777" w:rsidR="007B10DE" w:rsidRPr="00426A80" w:rsidRDefault="007B10DE" w:rsidP="007B10DE">
            <w:pPr>
              <w:rPr>
                <w:rFonts w:cs="Arial"/>
                <w:sz w:val="20"/>
                <w:szCs w:val="20"/>
              </w:rPr>
            </w:pPr>
            <w:r w:rsidRPr="00426A80">
              <w:rPr>
                <w:rFonts w:cs="Arial"/>
                <w:sz w:val="20"/>
                <w:szCs w:val="20"/>
              </w:rPr>
              <w:t>19.1.3.5</w:t>
            </w:r>
          </w:p>
        </w:tc>
      </w:tr>
      <w:tr w:rsidR="000F1D43" w:rsidRPr="00C92C0A" w14:paraId="4A9B3920" w14:textId="77777777" w:rsidTr="00536569">
        <w:trPr>
          <w:cantSplit/>
        </w:trPr>
        <w:tc>
          <w:tcPr>
            <w:tcW w:w="813" w:type="dxa"/>
            <w:shd w:val="clear" w:color="auto" w:fill="auto"/>
          </w:tcPr>
          <w:p w14:paraId="5973F977" w14:textId="77777777" w:rsidR="000F1D43" w:rsidRPr="00120CB5" w:rsidDel="00F33840" w:rsidRDefault="000F1D43" w:rsidP="000F1D43">
            <w:pPr>
              <w:pStyle w:val="ListParagraph"/>
              <w:numPr>
                <w:ilvl w:val="0"/>
                <w:numId w:val="41"/>
              </w:numPr>
              <w:rPr>
                <w:rFonts w:cs="Arial"/>
                <w:sz w:val="20"/>
                <w:szCs w:val="20"/>
              </w:rPr>
            </w:pPr>
          </w:p>
        </w:tc>
        <w:tc>
          <w:tcPr>
            <w:tcW w:w="4492" w:type="dxa"/>
            <w:shd w:val="clear" w:color="auto" w:fill="auto"/>
          </w:tcPr>
          <w:p w14:paraId="51362977" w14:textId="77777777" w:rsidR="000F1D43" w:rsidRPr="00426A80" w:rsidDel="00F33840" w:rsidRDefault="000F1D43" w:rsidP="000F1D43">
            <w:pPr>
              <w:rPr>
                <w:rFonts w:cs="Arial"/>
                <w:sz w:val="20"/>
                <w:szCs w:val="20"/>
              </w:rPr>
            </w:pPr>
            <w:r w:rsidRPr="00426A80">
              <w:rPr>
                <w:rFonts w:cs="Arial"/>
                <w:sz w:val="20"/>
                <w:szCs w:val="20"/>
              </w:rPr>
              <w:t>View the corridor status label near the top of the screen, then click the Save button</w:t>
            </w:r>
          </w:p>
        </w:tc>
        <w:tc>
          <w:tcPr>
            <w:tcW w:w="4590" w:type="dxa"/>
            <w:shd w:val="clear" w:color="auto" w:fill="auto"/>
          </w:tcPr>
          <w:p w14:paraId="25E18EE7" w14:textId="77777777" w:rsidR="000F1D43" w:rsidRPr="00426A80" w:rsidDel="00F33840" w:rsidRDefault="000F1D43" w:rsidP="000F1D43">
            <w:pPr>
              <w:rPr>
                <w:rFonts w:cs="Arial"/>
                <w:sz w:val="20"/>
                <w:szCs w:val="20"/>
              </w:rPr>
            </w:pPr>
            <w:r w:rsidRPr="00426A80">
              <w:rPr>
                <w:rFonts w:cs="Arial"/>
                <w:sz w:val="20"/>
                <w:szCs w:val="20"/>
              </w:rPr>
              <w:t>The corridor status label changes to “Modifying”</w:t>
            </w:r>
          </w:p>
        </w:tc>
        <w:tc>
          <w:tcPr>
            <w:tcW w:w="1440" w:type="dxa"/>
            <w:shd w:val="clear" w:color="auto" w:fill="auto"/>
          </w:tcPr>
          <w:p w14:paraId="55FC85DE" w14:textId="77777777" w:rsidR="000F1D43" w:rsidRPr="00426A80" w:rsidRDefault="000F1D43" w:rsidP="000F1D43">
            <w:pPr>
              <w:rPr>
                <w:rFonts w:cs="Arial"/>
                <w:sz w:val="20"/>
                <w:szCs w:val="20"/>
              </w:rPr>
            </w:pPr>
            <w:r w:rsidRPr="00426A80">
              <w:rPr>
                <w:rFonts w:cs="Arial"/>
                <w:sz w:val="20"/>
                <w:szCs w:val="20"/>
              </w:rPr>
              <w:t xml:space="preserve">Pass </w:t>
            </w:r>
            <w:sdt>
              <w:sdtPr>
                <w:rPr>
                  <w:rFonts w:cstheme="minorHAnsi"/>
                  <w:b/>
                  <w:sz w:val="20"/>
                  <w:szCs w:val="20"/>
                </w:rPr>
                <w:id w:val="-1562555435"/>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38B68E8D" w14:textId="53A87B1A" w:rsidR="000F1D43" w:rsidRPr="00426A80" w:rsidRDefault="000F1D43" w:rsidP="000F1D43">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4E8791F6" w14:textId="77777777" w:rsidR="000F1D43" w:rsidRPr="00426A80" w:rsidRDefault="000F1D43" w:rsidP="000F1D43">
            <w:pPr>
              <w:rPr>
                <w:rFonts w:cs="Arial"/>
                <w:sz w:val="20"/>
                <w:szCs w:val="20"/>
              </w:rPr>
            </w:pPr>
            <w:r w:rsidRPr="00426A80">
              <w:rPr>
                <w:rFonts w:cs="Arial"/>
                <w:sz w:val="20"/>
                <w:szCs w:val="20"/>
              </w:rPr>
              <w:t>19.1.3.6</w:t>
            </w:r>
          </w:p>
          <w:p w14:paraId="41F762EF" w14:textId="77777777" w:rsidR="000F1D43" w:rsidRPr="00426A80" w:rsidRDefault="000F1D43" w:rsidP="000F1D43">
            <w:pPr>
              <w:rPr>
                <w:rFonts w:cs="Arial"/>
                <w:sz w:val="20"/>
                <w:szCs w:val="20"/>
              </w:rPr>
            </w:pPr>
          </w:p>
        </w:tc>
      </w:tr>
      <w:tr w:rsidR="000F1D43" w:rsidRPr="00C92C0A" w14:paraId="0748CA79" w14:textId="77777777" w:rsidTr="00536569">
        <w:trPr>
          <w:cantSplit/>
        </w:trPr>
        <w:tc>
          <w:tcPr>
            <w:tcW w:w="813" w:type="dxa"/>
            <w:shd w:val="clear" w:color="auto" w:fill="auto"/>
          </w:tcPr>
          <w:p w14:paraId="3FEB5359" w14:textId="77777777" w:rsidR="000F1D43" w:rsidRPr="00120CB5" w:rsidDel="00F33840" w:rsidRDefault="000F1D43" w:rsidP="000F1D43">
            <w:pPr>
              <w:pStyle w:val="ListParagraph"/>
              <w:numPr>
                <w:ilvl w:val="0"/>
                <w:numId w:val="41"/>
              </w:numPr>
              <w:rPr>
                <w:rFonts w:cs="Arial"/>
                <w:sz w:val="20"/>
                <w:szCs w:val="20"/>
              </w:rPr>
            </w:pPr>
          </w:p>
        </w:tc>
        <w:tc>
          <w:tcPr>
            <w:tcW w:w="4492" w:type="dxa"/>
            <w:shd w:val="clear" w:color="auto" w:fill="auto"/>
          </w:tcPr>
          <w:p w14:paraId="41E94530" w14:textId="77777777" w:rsidR="000F1D43" w:rsidRPr="00426A80" w:rsidDel="00F33840" w:rsidRDefault="000F1D43" w:rsidP="000F1D43">
            <w:pPr>
              <w:rPr>
                <w:rFonts w:cs="Arial"/>
                <w:sz w:val="20"/>
                <w:szCs w:val="20"/>
              </w:rPr>
            </w:pPr>
            <w:r w:rsidRPr="00426A80">
              <w:rPr>
                <w:rFonts w:cs="Arial"/>
                <w:sz w:val="20"/>
                <w:szCs w:val="20"/>
              </w:rPr>
              <w:t xml:space="preserve">Select the </w:t>
            </w:r>
            <w:proofErr w:type="gramStart"/>
            <w:r w:rsidRPr="00426A80">
              <w:rPr>
                <w:rFonts w:cs="Arial"/>
                <w:sz w:val="20"/>
                <w:szCs w:val="20"/>
              </w:rPr>
              <w:t>All Clusters</w:t>
            </w:r>
            <w:proofErr w:type="gramEnd"/>
            <w:r w:rsidRPr="00426A80">
              <w:rPr>
                <w:rFonts w:cs="Arial"/>
                <w:sz w:val="20"/>
                <w:szCs w:val="20"/>
              </w:rPr>
              <w:t xml:space="preserve"> tab, then click the Simulate button</w:t>
            </w:r>
          </w:p>
        </w:tc>
        <w:tc>
          <w:tcPr>
            <w:tcW w:w="4590" w:type="dxa"/>
            <w:shd w:val="clear" w:color="auto" w:fill="auto"/>
          </w:tcPr>
          <w:p w14:paraId="2D1023B2" w14:textId="77777777" w:rsidR="000F1D43" w:rsidRPr="00426A80" w:rsidRDefault="000F1D43" w:rsidP="000F1D43">
            <w:pPr>
              <w:rPr>
                <w:rFonts w:cs="Arial"/>
                <w:sz w:val="20"/>
                <w:szCs w:val="20"/>
              </w:rPr>
            </w:pPr>
            <w:r w:rsidRPr="00426A80">
              <w:rPr>
                <w:rFonts w:cs="Arial"/>
                <w:sz w:val="20"/>
                <w:szCs w:val="20"/>
              </w:rPr>
              <w:t xml:space="preserve">The corridor configuration is saved, and the user is redirected to the sot-list, where the modified corridor is listed first with a status of Preparing Simulation. </w:t>
            </w:r>
          </w:p>
          <w:p w14:paraId="5F3634A9" w14:textId="77777777" w:rsidR="000F1D43" w:rsidRPr="00426A80" w:rsidRDefault="000F1D43" w:rsidP="000F1D43">
            <w:pPr>
              <w:rPr>
                <w:rFonts w:cs="Arial"/>
                <w:sz w:val="20"/>
                <w:szCs w:val="20"/>
              </w:rPr>
            </w:pPr>
          </w:p>
          <w:p w14:paraId="3D8F1ECC" w14:textId="77777777" w:rsidR="000F1D43" w:rsidRPr="00426A80" w:rsidDel="00F33840" w:rsidRDefault="000F1D43" w:rsidP="000F1D43">
            <w:pPr>
              <w:rPr>
                <w:rFonts w:cs="Arial"/>
                <w:sz w:val="20"/>
                <w:szCs w:val="20"/>
              </w:rPr>
            </w:pPr>
            <w:r w:rsidRPr="00426A80">
              <w:rPr>
                <w:rFonts w:cs="Arial"/>
                <w:sz w:val="20"/>
                <w:szCs w:val="20"/>
              </w:rPr>
              <w:t xml:space="preserve">Note: </w:t>
            </w:r>
            <w:r>
              <w:rPr>
                <w:rFonts w:cs="Arial"/>
                <w:sz w:val="20"/>
                <w:szCs w:val="20"/>
              </w:rPr>
              <w:t>t</w:t>
            </w:r>
            <w:r w:rsidRPr="00426A80">
              <w:rPr>
                <w:rFonts w:cs="Arial"/>
                <w:sz w:val="20"/>
                <w:szCs w:val="20"/>
              </w:rPr>
              <w:t>he</w:t>
            </w:r>
            <w:r>
              <w:rPr>
                <w:rFonts w:cs="Arial"/>
                <w:sz w:val="20"/>
                <w:szCs w:val="20"/>
              </w:rPr>
              <w:t xml:space="preserve"> simulation is estimated to run in 15-30 minutes for this test case</w:t>
            </w:r>
          </w:p>
        </w:tc>
        <w:tc>
          <w:tcPr>
            <w:tcW w:w="1440" w:type="dxa"/>
            <w:shd w:val="clear" w:color="auto" w:fill="auto"/>
          </w:tcPr>
          <w:p w14:paraId="43487C12" w14:textId="77777777" w:rsidR="000F1D43" w:rsidRPr="00426A80" w:rsidRDefault="000F1D43" w:rsidP="000F1D43">
            <w:pPr>
              <w:rPr>
                <w:rFonts w:cs="Arial"/>
                <w:sz w:val="20"/>
                <w:szCs w:val="20"/>
              </w:rPr>
            </w:pPr>
            <w:r w:rsidRPr="00426A80">
              <w:rPr>
                <w:rFonts w:cs="Arial"/>
                <w:sz w:val="20"/>
                <w:szCs w:val="20"/>
              </w:rPr>
              <w:t xml:space="preserve">Pass </w:t>
            </w:r>
            <w:sdt>
              <w:sdtPr>
                <w:rPr>
                  <w:rFonts w:cstheme="minorHAnsi"/>
                  <w:b/>
                  <w:sz w:val="20"/>
                  <w:szCs w:val="20"/>
                </w:rPr>
                <w:id w:val="1823932429"/>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4A6F3F31" w14:textId="4ECCA079" w:rsidR="000F1D43" w:rsidRPr="00426A80" w:rsidRDefault="000F1D43" w:rsidP="000F1D43">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28D82679" w14:textId="77777777" w:rsidR="000F1D43" w:rsidRPr="00426A80" w:rsidRDefault="000F1D43" w:rsidP="000F1D43">
            <w:pPr>
              <w:rPr>
                <w:rFonts w:cs="Arial"/>
                <w:sz w:val="20"/>
                <w:szCs w:val="20"/>
              </w:rPr>
            </w:pPr>
            <w:r w:rsidRPr="00426A80">
              <w:rPr>
                <w:rFonts w:cs="Arial"/>
                <w:sz w:val="20"/>
                <w:szCs w:val="20"/>
              </w:rPr>
              <w:t>19.1.6.6</w:t>
            </w:r>
          </w:p>
        </w:tc>
      </w:tr>
      <w:tr w:rsidR="000F1D43" w:rsidRPr="00C92C0A" w14:paraId="409B3E8F" w14:textId="77777777" w:rsidTr="00536569">
        <w:trPr>
          <w:cantSplit/>
          <w:trHeight w:val="442"/>
        </w:trPr>
        <w:tc>
          <w:tcPr>
            <w:tcW w:w="813" w:type="dxa"/>
            <w:shd w:val="clear" w:color="auto" w:fill="auto"/>
          </w:tcPr>
          <w:p w14:paraId="0E8C479F" w14:textId="77777777" w:rsidR="000F1D43" w:rsidRPr="00120CB5" w:rsidDel="00F33840" w:rsidRDefault="000F1D43" w:rsidP="000F1D43">
            <w:pPr>
              <w:pStyle w:val="ListParagraph"/>
              <w:numPr>
                <w:ilvl w:val="0"/>
                <w:numId w:val="41"/>
              </w:numPr>
              <w:rPr>
                <w:rFonts w:cs="Arial"/>
                <w:sz w:val="20"/>
                <w:szCs w:val="20"/>
              </w:rPr>
            </w:pPr>
          </w:p>
        </w:tc>
        <w:tc>
          <w:tcPr>
            <w:tcW w:w="4492" w:type="dxa"/>
            <w:shd w:val="clear" w:color="auto" w:fill="auto"/>
          </w:tcPr>
          <w:p w14:paraId="36A45310" w14:textId="77777777" w:rsidR="000F1D43" w:rsidRPr="00426A80" w:rsidDel="00F33840" w:rsidRDefault="000F1D43" w:rsidP="000F1D43">
            <w:pPr>
              <w:rPr>
                <w:rFonts w:cs="Arial"/>
                <w:sz w:val="20"/>
                <w:szCs w:val="20"/>
              </w:rPr>
            </w:pPr>
            <w:r w:rsidRPr="00426A80">
              <w:rPr>
                <w:rFonts w:cs="Arial"/>
                <w:sz w:val="20"/>
                <w:szCs w:val="20"/>
              </w:rPr>
              <w:t xml:space="preserve">When both the optimization and simulation completed, the logged-in user should see a popup notification indicating successful completion. </w:t>
            </w:r>
          </w:p>
        </w:tc>
        <w:tc>
          <w:tcPr>
            <w:tcW w:w="4590" w:type="dxa"/>
            <w:shd w:val="clear" w:color="auto" w:fill="auto"/>
          </w:tcPr>
          <w:p w14:paraId="59135E69" w14:textId="77777777" w:rsidR="000F1D43" w:rsidRPr="00426A80" w:rsidDel="00F33840" w:rsidRDefault="000F1D43" w:rsidP="000F1D43">
            <w:pPr>
              <w:rPr>
                <w:rFonts w:cs="Arial"/>
                <w:sz w:val="20"/>
                <w:szCs w:val="20"/>
              </w:rPr>
            </w:pPr>
            <w:r>
              <w:rPr>
                <w:rFonts w:cs="Arial"/>
                <w:sz w:val="20"/>
                <w:szCs w:val="20"/>
              </w:rPr>
              <w:t>Note: we will not wait for this to complete. The rest of this test case will use s previously completed simulation.</w:t>
            </w:r>
          </w:p>
        </w:tc>
        <w:tc>
          <w:tcPr>
            <w:tcW w:w="1440" w:type="dxa"/>
            <w:shd w:val="clear" w:color="auto" w:fill="auto"/>
          </w:tcPr>
          <w:p w14:paraId="5719B491" w14:textId="77777777" w:rsidR="000F1D43" w:rsidRPr="00426A80" w:rsidRDefault="000F1D43" w:rsidP="000F1D43">
            <w:pPr>
              <w:rPr>
                <w:rFonts w:cs="Arial"/>
                <w:sz w:val="20"/>
                <w:szCs w:val="22"/>
              </w:rPr>
            </w:pPr>
          </w:p>
        </w:tc>
        <w:tc>
          <w:tcPr>
            <w:tcW w:w="1710" w:type="dxa"/>
            <w:shd w:val="clear" w:color="auto" w:fill="auto"/>
          </w:tcPr>
          <w:p w14:paraId="1030F106" w14:textId="77777777" w:rsidR="000F1D43" w:rsidRPr="00426A80" w:rsidRDefault="000F1D43" w:rsidP="000F1D43">
            <w:pPr>
              <w:rPr>
                <w:rFonts w:cs="Arial"/>
                <w:sz w:val="20"/>
                <w:szCs w:val="20"/>
              </w:rPr>
            </w:pPr>
          </w:p>
        </w:tc>
      </w:tr>
      <w:tr w:rsidR="000F1D43" w:rsidRPr="00C92C0A" w14:paraId="5E85BFFF" w14:textId="77777777" w:rsidTr="00536569">
        <w:trPr>
          <w:cantSplit/>
        </w:trPr>
        <w:tc>
          <w:tcPr>
            <w:tcW w:w="813" w:type="dxa"/>
            <w:shd w:val="clear" w:color="auto" w:fill="auto"/>
          </w:tcPr>
          <w:p w14:paraId="1EBBC373" w14:textId="77777777" w:rsidR="000F1D43" w:rsidRPr="00120CB5" w:rsidDel="00F33840" w:rsidRDefault="000F1D43" w:rsidP="000F1D43">
            <w:pPr>
              <w:pStyle w:val="ListParagraph"/>
              <w:numPr>
                <w:ilvl w:val="0"/>
                <w:numId w:val="41"/>
              </w:numPr>
              <w:rPr>
                <w:rFonts w:cs="Arial"/>
                <w:sz w:val="20"/>
                <w:szCs w:val="20"/>
              </w:rPr>
            </w:pPr>
          </w:p>
        </w:tc>
        <w:tc>
          <w:tcPr>
            <w:tcW w:w="4492" w:type="dxa"/>
            <w:shd w:val="clear" w:color="auto" w:fill="auto"/>
          </w:tcPr>
          <w:p w14:paraId="2445E1E7" w14:textId="77777777" w:rsidR="000F1D43" w:rsidRPr="00426A80" w:rsidRDefault="000F1D43" w:rsidP="000F1D43">
            <w:pPr>
              <w:rPr>
                <w:rFonts w:cs="Arial"/>
                <w:sz w:val="20"/>
                <w:szCs w:val="20"/>
              </w:rPr>
            </w:pPr>
            <w:r>
              <w:rPr>
                <w:rFonts w:cs="Arial"/>
                <w:sz w:val="20"/>
                <w:szCs w:val="20"/>
              </w:rPr>
              <w:t>Go to the SOT list from the left side menu, and select a simulation with status “Simulation Success” for SR-434: TRAILWOOD DR to ORANGE AVE, double click to open the corridor details view</w:t>
            </w:r>
          </w:p>
        </w:tc>
        <w:tc>
          <w:tcPr>
            <w:tcW w:w="4590" w:type="dxa"/>
            <w:shd w:val="clear" w:color="auto" w:fill="auto"/>
          </w:tcPr>
          <w:p w14:paraId="27F82D91" w14:textId="77777777" w:rsidR="000F1D43" w:rsidRPr="00426A80" w:rsidRDefault="000F1D43" w:rsidP="000F1D43">
            <w:pPr>
              <w:rPr>
                <w:rFonts w:cs="Arial"/>
                <w:sz w:val="20"/>
                <w:szCs w:val="20"/>
              </w:rPr>
            </w:pPr>
            <w:r>
              <w:rPr>
                <w:rFonts w:cs="Arial"/>
                <w:sz w:val="20"/>
                <w:szCs w:val="20"/>
              </w:rPr>
              <w:t>The corridor details are displayed starting on step 1: Corridor</w:t>
            </w:r>
          </w:p>
        </w:tc>
        <w:tc>
          <w:tcPr>
            <w:tcW w:w="1440" w:type="dxa"/>
            <w:shd w:val="clear" w:color="auto" w:fill="auto"/>
          </w:tcPr>
          <w:p w14:paraId="76F8D490" w14:textId="77777777" w:rsidR="000F1D43" w:rsidRPr="00426A80" w:rsidRDefault="000F1D43" w:rsidP="000F1D43">
            <w:pPr>
              <w:rPr>
                <w:rFonts w:cs="Arial"/>
                <w:sz w:val="20"/>
                <w:szCs w:val="22"/>
              </w:rPr>
            </w:pPr>
          </w:p>
        </w:tc>
        <w:tc>
          <w:tcPr>
            <w:tcW w:w="1710" w:type="dxa"/>
            <w:shd w:val="clear" w:color="auto" w:fill="auto"/>
          </w:tcPr>
          <w:p w14:paraId="42FF7DB1" w14:textId="77777777" w:rsidR="000F1D43" w:rsidRPr="00426A80" w:rsidRDefault="000F1D43" w:rsidP="000F1D43">
            <w:pPr>
              <w:rPr>
                <w:rFonts w:cs="Arial"/>
                <w:sz w:val="20"/>
                <w:szCs w:val="20"/>
              </w:rPr>
            </w:pPr>
          </w:p>
        </w:tc>
      </w:tr>
      <w:tr w:rsidR="000F1D43" w:rsidRPr="00C92C0A" w14:paraId="222159EB" w14:textId="77777777" w:rsidTr="00536569">
        <w:trPr>
          <w:cantSplit/>
        </w:trPr>
        <w:tc>
          <w:tcPr>
            <w:tcW w:w="813" w:type="dxa"/>
            <w:shd w:val="clear" w:color="auto" w:fill="auto"/>
          </w:tcPr>
          <w:p w14:paraId="4C238B87" w14:textId="77777777" w:rsidR="000F1D43" w:rsidRPr="00120CB5" w:rsidDel="00F33840" w:rsidRDefault="000F1D43" w:rsidP="000F1D43">
            <w:pPr>
              <w:pStyle w:val="ListParagraph"/>
              <w:numPr>
                <w:ilvl w:val="0"/>
                <w:numId w:val="41"/>
              </w:numPr>
              <w:rPr>
                <w:rFonts w:cs="Arial"/>
                <w:sz w:val="20"/>
                <w:szCs w:val="20"/>
              </w:rPr>
            </w:pPr>
          </w:p>
        </w:tc>
        <w:tc>
          <w:tcPr>
            <w:tcW w:w="4492" w:type="dxa"/>
            <w:shd w:val="clear" w:color="auto" w:fill="auto"/>
          </w:tcPr>
          <w:p w14:paraId="0AAC977B" w14:textId="77777777" w:rsidR="000F1D43" w:rsidRPr="00426A80" w:rsidDel="00F33840" w:rsidRDefault="000F1D43" w:rsidP="000F1D43">
            <w:pPr>
              <w:rPr>
                <w:rFonts w:cs="Arial"/>
                <w:sz w:val="20"/>
                <w:szCs w:val="20"/>
              </w:rPr>
            </w:pPr>
            <w:r>
              <w:rPr>
                <w:rFonts w:cs="Arial"/>
                <w:sz w:val="20"/>
                <w:szCs w:val="20"/>
              </w:rPr>
              <w:t>C</w:t>
            </w:r>
            <w:r w:rsidRPr="00426A80">
              <w:rPr>
                <w:rFonts w:cs="Arial"/>
                <w:sz w:val="20"/>
                <w:szCs w:val="20"/>
              </w:rPr>
              <w:t xml:space="preserve">lick through to step 4: Results, then click the Review button the </w:t>
            </w:r>
            <w:proofErr w:type="gramStart"/>
            <w:r w:rsidRPr="00426A80">
              <w:rPr>
                <w:rFonts w:cs="Arial"/>
                <w:sz w:val="20"/>
                <w:szCs w:val="20"/>
              </w:rPr>
              <w:t>All Clusters</w:t>
            </w:r>
            <w:proofErr w:type="gramEnd"/>
            <w:r w:rsidRPr="00426A80">
              <w:rPr>
                <w:rFonts w:cs="Arial"/>
                <w:sz w:val="20"/>
                <w:szCs w:val="20"/>
              </w:rPr>
              <w:t xml:space="preserve"> tab</w:t>
            </w:r>
          </w:p>
        </w:tc>
        <w:tc>
          <w:tcPr>
            <w:tcW w:w="4590" w:type="dxa"/>
            <w:shd w:val="clear" w:color="auto" w:fill="auto"/>
          </w:tcPr>
          <w:p w14:paraId="1A3C1092" w14:textId="77777777" w:rsidR="000F1D43" w:rsidRPr="00426A80" w:rsidDel="00F33840" w:rsidRDefault="000F1D43" w:rsidP="000F1D43">
            <w:pPr>
              <w:rPr>
                <w:rFonts w:cs="Arial"/>
                <w:sz w:val="20"/>
                <w:szCs w:val="20"/>
              </w:rPr>
            </w:pPr>
            <w:r w:rsidRPr="00426A80">
              <w:rPr>
                <w:rFonts w:cs="Arial"/>
                <w:sz w:val="20"/>
                <w:szCs w:val="20"/>
              </w:rPr>
              <w:t>The approval status dialog is displayed.</w:t>
            </w:r>
          </w:p>
        </w:tc>
        <w:tc>
          <w:tcPr>
            <w:tcW w:w="1440" w:type="dxa"/>
            <w:shd w:val="clear" w:color="auto" w:fill="auto"/>
          </w:tcPr>
          <w:p w14:paraId="0D545E13" w14:textId="77777777" w:rsidR="000F1D43" w:rsidRPr="00426A80" w:rsidRDefault="000F1D43" w:rsidP="000F1D43">
            <w:pPr>
              <w:rPr>
                <w:rFonts w:cs="Arial"/>
                <w:sz w:val="20"/>
                <w:szCs w:val="22"/>
              </w:rPr>
            </w:pPr>
          </w:p>
        </w:tc>
        <w:tc>
          <w:tcPr>
            <w:tcW w:w="1710" w:type="dxa"/>
            <w:shd w:val="clear" w:color="auto" w:fill="auto"/>
          </w:tcPr>
          <w:p w14:paraId="78A9B8BE" w14:textId="77777777" w:rsidR="000F1D43" w:rsidRPr="00426A80" w:rsidRDefault="000F1D43" w:rsidP="000F1D43">
            <w:pPr>
              <w:rPr>
                <w:rFonts w:cs="Arial"/>
                <w:sz w:val="20"/>
                <w:szCs w:val="20"/>
              </w:rPr>
            </w:pPr>
          </w:p>
        </w:tc>
      </w:tr>
      <w:tr w:rsidR="00D45ECA" w:rsidRPr="00C92C0A" w14:paraId="0A20C9A0" w14:textId="77777777" w:rsidTr="00536569">
        <w:trPr>
          <w:cantSplit/>
        </w:trPr>
        <w:tc>
          <w:tcPr>
            <w:tcW w:w="813" w:type="dxa"/>
            <w:shd w:val="clear" w:color="auto" w:fill="auto"/>
          </w:tcPr>
          <w:p w14:paraId="748360D0"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6F260099" w14:textId="77777777" w:rsidR="00D45ECA" w:rsidRPr="00426A80" w:rsidDel="00F33840" w:rsidRDefault="00D45ECA" w:rsidP="00D45ECA">
            <w:pPr>
              <w:rPr>
                <w:rFonts w:cs="Arial"/>
                <w:sz w:val="20"/>
                <w:szCs w:val="20"/>
              </w:rPr>
            </w:pPr>
            <w:r w:rsidRPr="00426A80">
              <w:rPr>
                <w:rFonts w:cs="Arial"/>
                <w:sz w:val="20"/>
                <w:szCs w:val="20"/>
              </w:rPr>
              <w:t>Click inside the Corridor Plan Comments text area, and enter the text “This is a test comment”, then click the Add button</w:t>
            </w:r>
          </w:p>
        </w:tc>
        <w:tc>
          <w:tcPr>
            <w:tcW w:w="4590" w:type="dxa"/>
            <w:shd w:val="clear" w:color="auto" w:fill="auto"/>
          </w:tcPr>
          <w:p w14:paraId="1FF1E34C" w14:textId="77777777" w:rsidR="00D45ECA" w:rsidRPr="00426A80" w:rsidRDefault="00D45ECA" w:rsidP="00D45ECA">
            <w:pPr>
              <w:rPr>
                <w:rFonts w:cs="Arial"/>
                <w:sz w:val="20"/>
                <w:szCs w:val="20"/>
              </w:rPr>
            </w:pPr>
            <w:r w:rsidRPr="00426A80">
              <w:rPr>
                <w:rFonts w:cs="Arial"/>
                <w:sz w:val="20"/>
                <w:szCs w:val="20"/>
              </w:rPr>
              <w:t>The comment is displayed in a table below the Corridor Plan Comments text area.</w:t>
            </w:r>
          </w:p>
          <w:p w14:paraId="1DA99BE0" w14:textId="77777777" w:rsidR="00D45ECA" w:rsidRPr="00426A80" w:rsidRDefault="00D45ECA" w:rsidP="00D45ECA">
            <w:pPr>
              <w:rPr>
                <w:rFonts w:cs="Arial"/>
                <w:sz w:val="20"/>
                <w:szCs w:val="20"/>
              </w:rPr>
            </w:pPr>
          </w:p>
          <w:p w14:paraId="0ECD9BDF" w14:textId="77777777" w:rsidR="00D45ECA" w:rsidRPr="00426A80" w:rsidDel="00F33840" w:rsidRDefault="00D45ECA" w:rsidP="00D45ECA">
            <w:pPr>
              <w:rPr>
                <w:rFonts w:cs="Arial"/>
                <w:sz w:val="20"/>
                <w:szCs w:val="20"/>
              </w:rPr>
            </w:pPr>
            <w:r w:rsidRPr="00426A80">
              <w:rPr>
                <w:rFonts w:cs="Arial"/>
                <w:sz w:val="20"/>
                <w:szCs w:val="20"/>
              </w:rPr>
              <w:t>Note: corridor comments are add-only, they cannot be edited.</w:t>
            </w:r>
          </w:p>
        </w:tc>
        <w:tc>
          <w:tcPr>
            <w:tcW w:w="1440" w:type="dxa"/>
            <w:shd w:val="clear" w:color="auto" w:fill="auto"/>
          </w:tcPr>
          <w:p w14:paraId="1652AC21" w14:textId="77777777" w:rsidR="00D45ECA" w:rsidRPr="00426A80" w:rsidRDefault="00D45ECA" w:rsidP="00D45ECA">
            <w:pPr>
              <w:rPr>
                <w:rFonts w:cs="Arial"/>
                <w:sz w:val="20"/>
                <w:szCs w:val="20"/>
              </w:rPr>
            </w:pPr>
            <w:r w:rsidRPr="00426A80">
              <w:rPr>
                <w:rFonts w:cs="Arial"/>
                <w:sz w:val="20"/>
                <w:szCs w:val="20"/>
              </w:rPr>
              <w:t xml:space="preserve">Pass </w:t>
            </w:r>
            <w:sdt>
              <w:sdtPr>
                <w:rPr>
                  <w:rFonts w:cstheme="minorHAnsi"/>
                  <w:b/>
                  <w:sz w:val="20"/>
                  <w:szCs w:val="20"/>
                </w:rPr>
                <w:id w:val="-744408933"/>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6479D756" w14:textId="7CA2292E" w:rsidR="00D45ECA" w:rsidRPr="00426A80" w:rsidRDefault="00D45ECA" w:rsidP="00D45ECA">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3146F48E" w14:textId="77777777" w:rsidR="00D45ECA" w:rsidRPr="00426A80" w:rsidRDefault="00D45ECA" w:rsidP="00D45ECA">
            <w:pPr>
              <w:rPr>
                <w:rFonts w:cs="Arial"/>
                <w:sz w:val="20"/>
                <w:szCs w:val="20"/>
              </w:rPr>
            </w:pPr>
            <w:r w:rsidRPr="00426A80">
              <w:rPr>
                <w:rFonts w:cs="Arial"/>
                <w:sz w:val="20"/>
                <w:szCs w:val="20"/>
              </w:rPr>
              <w:t>19.1.6.7</w:t>
            </w:r>
          </w:p>
        </w:tc>
      </w:tr>
      <w:tr w:rsidR="00D45ECA" w:rsidRPr="00C92C0A" w14:paraId="14DF3053" w14:textId="77777777" w:rsidTr="00536569">
        <w:trPr>
          <w:cantSplit/>
        </w:trPr>
        <w:tc>
          <w:tcPr>
            <w:tcW w:w="813" w:type="dxa"/>
            <w:shd w:val="clear" w:color="auto" w:fill="auto"/>
          </w:tcPr>
          <w:p w14:paraId="26E3B107"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080B3256" w14:textId="77777777" w:rsidR="00D45ECA" w:rsidRPr="00426A80" w:rsidDel="00F33840" w:rsidRDefault="00D45ECA" w:rsidP="00D45ECA">
            <w:pPr>
              <w:rPr>
                <w:rFonts w:cs="Arial"/>
                <w:sz w:val="20"/>
                <w:szCs w:val="20"/>
              </w:rPr>
            </w:pPr>
            <w:r w:rsidRPr="00426A80">
              <w:rPr>
                <w:rFonts w:cs="Arial"/>
                <w:sz w:val="20"/>
                <w:szCs w:val="20"/>
              </w:rPr>
              <w:t>Click the Request Approval button</w:t>
            </w:r>
          </w:p>
        </w:tc>
        <w:tc>
          <w:tcPr>
            <w:tcW w:w="4590" w:type="dxa"/>
            <w:shd w:val="clear" w:color="auto" w:fill="auto"/>
          </w:tcPr>
          <w:p w14:paraId="3096CA16" w14:textId="77777777" w:rsidR="00D45ECA" w:rsidRPr="00426A80" w:rsidRDefault="00D45ECA" w:rsidP="00D45ECA">
            <w:pPr>
              <w:rPr>
                <w:rFonts w:cs="Arial"/>
                <w:sz w:val="20"/>
                <w:szCs w:val="20"/>
              </w:rPr>
            </w:pPr>
            <w:r w:rsidRPr="00426A80">
              <w:rPr>
                <w:rFonts w:cs="Arial"/>
                <w:sz w:val="20"/>
                <w:szCs w:val="20"/>
              </w:rPr>
              <w:t>Buttons are enabled to allow users to approve/deny individual signal timing plans, approve all, deny all, and clear all. All signal approval statuses are set to Await Approval, and the corridor approval status is set to Awaiting Approval.</w:t>
            </w:r>
          </w:p>
          <w:p w14:paraId="23D3745A" w14:textId="77777777" w:rsidR="00D45ECA" w:rsidRPr="00426A80" w:rsidRDefault="00D45ECA" w:rsidP="00D45ECA">
            <w:pPr>
              <w:rPr>
                <w:rFonts w:cs="Arial"/>
                <w:sz w:val="20"/>
                <w:szCs w:val="20"/>
              </w:rPr>
            </w:pPr>
          </w:p>
          <w:p w14:paraId="022369AE" w14:textId="77777777" w:rsidR="00D45ECA" w:rsidRPr="00426A80" w:rsidDel="00F33840" w:rsidRDefault="00D45ECA" w:rsidP="00D45ECA">
            <w:pPr>
              <w:rPr>
                <w:rFonts w:cs="Arial"/>
                <w:sz w:val="20"/>
                <w:szCs w:val="20"/>
              </w:rPr>
            </w:pPr>
            <w:proofErr w:type="spellStart"/>
            <w:r>
              <w:rPr>
                <w:rFonts w:cs="Arial"/>
                <w:sz w:val="20"/>
                <w:szCs w:val="20"/>
              </w:rPr>
              <w:t>SotAdmin</w:t>
            </w:r>
            <w:proofErr w:type="spellEnd"/>
            <w:r w:rsidRPr="00426A80">
              <w:rPr>
                <w:rFonts w:cs="Arial"/>
                <w:sz w:val="20"/>
                <w:szCs w:val="20"/>
              </w:rPr>
              <w:t xml:space="preserve"> should be able to approve/deny all three signals.</w:t>
            </w:r>
          </w:p>
        </w:tc>
        <w:tc>
          <w:tcPr>
            <w:tcW w:w="1440" w:type="dxa"/>
            <w:shd w:val="clear" w:color="auto" w:fill="auto"/>
          </w:tcPr>
          <w:p w14:paraId="0CF34920" w14:textId="77777777" w:rsidR="00D45ECA" w:rsidRPr="00426A80" w:rsidRDefault="00D45ECA" w:rsidP="00D45ECA">
            <w:pPr>
              <w:rPr>
                <w:rFonts w:cs="Arial"/>
                <w:sz w:val="20"/>
                <w:szCs w:val="20"/>
              </w:rPr>
            </w:pPr>
            <w:r w:rsidRPr="00426A80">
              <w:rPr>
                <w:rFonts w:cs="Arial"/>
                <w:sz w:val="20"/>
                <w:szCs w:val="20"/>
              </w:rPr>
              <w:t xml:space="preserve">Pass </w:t>
            </w:r>
            <w:sdt>
              <w:sdtPr>
                <w:rPr>
                  <w:rFonts w:cstheme="minorHAnsi"/>
                  <w:b/>
                  <w:sz w:val="20"/>
                  <w:szCs w:val="20"/>
                </w:rPr>
                <w:id w:val="-271629647"/>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627AD60B" w14:textId="53E4420C" w:rsidR="00D45ECA" w:rsidRPr="00426A80" w:rsidRDefault="00D45ECA" w:rsidP="00D45ECA">
            <w:pPr>
              <w:rPr>
                <w:rFonts w:cs="Arial"/>
                <w:sz w:val="20"/>
                <w:szCs w:val="22"/>
              </w:rPr>
            </w:pPr>
            <w:r w:rsidRPr="00426A80">
              <w:rPr>
                <w:rFonts w:cs="Arial"/>
                <w:sz w:val="20"/>
                <w:szCs w:val="20"/>
              </w:rPr>
              <w:t xml:space="preserve">Fail </w:t>
            </w:r>
            <w:sdt>
              <w:sdtPr>
                <w:rPr>
                  <w:rFonts w:cstheme="minorHAnsi"/>
                  <w:b/>
                  <w:sz w:val="20"/>
                  <w:szCs w:val="20"/>
                </w:rPr>
                <w:id w:val="1244521271"/>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tc>
        <w:tc>
          <w:tcPr>
            <w:tcW w:w="1710" w:type="dxa"/>
            <w:shd w:val="clear" w:color="auto" w:fill="auto"/>
          </w:tcPr>
          <w:p w14:paraId="1D7241A9" w14:textId="77777777" w:rsidR="00D45ECA" w:rsidRPr="00426A80" w:rsidRDefault="00D45ECA" w:rsidP="00D45ECA">
            <w:pPr>
              <w:rPr>
                <w:rFonts w:cs="Arial"/>
                <w:sz w:val="20"/>
                <w:szCs w:val="20"/>
              </w:rPr>
            </w:pPr>
            <w:r w:rsidRPr="00426A80">
              <w:rPr>
                <w:rFonts w:cs="Arial"/>
                <w:sz w:val="20"/>
                <w:szCs w:val="20"/>
              </w:rPr>
              <w:t>19.1.3.8</w:t>
            </w:r>
          </w:p>
          <w:p w14:paraId="434DA5D2" w14:textId="77777777" w:rsidR="00D45ECA" w:rsidRPr="00426A80" w:rsidRDefault="00D45ECA" w:rsidP="00D45ECA">
            <w:pPr>
              <w:rPr>
                <w:rFonts w:cs="Arial"/>
                <w:sz w:val="20"/>
                <w:szCs w:val="20"/>
              </w:rPr>
            </w:pPr>
            <w:r w:rsidRPr="00426A80">
              <w:rPr>
                <w:rFonts w:cs="Arial"/>
                <w:sz w:val="20"/>
                <w:szCs w:val="20"/>
              </w:rPr>
              <w:t>19.1.6.3</w:t>
            </w:r>
          </w:p>
        </w:tc>
      </w:tr>
      <w:tr w:rsidR="00D45ECA" w:rsidRPr="00C92C0A" w14:paraId="1AF7FFB4" w14:textId="77777777" w:rsidTr="00536569">
        <w:trPr>
          <w:cantSplit/>
        </w:trPr>
        <w:tc>
          <w:tcPr>
            <w:tcW w:w="813" w:type="dxa"/>
            <w:shd w:val="clear" w:color="auto" w:fill="auto"/>
          </w:tcPr>
          <w:p w14:paraId="514D9B1F"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2944CC3B" w14:textId="77777777" w:rsidR="00D45ECA" w:rsidRPr="00426A80" w:rsidRDefault="00D45ECA" w:rsidP="00D45ECA">
            <w:pPr>
              <w:rPr>
                <w:rFonts w:cs="Arial"/>
                <w:sz w:val="20"/>
                <w:szCs w:val="20"/>
              </w:rPr>
            </w:pPr>
            <w:r>
              <w:rPr>
                <w:rFonts w:cs="Arial"/>
                <w:sz w:val="20"/>
                <w:szCs w:val="20"/>
              </w:rPr>
              <w:t xml:space="preserve">Log the </w:t>
            </w:r>
            <w:proofErr w:type="spellStart"/>
            <w:r>
              <w:rPr>
                <w:rFonts w:cs="Arial"/>
                <w:sz w:val="20"/>
                <w:szCs w:val="20"/>
              </w:rPr>
              <w:t>SotAdmin</w:t>
            </w:r>
            <w:proofErr w:type="spellEnd"/>
            <w:r>
              <w:rPr>
                <w:rFonts w:cs="Arial"/>
                <w:sz w:val="20"/>
                <w:szCs w:val="20"/>
              </w:rPr>
              <w:t xml:space="preserve"> user out of the R-ICMS user interface </w:t>
            </w:r>
          </w:p>
        </w:tc>
        <w:tc>
          <w:tcPr>
            <w:tcW w:w="4590" w:type="dxa"/>
            <w:shd w:val="clear" w:color="auto" w:fill="auto"/>
          </w:tcPr>
          <w:p w14:paraId="4F5BB05A" w14:textId="77777777" w:rsidR="00D45ECA" w:rsidRPr="00426A80" w:rsidRDefault="00D45ECA" w:rsidP="00D45ECA">
            <w:pPr>
              <w:rPr>
                <w:rFonts w:cs="Arial"/>
                <w:sz w:val="20"/>
                <w:szCs w:val="20"/>
              </w:rPr>
            </w:pPr>
          </w:p>
        </w:tc>
        <w:tc>
          <w:tcPr>
            <w:tcW w:w="1440" w:type="dxa"/>
            <w:shd w:val="clear" w:color="auto" w:fill="auto"/>
          </w:tcPr>
          <w:p w14:paraId="0B893A06" w14:textId="77777777" w:rsidR="00D45ECA" w:rsidRPr="00426A80" w:rsidRDefault="00D45ECA" w:rsidP="00D45ECA">
            <w:pPr>
              <w:rPr>
                <w:rFonts w:cs="Arial"/>
                <w:sz w:val="20"/>
                <w:szCs w:val="20"/>
              </w:rPr>
            </w:pPr>
          </w:p>
        </w:tc>
        <w:tc>
          <w:tcPr>
            <w:tcW w:w="1710" w:type="dxa"/>
            <w:shd w:val="clear" w:color="auto" w:fill="auto"/>
          </w:tcPr>
          <w:p w14:paraId="2A83BD0A" w14:textId="77777777" w:rsidR="00D45ECA" w:rsidRPr="00426A80" w:rsidRDefault="00D45ECA" w:rsidP="00D45ECA">
            <w:pPr>
              <w:rPr>
                <w:rFonts w:cs="Arial"/>
                <w:sz w:val="20"/>
                <w:szCs w:val="20"/>
              </w:rPr>
            </w:pPr>
          </w:p>
        </w:tc>
      </w:tr>
      <w:tr w:rsidR="00D45ECA" w:rsidRPr="00C92C0A" w14:paraId="5D47BA2D" w14:textId="77777777" w:rsidTr="00536569">
        <w:trPr>
          <w:cantSplit/>
        </w:trPr>
        <w:tc>
          <w:tcPr>
            <w:tcW w:w="813" w:type="dxa"/>
            <w:shd w:val="clear" w:color="auto" w:fill="auto"/>
          </w:tcPr>
          <w:p w14:paraId="3719526A"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617B84EC" w14:textId="75653464" w:rsidR="00D45ECA" w:rsidRPr="00426A80" w:rsidDel="00F33840" w:rsidRDefault="00D45ECA" w:rsidP="00D45ECA">
            <w:pPr>
              <w:rPr>
                <w:rFonts w:cs="Arial"/>
                <w:sz w:val="20"/>
                <w:szCs w:val="20"/>
              </w:rPr>
            </w:pPr>
            <w:r w:rsidRPr="00426A80">
              <w:rPr>
                <w:rFonts w:cs="Arial"/>
                <w:sz w:val="20"/>
                <w:szCs w:val="20"/>
              </w:rPr>
              <w:t xml:space="preserve">Show the email account inbox for </w:t>
            </w:r>
            <w:proofErr w:type="spellStart"/>
            <w:r>
              <w:rPr>
                <w:rFonts w:cs="Arial"/>
                <w:sz w:val="20"/>
                <w:szCs w:val="20"/>
              </w:rPr>
              <w:t>SotUser</w:t>
            </w:r>
            <w:proofErr w:type="spellEnd"/>
          </w:p>
        </w:tc>
        <w:tc>
          <w:tcPr>
            <w:tcW w:w="4590" w:type="dxa"/>
            <w:shd w:val="clear" w:color="auto" w:fill="auto"/>
          </w:tcPr>
          <w:p w14:paraId="5AA73876" w14:textId="77777777" w:rsidR="00D45ECA" w:rsidRPr="00426A80" w:rsidDel="00F33840" w:rsidRDefault="00D45ECA" w:rsidP="00D45ECA">
            <w:pPr>
              <w:rPr>
                <w:rFonts w:cs="Arial"/>
                <w:sz w:val="20"/>
                <w:szCs w:val="20"/>
              </w:rPr>
            </w:pPr>
            <w:r w:rsidRPr="00426A80">
              <w:rPr>
                <w:rFonts w:cs="Arial"/>
                <w:sz w:val="20"/>
                <w:szCs w:val="20"/>
              </w:rPr>
              <w:t>The user received a notification that corridor approval was requested.</w:t>
            </w:r>
          </w:p>
        </w:tc>
        <w:tc>
          <w:tcPr>
            <w:tcW w:w="1440" w:type="dxa"/>
            <w:shd w:val="clear" w:color="auto" w:fill="auto"/>
          </w:tcPr>
          <w:p w14:paraId="5C2DE1D4" w14:textId="77777777" w:rsidR="00D45ECA" w:rsidRPr="00426A80" w:rsidRDefault="00D45ECA" w:rsidP="00D45ECA">
            <w:pPr>
              <w:rPr>
                <w:rFonts w:cs="Arial"/>
                <w:sz w:val="20"/>
                <w:szCs w:val="20"/>
              </w:rPr>
            </w:pPr>
            <w:r w:rsidRPr="00426A80">
              <w:rPr>
                <w:rFonts w:cs="Arial"/>
                <w:sz w:val="20"/>
                <w:szCs w:val="20"/>
              </w:rPr>
              <w:t xml:space="preserve">Pass </w:t>
            </w:r>
            <w:r w:rsidRPr="00426A80">
              <w:rPr>
                <w:rFonts w:ascii="Segoe UI Symbol" w:hAnsi="Segoe UI Symbol" w:cs="Segoe UI Symbol"/>
                <w:sz w:val="20"/>
                <w:szCs w:val="20"/>
              </w:rPr>
              <w:t>☐</w:t>
            </w:r>
          </w:p>
          <w:p w14:paraId="0F651BD2" w14:textId="77777777" w:rsidR="00D45ECA" w:rsidRDefault="00D45ECA" w:rsidP="00D45ECA">
            <w:pPr>
              <w:rPr>
                <w:rFonts w:ascii="Segoe UI Symbol" w:hAnsi="Segoe UI Symbol" w:cs="Segoe UI Symbol"/>
                <w:sz w:val="20"/>
                <w:szCs w:val="20"/>
              </w:rPr>
            </w:pPr>
            <w:r w:rsidRPr="00426A80">
              <w:rPr>
                <w:rFonts w:cs="Arial"/>
                <w:sz w:val="20"/>
                <w:szCs w:val="20"/>
              </w:rPr>
              <w:t xml:space="preserve">Fail </w:t>
            </w:r>
            <w:r w:rsidRPr="00426A80">
              <w:rPr>
                <w:rFonts w:ascii="Segoe UI Symbol" w:hAnsi="Segoe UI Symbol" w:cs="Segoe UI Symbol"/>
                <w:sz w:val="20"/>
                <w:szCs w:val="20"/>
              </w:rPr>
              <w:t>☐</w:t>
            </w:r>
          </w:p>
          <w:p w14:paraId="4E30BC43" w14:textId="77777777" w:rsidR="00BA0833" w:rsidRDefault="00BA0833" w:rsidP="00D45ECA">
            <w:pPr>
              <w:rPr>
                <w:rFonts w:ascii="Segoe UI Symbol" w:hAnsi="Segoe UI Symbol" w:cs="Segoe UI Symbol"/>
                <w:sz w:val="20"/>
                <w:szCs w:val="20"/>
              </w:rPr>
            </w:pPr>
            <w:r>
              <w:rPr>
                <w:rFonts w:ascii="Segoe UI Symbol" w:hAnsi="Segoe UI Symbol" w:cs="Segoe UI Symbol"/>
                <w:sz w:val="20"/>
                <w:szCs w:val="20"/>
              </w:rPr>
              <w:t>Clay – Note&gt;</w:t>
            </w:r>
          </w:p>
          <w:p w14:paraId="673D6F7C" w14:textId="2CF63A3A" w:rsidR="00BA0833" w:rsidRPr="00426A80" w:rsidRDefault="00BA0833" w:rsidP="00D45ECA">
            <w:pPr>
              <w:rPr>
                <w:rFonts w:cs="Arial"/>
                <w:sz w:val="20"/>
                <w:szCs w:val="22"/>
              </w:rPr>
            </w:pPr>
            <w:r>
              <w:rPr>
                <w:rFonts w:ascii="Segoe UI Symbol" w:hAnsi="Segoe UI Symbol" w:cs="Segoe UI Symbol"/>
                <w:sz w:val="20"/>
                <w:szCs w:val="20"/>
              </w:rPr>
              <w:t xml:space="preserve">Not Testable. </w:t>
            </w:r>
            <w:r>
              <w:t xml:space="preserve">FDOT will </w:t>
            </w:r>
            <w:proofErr w:type="gramStart"/>
            <w:r>
              <w:t>look into</w:t>
            </w:r>
            <w:proofErr w:type="gramEnd"/>
            <w:r>
              <w:t xml:space="preserve"> proving a shared FDOT mailbox for use. Will need to whitelist R-ICMS IPs. </w:t>
            </w:r>
          </w:p>
        </w:tc>
        <w:tc>
          <w:tcPr>
            <w:tcW w:w="1710" w:type="dxa"/>
            <w:shd w:val="clear" w:color="auto" w:fill="auto"/>
          </w:tcPr>
          <w:p w14:paraId="3AEAD059" w14:textId="77777777" w:rsidR="00D45ECA" w:rsidRPr="00426A80" w:rsidRDefault="00D45ECA" w:rsidP="00D45ECA">
            <w:pPr>
              <w:rPr>
                <w:rFonts w:cs="Arial"/>
                <w:sz w:val="20"/>
                <w:szCs w:val="20"/>
              </w:rPr>
            </w:pPr>
            <w:r w:rsidRPr="00426A80">
              <w:rPr>
                <w:rFonts w:cs="Arial"/>
                <w:sz w:val="20"/>
                <w:szCs w:val="20"/>
              </w:rPr>
              <w:t>19.1.8.3</w:t>
            </w:r>
          </w:p>
        </w:tc>
      </w:tr>
      <w:tr w:rsidR="00D45ECA" w:rsidRPr="00C92C0A" w14:paraId="04588031" w14:textId="77777777" w:rsidTr="00536569">
        <w:trPr>
          <w:cantSplit/>
        </w:trPr>
        <w:tc>
          <w:tcPr>
            <w:tcW w:w="813" w:type="dxa"/>
            <w:shd w:val="clear" w:color="auto" w:fill="auto"/>
          </w:tcPr>
          <w:p w14:paraId="23BE3401"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52DDD42B" w14:textId="77777777" w:rsidR="00D45ECA" w:rsidRPr="00426A80" w:rsidDel="00F33840" w:rsidRDefault="00D45ECA" w:rsidP="00D45ECA">
            <w:pPr>
              <w:rPr>
                <w:rFonts w:cs="Arial"/>
                <w:sz w:val="20"/>
                <w:szCs w:val="20"/>
              </w:rPr>
            </w:pPr>
            <w:r w:rsidRPr="00426A80">
              <w:rPr>
                <w:rFonts w:cs="Arial"/>
                <w:sz w:val="20"/>
                <w:szCs w:val="20"/>
              </w:rPr>
              <w:t xml:space="preserve">Click the link from the </w:t>
            </w:r>
            <w:proofErr w:type="spellStart"/>
            <w:r>
              <w:rPr>
                <w:rFonts w:cs="Arial"/>
                <w:sz w:val="20"/>
                <w:szCs w:val="20"/>
              </w:rPr>
              <w:t>SotUser</w:t>
            </w:r>
            <w:proofErr w:type="spellEnd"/>
            <w:r w:rsidRPr="00426A80">
              <w:rPr>
                <w:rFonts w:cs="Arial"/>
                <w:sz w:val="20"/>
                <w:szCs w:val="20"/>
              </w:rPr>
              <w:t xml:space="preserve"> email</w:t>
            </w:r>
          </w:p>
        </w:tc>
        <w:tc>
          <w:tcPr>
            <w:tcW w:w="4590" w:type="dxa"/>
            <w:shd w:val="clear" w:color="auto" w:fill="auto"/>
          </w:tcPr>
          <w:p w14:paraId="23214C3E" w14:textId="77777777" w:rsidR="00D45ECA" w:rsidRPr="00426A80" w:rsidDel="00F33840" w:rsidRDefault="00D45ECA" w:rsidP="00D45ECA">
            <w:pPr>
              <w:rPr>
                <w:rFonts w:cs="Arial"/>
                <w:sz w:val="20"/>
                <w:szCs w:val="20"/>
              </w:rPr>
            </w:pPr>
            <w:r w:rsidRPr="00426A80">
              <w:rPr>
                <w:rFonts w:cs="Arial"/>
                <w:sz w:val="20"/>
                <w:szCs w:val="20"/>
              </w:rPr>
              <w:t>The RICMS user interface is loaded in a browser, and the user is presented at the login screen.</w:t>
            </w:r>
          </w:p>
        </w:tc>
        <w:tc>
          <w:tcPr>
            <w:tcW w:w="1440" w:type="dxa"/>
            <w:shd w:val="clear" w:color="auto" w:fill="auto"/>
          </w:tcPr>
          <w:p w14:paraId="4F769919" w14:textId="77777777" w:rsidR="00D45ECA" w:rsidRPr="00426A80" w:rsidRDefault="00D45ECA" w:rsidP="00D45ECA">
            <w:pPr>
              <w:rPr>
                <w:rFonts w:cs="Arial"/>
                <w:sz w:val="20"/>
                <w:szCs w:val="22"/>
              </w:rPr>
            </w:pPr>
          </w:p>
        </w:tc>
        <w:tc>
          <w:tcPr>
            <w:tcW w:w="1710" w:type="dxa"/>
            <w:shd w:val="clear" w:color="auto" w:fill="auto"/>
          </w:tcPr>
          <w:p w14:paraId="13DC453A" w14:textId="77777777" w:rsidR="00D45ECA" w:rsidRPr="00426A80" w:rsidRDefault="00D45ECA" w:rsidP="00D45ECA">
            <w:pPr>
              <w:rPr>
                <w:rFonts w:cs="Arial"/>
                <w:sz w:val="20"/>
                <w:szCs w:val="20"/>
              </w:rPr>
            </w:pPr>
          </w:p>
        </w:tc>
      </w:tr>
      <w:tr w:rsidR="00D45ECA" w:rsidRPr="00C92C0A" w14:paraId="5F36D8D9" w14:textId="77777777" w:rsidTr="00536569">
        <w:trPr>
          <w:cantSplit/>
        </w:trPr>
        <w:tc>
          <w:tcPr>
            <w:tcW w:w="813" w:type="dxa"/>
            <w:shd w:val="clear" w:color="auto" w:fill="auto"/>
          </w:tcPr>
          <w:p w14:paraId="523A7B2B"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2893F046" w14:textId="77777777" w:rsidR="00D45ECA" w:rsidRPr="00426A80" w:rsidDel="00F33840" w:rsidRDefault="00D45ECA" w:rsidP="00D45ECA">
            <w:pPr>
              <w:rPr>
                <w:rFonts w:cs="Arial"/>
                <w:sz w:val="20"/>
                <w:szCs w:val="20"/>
              </w:rPr>
            </w:pPr>
            <w:r w:rsidRPr="00426A80">
              <w:rPr>
                <w:rFonts w:cs="Arial"/>
                <w:sz w:val="20"/>
                <w:szCs w:val="20"/>
              </w:rPr>
              <w:t xml:space="preserve">Login as </w:t>
            </w:r>
            <w:proofErr w:type="spellStart"/>
            <w:r>
              <w:rPr>
                <w:rFonts w:cs="Arial"/>
                <w:sz w:val="20"/>
                <w:szCs w:val="20"/>
              </w:rPr>
              <w:t>SotUser</w:t>
            </w:r>
            <w:proofErr w:type="spellEnd"/>
          </w:p>
        </w:tc>
        <w:tc>
          <w:tcPr>
            <w:tcW w:w="4590" w:type="dxa"/>
            <w:shd w:val="clear" w:color="auto" w:fill="auto"/>
          </w:tcPr>
          <w:p w14:paraId="4E756420" w14:textId="77777777" w:rsidR="00D45ECA" w:rsidRPr="00426A80" w:rsidDel="00F33840" w:rsidRDefault="00D45ECA" w:rsidP="00D45ECA">
            <w:pPr>
              <w:rPr>
                <w:rFonts w:cs="Arial"/>
                <w:sz w:val="20"/>
                <w:szCs w:val="20"/>
              </w:rPr>
            </w:pPr>
            <w:r w:rsidRPr="00426A80">
              <w:rPr>
                <w:rFonts w:cs="Arial"/>
                <w:sz w:val="20"/>
                <w:szCs w:val="20"/>
              </w:rPr>
              <w:t>The corridor details page is loaded</w:t>
            </w:r>
          </w:p>
        </w:tc>
        <w:tc>
          <w:tcPr>
            <w:tcW w:w="1440" w:type="dxa"/>
            <w:shd w:val="clear" w:color="auto" w:fill="auto"/>
          </w:tcPr>
          <w:p w14:paraId="088F1065" w14:textId="77777777" w:rsidR="00D45ECA" w:rsidRPr="00426A80" w:rsidRDefault="00D45ECA" w:rsidP="00D45ECA">
            <w:pPr>
              <w:rPr>
                <w:rFonts w:cs="Arial"/>
                <w:sz w:val="20"/>
                <w:szCs w:val="22"/>
              </w:rPr>
            </w:pPr>
          </w:p>
        </w:tc>
        <w:tc>
          <w:tcPr>
            <w:tcW w:w="1710" w:type="dxa"/>
            <w:shd w:val="clear" w:color="auto" w:fill="auto"/>
          </w:tcPr>
          <w:p w14:paraId="7374B453" w14:textId="77777777" w:rsidR="00D45ECA" w:rsidRPr="00426A80" w:rsidRDefault="00D45ECA" w:rsidP="00D45ECA">
            <w:pPr>
              <w:rPr>
                <w:rFonts w:cs="Arial"/>
                <w:sz w:val="20"/>
                <w:szCs w:val="20"/>
              </w:rPr>
            </w:pPr>
          </w:p>
        </w:tc>
      </w:tr>
      <w:tr w:rsidR="00D45ECA" w:rsidRPr="00C92C0A" w14:paraId="6C2BA285" w14:textId="77777777" w:rsidTr="00536569">
        <w:trPr>
          <w:cantSplit/>
        </w:trPr>
        <w:tc>
          <w:tcPr>
            <w:tcW w:w="813" w:type="dxa"/>
            <w:shd w:val="clear" w:color="auto" w:fill="auto"/>
          </w:tcPr>
          <w:p w14:paraId="5629F10B"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221128A3" w14:textId="77777777" w:rsidR="00D45ECA" w:rsidRPr="00426A80" w:rsidDel="00F33840" w:rsidRDefault="00D45ECA" w:rsidP="00D45ECA">
            <w:pPr>
              <w:rPr>
                <w:rFonts w:cs="Arial"/>
                <w:sz w:val="20"/>
                <w:szCs w:val="20"/>
              </w:rPr>
            </w:pPr>
            <w:r w:rsidRPr="00426A80">
              <w:rPr>
                <w:rFonts w:cs="Arial"/>
                <w:sz w:val="20"/>
                <w:szCs w:val="20"/>
              </w:rPr>
              <w:t xml:space="preserve">As </w:t>
            </w:r>
            <w:proofErr w:type="spellStart"/>
            <w:r>
              <w:rPr>
                <w:rFonts w:cs="Arial"/>
                <w:sz w:val="20"/>
                <w:szCs w:val="20"/>
              </w:rPr>
              <w:t>SotUser</w:t>
            </w:r>
            <w:proofErr w:type="spellEnd"/>
            <w:r w:rsidRPr="00426A80">
              <w:rPr>
                <w:rFonts w:cs="Arial"/>
                <w:sz w:val="20"/>
                <w:szCs w:val="20"/>
              </w:rPr>
              <w:t xml:space="preserve">, click through to step 4: Results, then click the Review button the </w:t>
            </w:r>
            <w:proofErr w:type="gramStart"/>
            <w:r w:rsidRPr="00426A80">
              <w:rPr>
                <w:rFonts w:cs="Arial"/>
                <w:sz w:val="20"/>
                <w:szCs w:val="20"/>
              </w:rPr>
              <w:t>All Clusters</w:t>
            </w:r>
            <w:proofErr w:type="gramEnd"/>
            <w:r w:rsidRPr="00426A80">
              <w:rPr>
                <w:rFonts w:cs="Arial"/>
                <w:sz w:val="20"/>
                <w:szCs w:val="20"/>
              </w:rPr>
              <w:t xml:space="preserve"> tab</w:t>
            </w:r>
          </w:p>
        </w:tc>
        <w:tc>
          <w:tcPr>
            <w:tcW w:w="4590" w:type="dxa"/>
            <w:shd w:val="clear" w:color="auto" w:fill="auto"/>
          </w:tcPr>
          <w:p w14:paraId="0750AF70" w14:textId="77777777" w:rsidR="00D45ECA" w:rsidRPr="00426A80" w:rsidRDefault="00D45ECA" w:rsidP="00D45ECA">
            <w:pPr>
              <w:rPr>
                <w:rFonts w:cs="Arial"/>
                <w:sz w:val="20"/>
                <w:szCs w:val="20"/>
              </w:rPr>
            </w:pPr>
            <w:r w:rsidRPr="00426A80">
              <w:rPr>
                <w:rFonts w:cs="Arial"/>
                <w:sz w:val="20"/>
                <w:szCs w:val="20"/>
              </w:rPr>
              <w:t xml:space="preserve">The approval status dialog is displayed. </w:t>
            </w:r>
          </w:p>
          <w:p w14:paraId="3D671455" w14:textId="77777777" w:rsidR="00D45ECA" w:rsidRPr="00426A80" w:rsidRDefault="00D45ECA" w:rsidP="00D45ECA">
            <w:pPr>
              <w:rPr>
                <w:rFonts w:cs="Arial"/>
                <w:sz w:val="20"/>
                <w:szCs w:val="20"/>
              </w:rPr>
            </w:pPr>
          </w:p>
          <w:p w14:paraId="3683E702" w14:textId="77777777" w:rsidR="00D45ECA" w:rsidRPr="00426A80" w:rsidDel="00F33840" w:rsidRDefault="00D45ECA" w:rsidP="00D45ECA">
            <w:pPr>
              <w:rPr>
                <w:rFonts w:cs="Arial"/>
                <w:sz w:val="20"/>
                <w:szCs w:val="20"/>
              </w:rPr>
            </w:pPr>
            <w:proofErr w:type="spellStart"/>
            <w:r>
              <w:rPr>
                <w:rFonts w:cs="Arial"/>
                <w:sz w:val="20"/>
                <w:szCs w:val="20"/>
              </w:rPr>
              <w:t>SotUser</w:t>
            </w:r>
            <w:proofErr w:type="spellEnd"/>
            <w:r w:rsidRPr="00426A80">
              <w:rPr>
                <w:rFonts w:cs="Arial"/>
                <w:sz w:val="20"/>
                <w:szCs w:val="20"/>
              </w:rPr>
              <w:t xml:space="preserve"> should be able to approve/deny only signal 1205.</w:t>
            </w:r>
          </w:p>
        </w:tc>
        <w:tc>
          <w:tcPr>
            <w:tcW w:w="1440" w:type="dxa"/>
            <w:shd w:val="clear" w:color="auto" w:fill="auto"/>
          </w:tcPr>
          <w:p w14:paraId="7D42014D" w14:textId="77777777" w:rsidR="00D45ECA" w:rsidRPr="00426A80" w:rsidRDefault="00D45ECA" w:rsidP="00D45ECA">
            <w:pPr>
              <w:rPr>
                <w:rFonts w:cs="Arial"/>
                <w:sz w:val="20"/>
                <w:szCs w:val="22"/>
              </w:rPr>
            </w:pPr>
          </w:p>
        </w:tc>
        <w:tc>
          <w:tcPr>
            <w:tcW w:w="1710" w:type="dxa"/>
            <w:shd w:val="clear" w:color="auto" w:fill="auto"/>
          </w:tcPr>
          <w:p w14:paraId="6838F569" w14:textId="77777777" w:rsidR="00D45ECA" w:rsidRPr="00426A80" w:rsidRDefault="00D45ECA" w:rsidP="00D45ECA">
            <w:pPr>
              <w:rPr>
                <w:rFonts w:cs="Arial"/>
                <w:sz w:val="20"/>
                <w:szCs w:val="20"/>
              </w:rPr>
            </w:pPr>
          </w:p>
        </w:tc>
      </w:tr>
      <w:tr w:rsidR="00D45ECA" w:rsidRPr="00C92C0A" w14:paraId="491F6EAD" w14:textId="77777777" w:rsidTr="00536569">
        <w:trPr>
          <w:cantSplit/>
        </w:trPr>
        <w:tc>
          <w:tcPr>
            <w:tcW w:w="813" w:type="dxa"/>
            <w:shd w:val="clear" w:color="auto" w:fill="auto"/>
          </w:tcPr>
          <w:p w14:paraId="6106BF4D"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5AE5D7E5" w14:textId="77777777" w:rsidR="00D45ECA" w:rsidRPr="00426A80" w:rsidDel="00F33840" w:rsidRDefault="00D45ECA" w:rsidP="00D45ECA">
            <w:pPr>
              <w:rPr>
                <w:rFonts w:cs="Arial"/>
                <w:sz w:val="20"/>
                <w:szCs w:val="20"/>
              </w:rPr>
            </w:pPr>
            <w:r w:rsidRPr="00426A80">
              <w:rPr>
                <w:rFonts w:cs="Arial"/>
                <w:sz w:val="20"/>
                <w:szCs w:val="20"/>
              </w:rPr>
              <w:t>Click on the comment dropdown associated with signal 1205, click the edit button, then enter the text “this signal has two NBL phases”, and click Save</w:t>
            </w:r>
          </w:p>
        </w:tc>
        <w:tc>
          <w:tcPr>
            <w:tcW w:w="4590" w:type="dxa"/>
            <w:shd w:val="clear" w:color="auto" w:fill="auto"/>
          </w:tcPr>
          <w:p w14:paraId="3E984DC0" w14:textId="77777777" w:rsidR="00D45ECA" w:rsidRPr="00426A80" w:rsidRDefault="00D45ECA" w:rsidP="00D45ECA">
            <w:pPr>
              <w:rPr>
                <w:rFonts w:cs="Arial"/>
                <w:sz w:val="20"/>
                <w:szCs w:val="20"/>
              </w:rPr>
            </w:pPr>
            <w:r w:rsidRPr="00426A80">
              <w:rPr>
                <w:rFonts w:cs="Arial"/>
                <w:sz w:val="20"/>
                <w:szCs w:val="20"/>
              </w:rPr>
              <w:t>The signal comment was modified.</w:t>
            </w:r>
          </w:p>
          <w:p w14:paraId="73EB8541" w14:textId="77777777" w:rsidR="00D45ECA" w:rsidRPr="00426A80" w:rsidRDefault="00D45ECA" w:rsidP="00D45ECA">
            <w:pPr>
              <w:rPr>
                <w:rFonts w:cs="Arial"/>
                <w:sz w:val="20"/>
                <w:szCs w:val="20"/>
              </w:rPr>
            </w:pPr>
          </w:p>
          <w:p w14:paraId="2D640BE5" w14:textId="77777777" w:rsidR="00D45ECA" w:rsidRPr="00426A80" w:rsidDel="00F33840" w:rsidRDefault="00D45ECA" w:rsidP="00D45ECA">
            <w:pPr>
              <w:rPr>
                <w:rFonts w:cs="Arial"/>
                <w:sz w:val="20"/>
                <w:szCs w:val="20"/>
              </w:rPr>
            </w:pPr>
            <w:r w:rsidRPr="00426A80">
              <w:rPr>
                <w:rFonts w:cs="Arial"/>
                <w:sz w:val="20"/>
                <w:szCs w:val="20"/>
              </w:rPr>
              <w:t>Note: signal comments are editable</w:t>
            </w:r>
          </w:p>
        </w:tc>
        <w:tc>
          <w:tcPr>
            <w:tcW w:w="1440" w:type="dxa"/>
            <w:shd w:val="clear" w:color="auto" w:fill="auto"/>
          </w:tcPr>
          <w:p w14:paraId="3CE9DA1F" w14:textId="77777777" w:rsidR="00EE1123" w:rsidRPr="00426A80" w:rsidRDefault="00EE1123" w:rsidP="00EE1123">
            <w:pPr>
              <w:rPr>
                <w:rFonts w:cs="Arial"/>
                <w:sz w:val="20"/>
                <w:szCs w:val="20"/>
              </w:rPr>
            </w:pPr>
            <w:r w:rsidRPr="00426A80">
              <w:rPr>
                <w:rFonts w:cs="Arial"/>
                <w:sz w:val="20"/>
                <w:szCs w:val="20"/>
              </w:rPr>
              <w:t xml:space="preserve">Pass </w:t>
            </w:r>
            <w:sdt>
              <w:sdtPr>
                <w:rPr>
                  <w:rFonts w:cstheme="minorHAnsi"/>
                  <w:b/>
                  <w:sz w:val="20"/>
                  <w:szCs w:val="20"/>
                </w:rPr>
                <w:id w:val="535931435"/>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2E895A3D" w14:textId="7261A20A" w:rsidR="00D45ECA" w:rsidRPr="00426A80" w:rsidRDefault="00EE1123" w:rsidP="00EE1123">
            <w:pPr>
              <w:rPr>
                <w:rFonts w:cs="Arial"/>
                <w:sz w:val="20"/>
                <w:szCs w:val="22"/>
              </w:rPr>
            </w:pPr>
            <w:r w:rsidRPr="00426A80">
              <w:rPr>
                <w:rFonts w:cs="Arial"/>
                <w:sz w:val="20"/>
                <w:szCs w:val="20"/>
              </w:rPr>
              <w:t xml:space="preserve">Fail </w:t>
            </w:r>
            <w:sdt>
              <w:sdtPr>
                <w:rPr>
                  <w:rFonts w:cstheme="minorHAnsi"/>
                  <w:b/>
                  <w:sz w:val="20"/>
                  <w:szCs w:val="20"/>
                </w:rPr>
                <w:id w:val="-1751954455"/>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tc>
        <w:tc>
          <w:tcPr>
            <w:tcW w:w="1710" w:type="dxa"/>
            <w:shd w:val="clear" w:color="auto" w:fill="auto"/>
          </w:tcPr>
          <w:p w14:paraId="665795EC" w14:textId="77777777" w:rsidR="00D45ECA" w:rsidRPr="00426A80" w:rsidRDefault="00D45ECA" w:rsidP="00D45ECA">
            <w:pPr>
              <w:rPr>
                <w:rFonts w:cs="Arial"/>
                <w:sz w:val="20"/>
                <w:szCs w:val="20"/>
              </w:rPr>
            </w:pPr>
            <w:r w:rsidRPr="00426A80">
              <w:rPr>
                <w:rFonts w:cs="Arial"/>
                <w:sz w:val="20"/>
                <w:szCs w:val="20"/>
              </w:rPr>
              <w:t>19.1.3.7</w:t>
            </w:r>
          </w:p>
        </w:tc>
      </w:tr>
      <w:tr w:rsidR="00D45ECA" w:rsidRPr="00C92C0A" w14:paraId="4AFACCDF" w14:textId="77777777" w:rsidTr="00536569">
        <w:trPr>
          <w:cantSplit/>
        </w:trPr>
        <w:tc>
          <w:tcPr>
            <w:tcW w:w="813" w:type="dxa"/>
            <w:shd w:val="clear" w:color="auto" w:fill="auto"/>
          </w:tcPr>
          <w:p w14:paraId="55E5CAEC"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6BA6A509" w14:textId="77777777" w:rsidR="00D45ECA" w:rsidRPr="00426A80" w:rsidDel="00F33840" w:rsidRDefault="00D45ECA" w:rsidP="00D45ECA">
            <w:pPr>
              <w:rPr>
                <w:rFonts w:cs="Arial"/>
                <w:sz w:val="20"/>
                <w:szCs w:val="20"/>
              </w:rPr>
            </w:pPr>
            <w:r w:rsidRPr="00426A80">
              <w:rPr>
                <w:rFonts w:cs="Arial"/>
                <w:sz w:val="20"/>
                <w:szCs w:val="20"/>
              </w:rPr>
              <w:t>Click on the deny button (the X icon) for signal 1205</w:t>
            </w:r>
          </w:p>
        </w:tc>
        <w:tc>
          <w:tcPr>
            <w:tcW w:w="4590" w:type="dxa"/>
            <w:shd w:val="clear" w:color="auto" w:fill="auto"/>
          </w:tcPr>
          <w:p w14:paraId="73163A49" w14:textId="77777777" w:rsidR="00D45ECA" w:rsidRPr="00426A80" w:rsidDel="00F33840" w:rsidRDefault="00D45ECA" w:rsidP="00D45ECA">
            <w:pPr>
              <w:rPr>
                <w:rFonts w:cs="Arial"/>
                <w:sz w:val="20"/>
                <w:szCs w:val="20"/>
              </w:rPr>
            </w:pPr>
            <w:r w:rsidRPr="00426A80">
              <w:rPr>
                <w:rFonts w:cs="Arial"/>
                <w:sz w:val="20"/>
                <w:szCs w:val="20"/>
              </w:rPr>
              <w:t>The signal 1205 status is set to denied, and the corridor approval status is also set to denied.</w:t>
            </w:r>
          </w:p>
        </w:tc>
        <w:tc>
          <w:tcPr>
            <w:tcW w:w="1440" w:type="dxa"/>
            <w:shd w:val="clear" w:color="auto" w:fill="auto"/>
          </w:tcPr>
          <w:p w14:paraId="39A1CD37" w14:textId="77777777" w:rsidR="00750E37" w:rsidRPr="00426A80" w:rsidRDefault="00750E37" w:rsidP="00750E37">
            <w:pPr>
              <w:rPr>
                <w:rFonts w:cs="Arial"/>
                <w:sz w:val="20"/>
                <w:szCs w:val="20"/>
              </w:rPr>
            </w:pPr>
            <w:r w:rsidRPr="00426A80">
              <w:rPr>
                <w:rFonts w:cs="Arial"/>
                <w:sz w:val="20"/>
                <w:szCs w:val="20"/>
              </w:rPr>
              <w:t xml:space="preserve">Pass </w:t>
            </w:r>
            <w:sdt>
              <w:sdtPr>
                <w:rPr>
                  <w:rFonts w:cstheme="minorHAnsi"/>
                  <w:b/>
                  <w:sz w:val="20"/>
                  <w:szCs w:val="20"/>
                </w:rPr>
                <w:id w:val="-106586338"/>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0930E272" w14:textId="0F4A7938" w:rsidR="00D45ECA" w:rsidRPr="00426A80" w:rsidRDefault="00750E37" w:rsidP="00750E37">
            <w:pPr>
              <w:rPr>
                <w:rFonts w:cs="Arial"/>
                <w:sz w:val="20"/>
                <w:szCs w:val="22"/>
              </w:rPr>
            </w:pPr>
            <w:r w:rsidRPr="00426A80">
              <w:rPr>
                <w:rFonts w:cs="Arial"/>
                <w:sz w:val="20"/>
                <w:szCs w:val="20"/>
              </w:rPr>
              <w:t xml:space="preserve">Fail </w:t>
            </w:r>
            <w:sdt>
              <w:sdtPr>
                <w:rPr>
                  <w:rFonts w:cstheme="minorHAnsi"/>
                  <w:b/>
                  <w:sz w:val="20"/>
                  <w:szCs w:val="20"/>
                </w:rPr>
                <w:id w:val="-1646187379"/>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tc>
        <w:tc>
          <w:tcPr>
            <w:tcW w:w="1710" w:type="dxa"/>
            <w:shd w:val="clear" w:color="auto" w:fill="auto"/>
          </w:tcPr>
          <w:p w14:paraId="336BD5EE" w14:textId="77777777" w:rsidR="00D45ECA" w:rsidRPr="00426A80" w:rsidRDefault="00D45ECA" w:rsidP="00D45ECA">
            <w:pPr>
              <w:rPr>
                <w:rFonts w:cs="Arial"/>
                <w:sz w:val="20"/>
                <w:szCs w:val="20"/>
              </w:rPr>
            </w:pPr>
            <w:r w:rsidRPr="00426A80">
              <w:rPr>
                <w:rFonts w:cs="Arial"/>
                <w:sz w:val="20"/>
                <w:szCs w:val="20"/>
              </w:rPr>
              <w:t>19.1.8.5</w:t>
            </w:r>
          </w:p>
        </w:tc>
      </w:tr>
      <w:tr w:rsidR="00D45ECA" w:rsidRPr="00C92C0A" w14:paraId="19364A6A" w14:textId="77777777" w:rsidTr="00536569">
        <w:trPr>
          <w:cantSplit/>
        </w:trPr>
        <w:tc>
          <w:tcPr>
            <w:tcW w:w="813" w:type="dxa"/>
            <w:shd w:val="clear" w:color="auto" w:fill="auto"/>
          </w:tcPr>
          <w:p w14:paraId="129276CF"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17E496FA" w14:textId="77777777" w:rsidR="00D45ECA" w:rsidRPr="00426A80" w:rsidRDefault="00D45ECA" w:rsidP="00D45ECA">
            <w:pPr>
              <w:rPr>
                <w:rFonts w:cs="Arial"/>
                <w:sz w:val="20"/>
                <w:szCs w:val="20"/>
              </w:rPr>
            </w:pPr>
            <w:r>
              <w:rPr>
                <w:rFonts w:cs="Arial"/>
                <w:sz w:val="20"/>
                <w:szCs w:val="20"/>
              </w:rPr>
              <w:t xml:space="preserve">Log the </w:t>
            </w:r>
            <w:proofErr w:type="spellStart"/>
            <w:r>
              <w:rPr>
                <w:rFonts w:cs="Arial"/>
                <w:sz w:val="20"/>
                <w:szCs w:val="20"/>
              </w:rPr>
              <w:t>SotUser</w:t>
            </w:r>
            <w:proofErr w:type="spellEnd"/>
            <w:r>
              <w:rPr>
                <w:rFonts w:cs="Arial"/>
                <w:sz w:val="20"/>
                <w:szCs w:val="20"/>
              </w:rPr>
              <w:t xml:space="preserve"> out of the UI, and login as </w:t>
            </w:r>
            <w:proofErr w:type="spellStart"/>
            <w:r>
              <w:rPr>
                <w:rFonts w:cs="Arial"/>
                <w:sz w:val="20"/>
                <w:szCs w:val="20"/>
              </w:rPr>
              <w:t>SotAdmin</w:t>
            </w:r>
            <w:proofErr w:type="spellEnd"/>
            <w:r>
              <w:rPr>
                <w:rFonts w:cs="Arial"/>
                <w:sz w:val="20"/>
                <w:szCs w:val="20"/>
              </w:rPr>
              <w:t xml:space="preserve"> user</w:t>
            </w:r>
          </w:p>
        </w:tc>
        <w:tc>
          <w:tcPr>
            <w:tcW w:w="4590" w:type="dxa"/>
            <w:shd w:val="clear" w:color="auto" w:fill="auto"/>
          </w:tcPr>
          <w:p w14:paraId="3780BC01" w14:textId="77777777" w:rsidR="00D45ECA" w:rsidRPr="00426A80" w:rsidRDefault="00D45ECA" w:rsidP="00D45ECA">
            <w:pPr>
              <w:rPr>
                <w:rFonts w:cs="Arial"/>
                <w:sz w:val="20"/>
                <w:szCs w:val="20"/>
              </w:rPr>
            </w:pPr>
          </w:p>
        </w:tc>
        <w:tc>
          <w:tcPr>
            <w:tcW w:w="1440" w:type="dxa"/>
            <w:shd w:val="clear" w:color="auto" w:fill="auto"/>
          </w:tcPr>
          <w:p w14:paraId="60B93B44" w14:textId="77777777" w:rsidR="00D45ECA" w:rsidRPr="00426A80" w:rsidRDefault="00D45ECA" w:rsidP="00D45ECA">
            <w:pPr>
              <w:rPr>
                <w:rFonts w:cs="Arial"/>
                <w:sz w:val="20"/>
                <w:szCs w:val="22"/>
              </w:rPr>
            </w:pPr>
          </w:p>
        </w:tc>
        <w:tc>
          <w:tcPr>
            <w:tcW w:w="1710" w:type="dxa"/>
            <w:shd w:val="clear" w:color="auto" w:fill="auto"/>
          </w:tcPr>
          <w:p w14:paraId="3D2395CA" w14:textId="77777777" w:rsidR="00D45ECA" w:rsidRPr="00426A80" w:rsidRDefault="00D45ECA" w:rsidP="00D45ECA">
            <w:pPr>
              <w:rPr>
                <w:rFonts w:cs="Arial"/>
                <w:sz w:val="20"/>
                <w:szCs w:val="20"/>
              </w:rPr>
            </w:pPr>
          </w:p>
        </w:tc>
      </w:tr>
      <w:tr w:rsidR="00D45ECA" w:rsidRPr="00C92C0A" w14:paraId="3B8454C7" w14:textId="77777777" w:rsidTr="00536569">
        <w:trPr>
          <w:cantSplit/>
        </w:trPr>
        <w:tc>
          <w:tcPr>
            <w:tcW w:w="813" w:type="dxa"/>
            <w:shd w:val="clear" w:color="auto" w:fill="auto"/>
          </w:tcPr>
          <w:p w14:paraId="52D18ACA"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4BC64FC2" w14:textId="77777777" w:rsidR="00D45ECA" w:rsidRPr="00426A80" w:rsidRDefault="00D45ECA" w:rsidP="00D45ECA">
            <w:pPr>
              <w:rPr>
                <w:rFonts w:cs="Arial"/>
                <w:sz w:val="20"/>
                <w:szCs w:val="20"/>
              </w:rPr>
            </w:pPr>
            <w:r>
              <w:rPr>
                <w:rFonts w:cs="Arial"/>
                <w:sz w:val="20"/>
                <w:szCs w:val="20"/>
              </w:rPr>
              <w:t xml:space="preserve">Open the same corridor details, and click through to the step 4: Results screen, then click “Review” button to open </w:t>
            </w:r>
            <w:r w:rsidRPr="00426A80">
              <w:rPr>
                <w:rFonts w:cs="Arial"/>
                <w:sz w:val="20"/>
                <w:szCs w:val="20"/>
              </w:rPr>
              <w:t>the approval status dialog for the corridor.</w:t>
            </w:r>
          </w:p>
          <w:p w14:paraId="11EEA04B" w14:textId="77777777" w:rsidR="00D45ECA" w:rsidRPr="00426A80" w:rsidRDefault="00D45ECA" w:rsidP="00D45ECA">
            <w:pPr>
              <w:rPr>
                <w:rFonts w:cs="Arial"/>
                <w:sz w:val="20"/>
                <w:szCs w:val="20"/>
              </w:rPr>
            </w:pPr>
          </w:p>
          <w:p w14:paraId="0A88166C" w14:textId="77777777" w:rsidR="00D45ECA" w:rsidRPr="00426A80" w:rsidDel="00F33840" w:rsidRDefault="00D45ECA" w:rsidP="00D45ECA">
            <w:pPr>
              <w:rPr>
                <w:rFonts w:cs="Arial"/>
                <w:sz w:val="20"/>
                <w:szCs w:val="20"/>
              </w:rPr>
            </w:pPr>
          </w:p>
        </w:tc>
        <w:tc>
          <w:tcPr>
            <w:tcW w:w="4590" w:type="dxa"/>
            <w:shd w:val="clear" w:color="auto" w:fill="auto"/>
          </w:tcPr>
          <w:p w14:paraId="21D0D10D" w14:textId="77777777" w:rsidR="00D45ECA" w:rsidRPr="00426A80" w:rsidDel="00F33840" w:rsidRDefault="00D45ECA" w:rsidP="00D45ECA">
            <w:pPr>
              <w:rPr>
                <w:rFonts w:cs="Arial"/>
                <w:sz w:val="20"/>
                <w:szCs w:val="20"/>
              </w:rPr>
            </w:pPr>
            <w:r>
              <w:rPr>
                <w:rFonts w:cs="Arial"/>
                <w:sz w:val="20"/>
                <w:szCs w:val="20"/>
              </w:rPr>
              <w:t>The approval status dialog is displayed and shows that s</w:t>
            </w:r>
            <w:r w:rsidRPr="00426A80">
              <w:rPr>
                <w:rFonts w:cs="Arial"/>
                <w:sz w:val="20"/>
                <w:szCs w:val="20"/>
              </w:rPr>
              <w:t>ignal 1205 status is set to denied, and the corridor approval status is also set to denied.</w:t>
            </w:r>
          </w:p>
        </w:tc>
        <w:tc>
          <w:tcPr>
            <w:tcW w:w="1440" w:type="dxa"/>
            <w:shd w:val="clear" w:color="auto" w:fill="auto"/>
          </w:tcPr>
          <w:p w14:paraId="62F0B2D1" w14:textId="77777777" w:rsidR="00D45ECA" w:rsidRPr="00426A80" w:rsidRDefault="00D45ECA" w:rsidP="00D45ECA">
            <w:pPr>
              <w:rPr>
                <w:rFonts w:cs="Arial"/>
                <w:sz w:val="20"/>
                <w:szCs w:val="22"/>
              </w:rPr>
            </w:pPr>
          </w:p>
        </w:tc>
        <w:tc>
          <w:tcPr>
            <w:tcW w:w="1710" w:type="dxa"/>
            <w:shd w:val="clear" w:color="auto" w:fill="auto"/>
          </w:tcPr>
          <w:p w14:paraId="4708E6A0" w14:textId="77777777" w:rsidR="00D45ECA" w:rsidRPr="00426A80" w:rsidRDefault="00D45ECA" w:rsidP="00D45ECA">
            <w:pPr>
              <w:rPr>
                <w:rFonts w:cs="Arial"/>
                <w:sz w:val="20"/>
                <w:szCs w:val="20"/>
              </w:rPr>
            </w:pPr>
          </w:p>
        </w:tc>
      </w:tr>
      <w:tr w:rsidR="00D45ECA" w:rsidRPr="00C92C0A" w14:paraId="266B0E0E" w14:textId="77777777" w:rsidTr="00536569">
        <w:trPr>
          <w:cantSplit/>
        </w:trPr>
        <w:tc>
          <w:tcPr>
            <w:tcW w:w="813" w:type="dxa"/>
            <w:shd w:val="clear" w:color="auto" w:fill="auto"/>
          </w:tcPr>
          <w:p w14:paraId="5EB5292A"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66F9060C" w14:textId="77777777" w:rsidR="00D45ECA" w:rsidRPr="00426A80" w:rsidDel="00F33840" w:rsidRDefault="00D45ECA" w:rsidP="00D45ECA">
            <w:pPr>
              <w:rPr>
                <w:rFonts w:cs="Arial"/>
                <w:sz w:val="20"/>
                <w:szCs w:val="20"/>
              </w:rPr>
            </w:pPr>
            <w:r w:rsidRPr="00426A80">
              <w:rPr>
                <w:rFonts w:cs="Arial"/>
                <w:sz w:val="20"/>
                <w:szCs w:val="20"/>
              </w:rPr>
              <w:t>Click the Cancel Request button</w:t>
            </w:r>
          </w:p>
        </w:tc>
        <w:tc>
          <w:tcPr>
            <w:tcW w:w="4590" w:type="dxa"/>
            <w:shd w:val="clear" w:color="auto" w:fill="auto"/>
          </w:tcPr>
          <w:p w14:paraId="7A69F9BC" w14:textId="77777777" w:rsidR="00D45ECA" w:rsidRPr="00426A80" w:rsidDel="00F33840" w:rsidRDefault="00D45ECA" w:rsidP="00D45ECA">
            <w:pPr>
              <w:rPr>
                <w:rFonts w:cs="Arial"/>
                <w:sz w:val="20"/>
                <w:szCs w:val="20"/>
              </w:rPr>
            </w:pPr>
            <w:r w:rsidRPr="00426A80">
              <w:rPr>
                <w:rFonts w:cs="Arial"/>
                <w:sz w:val="20"/>
                <w:szCs w:val="20"/>
              </w:rPr>
              <w:t>All signal statuses are set to Not Requested, and the corridor approval status is set to Not Requested.</w:t>
            </w:r>
          </w:p>
        </w:tc>
        <w:tc>
          <w:tcPr>
            <w:tcW w:w="1440" w:type="dxa"/>
            <w:shd w:val="clear" w:color="auto" w:fill="auto"/>
          </w:tcPr>
          <w:p w14:paraId="4E9E9968" w14:textId="77777777" w:rsidR="00D45ECA" w:rsidRPr="00426A80" w:rsidRDefault="00D45ECA" w:rsidP="00D45ECA">
            <w:pPr>
              <w:rPr>
                <w:rFonts w:cs="Arial"/>
                <w:sz w:val="20"/>
                <w:szCs w:val="22"/>
              </w:rPr>
            </w:pPr>
          </w:p>
        </w:tc>
        <w:tc>
          <w:tcPr>
            <w:tcW w:w="1710" w:type="dxa"/>
            <w:shd w:val="clear" w:color="auto" w:fill="auto"/>
          </w:tcPr>
          <w:p w14:paraId="35700B37" w14:textId="77777777" w:rsidR="00D45ECA" w:rsidRPr="00426A80" w:rsidRDefault="00D45ECA" w:rsidP="00D45ECA">
            <w:pPr>
              <w:rPr>
                <w:rFonts w:cs="Arial"/>
                <w:sz w:val="20"/>
                <w:szCs w:val="20"/>
              </w:rPr>
            </w:pPr>
          </w:p>
        </w:tc>
      </w:tr>
      <w:tr w:rsidR="00D45ECA" w:rsidRPr="00C92C0A" w14:paraId="617110C1" w14:textId="77777777" w:rsidTr="00536569">
        <w:trPr>
          <w:cantSplit/>
        </w:trPr>
        <w:tc>
          <w:tcPr>
            <w:tcW w:w="813" w:type="dxa"/>
            <w:shd w:val="clear" w:color="auto" w:fill="auto"/>
          </w:tcPr>
          <w:p w14:paraId="7406F717"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4A421C8C" w14:textId="77777777" w:rsidR="00D45ECA" w:rsidRPr="00426A80" w:rsidDel="00F33840" w:rsidRDefault="00D45ECA" w:rsidP="00D45ECA">
            <w:pPr>
              <w:rPr>
                <w:rFonts w:cs="Arial"/>
                <w:sz w:val="20"/>
                <w:szCs w:val="20"/>
              </w:rPr>
            </w:pPr>
            <w:r w:rsidRPr="00426A80">
              <w:rPr>
                <w:rFonts w:cs="Arial"/>
                <w:sz w:val="20"/>
                <w:szCs w:val="20"/>
              </w:rPr>
              <w:t>Click the Request Approval button</w:t>
            </w:r>
          </w:p>
        </w:tc>
        <w:tc>
          <w:tcPr>
            <w:tcW w:w="4590" w:type="dxa"/>
            <w:shd w:val="clear" w:color="auto" w:fill="auto"/>
          </w:tcPr>
          <w:p w14:paraId="654E15FA" w14:textId="77777777" w:rsidR="00D45ECA" w:rsidRPr="00426A80" w:rsidDel="00F33840" w:rsidRDefault="00D45ECA" w:rsidP="00D45ECA">
            <w:pPr>
              <w:rPr>
                <w:rFonts w:cs="Arial"/>
                <w:sz w:val="20"/>
                <w:szCs w:val="20"/>
              </w:rPr>
            </w:pPr>
            <w:r w:rsidRPr="00426A80">
              <w:rPr>
                <w:rFonts w:cs="Arial"/>
                <w:sz w:val="20"/>
                <w:szCs w:val="20"/>
              </w:rPr>
              <w:t>Buttons are enabled to allow users to approve/deny individual signal timing plans, approve all, deny all, and clear all. All signal approval statuses are set to Await Approval, and the corridor approval status is set to Awaiting Approval.</w:t>
            </w:r>
          </w:p>
        </w:tc>
        <w:tc>
          <w:tcPr>
            <w:tcW w:w="1440" w:type="dxa"/>
            <w:shd w:val="clear" w:color="auto" w:fill="auto"/>
          </w:tcPr>
          <w:p w14:paraId="7FADFFF8" w14:textId="77777777" w:rsidR="00D45ECA" w:rsidRPr="00426A80" w:rsidRDefault="00D45ECA" w:rsidP="00D45ECA">
            <w:pPr>
              <w:rPr>
                <w:rFonts w:cs="Arial"/>
                <w:sz w:val="20"/>
                <w:szCs w:val="22"/>
              </w:rPr>
            </w:pPr>
          </w:p>
        </w:tc>
        <w:tc>
          <w:tcPr>
            <w:tcW w:w="1710" w:type="dxa"/>
            <w:shd w:val="clear" w:color="auto" w:fill="auto"/>
          </w:tcPr>
          <w:p w14:paraId="5141B95D" w14:textId="77777777" w:rsidR="00D45ECA" w:rsidRPr="00426A80" w:rsidRDefault="00D45ECA" w:rsidP="00D45ECA">
            <w:pPr>
              <w:rPr>
                <w:rFonts w:cs="Arial"/>
                <w:sz w:val="20"/>
                <w:szCs w:val="20"/>
              </w:rPr>
            </w:pPr>
          </w:p>
        </w:tc>
      </w:tr>
      <w:tr w:rsidR="00D45ECA" w:rsidRPr="00C92C0A" w14:paraId="1DC1731F" w14:textId="77777777" w:rsidTr="00536569">
        <w:trPr>
          <w:cantSplit/>
        </w:trPr>
        <w:tc>
          <w:tcPr>
            <w:tcW w:w="813" w:type="dxa"/>
            <w:shd w:val="clear" w:color="auto" w:fill="auto"/>
          </w:tcPr>
          <w:p w14:paraId="499CB280"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1B78B20B" w14:textId="77777777" w:rsidR="00D45ECA" w:rsidRPr="00426A80" w:rsidDel="00F33840" w:rsidRDefault="00D45ECA" w:rsidP="00D45ECA">
            <w:pPr>
              <w:rPr>
                <w:rFonts w:cs="Arial"/>
                <w:sz w:val="20"/>
                <w:szCs w:val="20"/>
              </w:rPr>
            </w:pPr>
            <w:r w:rsidRPr="00426A80">
              <w:rPr>
                <w:rFonts w:cs="Arial"/>
                <w:sz w:val="20"/>
                <w:szCs w:val="20"/>
              </w:rPr>
              <w:t>Click the Approve All button</w:t>
            </w:r>
          </w:p>
        </w:tc>
        <w:tc>
          <w:tcPr>
            <w:tcW w:w="4590" w:type="dxa"/>
            <w:shd w:val="clear" w:color="auto" w:fill="auto"/>
          </w:tcPr>
          <w:p w14:paraId="005305CC" w14:textId="77777777" w:rsidR="00D45ECA" w:rsidRPr="00426A80" w:rsidDel="00F33840" w:rsidRDefault="00D45ECA" w:rsidP="00D45ECA">
            <w:pPr>
              <w:rPr>
                <w:rFonts w:cs="Arial"/>
                <w:sz w:val="20"/>
                <w:szCs w:val="20"/>
              </w:rPr>
            </w:pPr>
            <w:r w:rsidRPr="00426A80">
              <w:rPr>
                <w:rFonts w:cs="Arial"/>
                <w:sz w:val="20"/>
                <w:szCs w:val="20"/>
              </w:rPr>
              <w:t>All signal approval statuses are set to Approved, and the corridor approval status is set to Approved.</w:t>
            </w:r>
          </w:p>
        </w:tc>
        <w:tc>
          <w:tcPr>
            <w:tcW w:w="1440" w:type="dxa"/>
            <w:shd w:val="clear" w:color="auto" w:fill="auto"/>
          </w:tcPr>
          <w:p w14:paraId="42DA05EC" w14:textId="77777777" w:rsidR="00750E37" w:rsidRPr="00426A80" w:rsidRDefault="00750E37" w:rsidP="00750E37">
            <w:pPr>
              <w:rPr>
                <w:rFonts w:cs="Arial"/>
                <w:sz w:val="20"/>
                <w:szCs w:val="20"/>
              </w:rPr>
            </w:pPr>
            <w:r w:rsidRPr="00426A80">
              <w:rPr>
                <w:rFonts w:cs="Arial"/>
                <w:sz w:val="20"/>
                <w:szCs w:val="20"/>
              </w:rPr>
              <w:t xml:space="preserve">Pass </w:t>
            </w:r>
            <w:sdt>
              <w:sdtPr>
                <w:rPr>
                  <w:rFonts w:cstheme="minorHAnsi"/>
                  <w:b/>
                  <w:sz w:val="20"/>
                  <w:szCs w:val="20"/>
                </w:rPr>
                <w:id w:val="1335878986"/>
                <w14:checkbox>
                  <w14:checked w14:val="1"/>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p w14:paraId="2F606E7E" w14:textId="4121F53E" w:rsidR="00D45ECA" w:rsidRPr="00426A80" w:rsidRDefault="00750E37" w:rsidP="00750E37">
            <w:pPr>
              <w:rPr>
                <w:rFonts w:cs="Arial"/>
                <w:sz w:val="20"/>
                <w:szCs w:val="22"/>
              </w:rPr>
            </w:pPr>
            <w:r w:rsidRPr="00426A80">
              <w:rPr>
                <w:rFonts w:cs="Arial"/>
                <w:sz w:val="20"/>
                <w:szCs w:val="20"/>
              </w:rPr>
              <w:t xml:space="preserve">Fail </w:t>
            </w:r>
            <w:sdt>
              <w:sdtPr>
                <w:rPr>
                  <w:rFonts w:cstheme="minorHAnsi"/>
                  <w:b/>
                  <w:sz w:val="20"/>
                  <w:szCs w:val="20"/>
                </w:rPr>
                <w:id w:val="-995256087"/>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tc>
        <w:tc>
          <w:tcPr>
            <w:tcW w:w="1710" w:type="dxa"/>
            <w:shd w:val="clear" w:color="auto" w:fill="auto"/>
          </w:tcPr>
          <w:p w14:paraId="217B99A1" w14:textId="77777777" w:rsidR="00D45ECA" w:rsidRPr="00426A80" w:rsidRDefault="00D45ECA" w:rsidP="00D45ECA">
            <w:pPr>
              <w:rPr>
                <w:rFonts w:cs="Arial"/>
                <w:sz w:val="20"/>
                <w:szCs w:val="20"/>
              </w:rPr>
            </w:pPr>
            <w:r w:rsidRPr="00426A80">
              <w:rPr>
                <w:rFonts w:cs="Arial"/>
                <w:sz w:val="20"/>
                <w:szCs w:val="20"/>
              </w:rPr>
              <w:t>19.1.3.8</w:t>
            </w:r>
          </w:p>
        </w:tc>
      </w:tr>
      <w:tr w:rsidR="00D45ECA" w:rsidRPr="00C92C0A" w14:paraId="71F0E23D" w14:textId="77777777" w:rsidTr="00536569">
        <w:trPr>
          <w:cantSplit/>
        </w:trPr>
        <w:tc>
          <w:tcPr>
            <w:tcW w:w="813" w:type="dxa"/>
            <w:shd w:val="clear" w:color="auto" w:fill="auto"/>
          </w:tcPr>
          <w:p w14:paraId="216A1BE1"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7EBC5DFD" w14:textId="77777777" w:rsidR="00D45ECA" w:rsidRPr="00426A80" w:rsidDel="00F33840" w:rsidRDefault="00D45ECA" w:rsidP="00D45ECA">
            <w:pPr>
              <w:rPr>
                <w:rFonts w:cs="Arial"/>
                <w:sz w:val="20"/>
                <w:szCs w:val="20"/>
              </w:rPr>
            </w:pPr>
            <w:r w:rsidRPr="00426A80">
              <w:rPr>
                <w:rFonts w:cs="Arial"/>
                <w:sz w:val="20"/>
                <w:szCs w:val="20"/>
              </w:rPr>
              <w:t>Close the approval status dialog</w:t>
            </w:r>
          </w:p>
        </w:tc>
        <w:tc>
          <w:tcPr>
            <w:tcW w:w="4590" w:type="dxa"/>
            <w:shd w:val="clear" w:color="auto" w:fill="auto"/>
          </w:tcPr>
          <w:p w14:paraId="1B6EB3E7" w14:textId="77777777" w:rsidR="00D45ECA" w:rsidRPr="00426A80" w:rsidDel="00F33840" w:rsidRDefault="00D45ECA" w:rsidP="00D45ECA">
            <w:pPr>
              <w:rPr>
                <w:rFonts w:cs="Arial"/>
                <w:sz w:val="20"/>
                <w:szCs w:val="20"/>
              </w:rPr>
            </w:pPr>
          </w:p>
        </w:tc>
        <w:tc>
          <w:tcPr>
            <w:tcW w:w="1440" w:type="dxa"/>
            <w:shd w:val="clear" w:color="auto" w:fill="auto"/>
          </w:tcPr>
          <w:p w14:paraId="00F85FE4" w14:textId="77777777" w:rsidR="00D45ECA" w:rsidRPr="00426A80" w:rsidRDefault="00D45ECA" w:rsidP="00D45ECA">
            <w:pPr>
              <w:rPr>
                <w:rFonts w:cs="Arial"/>
                <w:sz w:val="20"/>
                <w:szCs w:val="22"/>
              </w:rPr>
            </w:pPr>
          </w:p>
        </w:tc>
        <w:tc>
          <w:tcPr>
            <w:tcW w:w="1710" w:type="dxa"/>
            <w:shd w:val="clear" w:color="auto" w:fill="auto"/>
          </w:tcPr>
          <w:p w14:paraId="53835F6E" w14:textId="77777777" w:rsidR="00D45ECA" w:rsidRPr="00426A80" w:rsidRDefault="00D45ECA" w:rsidP="00D45ECA">
            <w:pPr>
              <w:rPr>
                <w:rFonts w:cs="Arial"/>
                <w:sz w:val="20"/>
                <w:szCs w:val="20"/>
              </w:rPr>
            </w:pPr>
          </w:p>
        </w:tc>
      </w:tr>
      <w:tr w:rsidR="00D45ECA" w:rsidRPr="00C92C0A" w14:paraId="5AF52BEE" w14:textId="77777777" w:rsidTr="00536569">
        <w:trPr>
          <w:cantSplit/>
        </w:trPr>
        <w:tc>
          <w:tcPr>
            <w:tcW w:w="813" w:type="dxa"/>
            <w:shd w:val="clear" w:color="auto" w:fill="auto"/>
          </w:tcPr>
          <w:p w14:paraId="41243D50"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26510958" w14:textId="77777777" w:rsidR="00D45ECA" w:rsidRPr="00426A80" w:rsidDel="00F33840" w:rsidRDefault="00D45ECA" w:rsidP="00D45ECA">
            <w:pPr>
              <w:rPr>
                <w:rFonts w:cs="Arial"/>
                <w:sz w:val="20"/>
                <w:szCs w:val="20"/>
              </w:rPr>
            </w:pPr>
            <w:r w:rsidRPr="00426A80">
              <w:rPr>
                <w:rFonts w:cs="Arial"/>
                <w:sz w:val="20"/>
                <w:szCs w:val="20"/>
              </w:rPr>
              <w:t>Click on the Timing Report tab, then enter a valid Power BI username and password</w:t>
            </w:r>
            <w:r>
              <w:rPr>
                <w:rFonts w:cs="Arial"/>
                <w:sz w:val="20"/>
                <w:szCs w:val="20"/>
              </w:rPr>
              <w:t xml:space="preserve"> if needed (tester should have a valid D5-ITS user login with Power BI access).</w:t>
            </w:r>
          </w:p>
        </w:tc>
        <w:tc>
          <w:tcPr>
            <w:tcW w:w="4590" w:type="dxa"/>
            <w:shd w:val="clear" w:color="auto" w:fill="auto"/>
          </w:tcPr>
          <w:p w14:paraId="0DE0424C" w14:textId="77777777" w:rsidR="00D45ECA" w:rsidRPr="00426A80" w:rsidDel="00F33840" w:rsidRDefault="00D45ECA" w:rsidP="00D45ECA">
            <w:pPr>
              <w:rPr>
                <w:rFonts w:cs="Arial"/>
                <w:sz w:val="20"/>
                <w:szCs w:val="20"/>
              </w:rPr>
            </w:pPr>
            <w:r w:rsidRPr="00426A80">
              <w:rPr>
                <w:rFonts w:cs="Arial"/>
                <w:sz w:val="20"/>
                <w:szCs w:val="20"/>
              </w:rPr>
              <w:t xml:space="preserve">The tab content shows an input field for an </w:t>
            </w:r>
            <w:r>
              <w:rPr>
                <w:rFonts w:cs="Arial"/>
                <w:sz w:val="20"/>
                <w:szCs w:val="20"/>
              </w:rPr>
              <w:t>O</w:t>
            </w:r>
            <w:r w:rsidRPr="00426A80">
              <w:rPr>
                <w:rFonts w:cs="Arial"/>
                <w:sz w:val="20"/>
                <w:szCs w:val="20"/>
              </w:rPr>
              <w:t xml:space="preserve">ptimization ID. </w:t>
            </w:r>
          </w:p>
        </w:tc>
        <w:tc>
          <w:tcPr>
            <w:tcW w:w="1440" w:type="dxa"/>
            <w:shd w:val="clear" w:color="auto" w:fill="auto"/>
          </w:tcPr>
          <w:p w14:paraId="6F5C2277" w14:textId="77777777" w:rsidR="00D45ECA" w:rsidRPr="00426A80" w:rsidRDefault="00D45ECA" w:rsidP="00D45ECA">
            <w:pPr>
              <w:rPr>
                <w:rFonts w:cs="Arial"/>
                <w:sz w:val="20"/>
                <w:szCs w:val="22"/>
              </w:rPr>
            </w:pPr>
          </w:p>
        </w:tc>
        <w:tc>
          <w:tcPr>
            <w:tcW w:w="1710" w:type="dxa"/>
            <w:shd w:val="clear" w:color="auto" w:fill="auto"/>
          </w:tcPr>
          <w:p w14:paraId="3CA32CA9" w14:textId="77777777" w:rsidR="00D45ECA" w:rsidRPr="00426A80" w:rsidRDefault="00D45ECA" w:rsidP="00D45ECA">
            <w:pPr>
              <w:rPr>
                <w:rFonts w:cs="Arial"/>
                <w:sz w:val="20"/>
                <w:szCs w:val="20"/>
              </w:rPr>
            </w:pPr>
          </w:p>
        </w:tc>
      </w:tr>
      <w:tr w:rsidR="00D45ECA" w:rsidRPr="00C92C0A" w14:paraId="4A5BD4AA" w14:textId="77777777" w:rsidTr="00536569">
        <w:trPr>
          <w:cantSplit/>
        </w:trPr>
        <w:tc>
          <w:tcPr>
            <w:tcW w:w="813" w:type="dxa"/>
            <w:shd w:val="clear" w:color="auto" w:fill="auto"/>
          </w:tcPr>
          <w:p w14:paraId="0AA32FD1"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316E1D0C" w14:textId="77777777" w:rsidR="00D45ECA" w:rsidRPr="00426A80" w:rsidDel="00F33840" w:rsidRDefault="00D45ECA" w:rsidP="00D45ECA">
            <w:pPr>
              <w:rPr>
                <w:rFonts w:cs="Arial"/>
                <w:sz w:val="20"/>
                <w:szCs w:val="20"/>
              </w:rPr>
            </w:pPr>
            <w:r w:rsidRPr="00426A80">
              <w:rPr>
                <w:rFonts w:cs="Arial"/>
                <w:sz w:val="20"/>
                <w:szCs w:val="20"/>
              </w:rPr>
              <w:t>Enter the ID for the corridor (which is shown in the corridor title), then click the View Report button</w:t>
            </w:r>
          </w:p>
        </w:tc>
        <w:tc>
          <w:tcPr>
            <w:tcW w:w="4590" w:type="dxa"/>
            <w:shd w:val="clear" w:color="auto" w:fill="auto"/>
          </w:tcPr>
          <w:p w14:paraId="685D3112" w14:textId="77777777" w:rsidR="00D45ECA" w:rsidRPr="00426A80" w:rsidDel="00F33840" w:rsidRDefault="00D45ECA" w:rsidP="00D45ECA">
            <w:pPr>
              <w:rPr>
                <w:rFonts w:cs="Arial"/>
                <w:sz w:val="20"/>
                <w:szCs w:val="20"/>
              </w:rPr>
            </w:pPr>
            <w:r w:rsidRPr="00426A80">
              <w:rPr>
                <w:rFonts w:cs="Arial"/>
                <w:sz w:val="20"/>
                <w:szCs w:val="20"/>
              </w:rPr>
              <w:t>The timing report for the corridor is generated and displayed in the tab content pane.</w:t>
            </w:r>
          </w:p>
        </w:tc>
        <w:tc>
          <w:tcPr>
            <w:tcW w:w="1440" w:type="dxa"/>
            <w:shd w:val="clear" w:color="auto" w:fill="auto"/>
          </w:tcPr>
          <w:p w14:paraId="5A3065F7" w14:textId="77777777" w:rsidR="00D45ECA" w:rsidRPr="00426A80" w:rsidRDefault="00D45ECA" w:rsidP="00D45ECA">
            <w:pPr>
              <w:rPr>
                <w:rFonts w:cs="Arial"/>
                <w:sz w:val="20"/>
                <w:szCs w:val="22"/>
              </w:rPr>
            </w:pPr>
          </w:p>
        </w:tc>
        <w:tc>
          <w:tcPr>
            <w:tcW w:w="1710" w:type="dxa"/>
            <w:shd w:val="clear" w:color="auto" w:fill="auto"/>
          </w:tcPr>
          <w:p w14:paraId="0DC49A30" w14:textId="77777777" w:rsidR="00D45ECA" w:rsidRPr="00426A80" w:rsidRDefault="00D45ECA" w:rsidP="00D45ECA">
            <w:pPr>
              <w:rPr>
                <w:rFonts w:cs="Arial"/>
                <w:sz w:val="20"/>
                <w:szCs w:val="20"/>
              </w:rPr>
            </w:pPr>
          </w:p>
        </w:tc>
      </w:tr>
      <w:tr w:rsidR="00D45ECA" w:rsidRPr="00C92C0A" w14:paraId="523D0080" w14:textId="77777777" w:rsidTr="00536569">
        <w:trPr>
          <w:cantSplit/>
        </w:trPr>
        <w:tc>
          <w:tcPr>
            <w:tcW w:w="813" w:type="dxa"/>
            <w:shd w:val="clear" w:color="auto" w:fill="auto"/>
          </w:tcPr>
          <w:p w14:paraId="3FFA648F"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03F0A3E2" w14:textId="77777777" w:rsidR="00D45ECA" w:rsidRPr="00426A80" w:rsidDel="00F33840" w:rsidRDefault="00D45ECA" w:rsidP="00D45ECA">
            <w:pPr>
              <w:rPr>
                <w:rFonts w:cs="Arial"/>
                <w:sz w:val="20"/>
                <w:szCs w:val="20"/>
              </w:rPr>
            </w:pPr>
            <w:r w:rsidRPr="00426A80">
              <w:rPr>
                <w:rFonts w:cs="Arial"/>
                <w:sz w:val="20"/>
                <w:szCs w:val="20"/>
              </w:rPr>
              <w:t>Click the Save icon button within the report tab, then select PDF, then save the file to the testing workstation.</w:t>
            </w:r>
          </w:p>
        </w:tc>
        <w:tc>
          <w:tcPr>
            <w:tcW w:w="4590" w:type="dxa"/>
            <w:shd w:val="clear" w:color="auto" w:fill="auto"/>
          </w:tcPr>
          <w:p w14:paraId="41CBD816" w14:textId="77777777" w:rsidR="00D45ECA" w:rsidRPr="00426A80" w:rsidDel="00F33840" w:rsidRDefault="00D45ECA" w:rsidP="00D45ECA">
            <w:pPr>
              <w:rPr>
                <w:rFonts w:cs="Arial"/>
                <w:sz w:val="20"/>
                <w:szCs w:val="20"/>
              </w:rPr>
            </w:pPr>
            <w:r w:rsidRPr="00426A80">
              <w:rPr>
                <w:rFonts w:cs="Arial"/>
                <w:sz w:val="20"/>
                <w:szCs w:val="20"/>
              </w:rPr>
              <w:t>The pdf file is stored on the test workstation.</w:t>
            </w:r>
          </w:p>
        </w:tc>
        <w:tc>
          <w:tcPr>
            <w:tcW w:w="1440" w:type="dxa"/>
            <w:shd w:val="clear" w:color="auto" w:fill="auto"/>
          </w:tcPr>
          <w:p w14:paraId="442DACAB" w14:textId="07CE8C8D" w:rsidR="00D45ECA" w:rsidRPr="00426A80" w:rsidRDefault="00D45ECA" w:rsidP="00D45ECA">
            <w:pPr>
              <w:rPr>
                <w:rFonts w:cs="Arial"/>
                <w:sz w:val="20"/>
                <w:szCs w:val="20"/>
              </w:rPr>
            </w:pPr>
            <w:r w:rsidRPr="00426A80">
              <w:rPr>
                <w:rFonts w:cs="Arial"/>
                <w:sz w:val="20"/>
                <w:szCs w:val="20"/>
              </w:rPr>
              <w:t xml:space="preserve">Pass </w:t>
            </w:r>
            <w:sdt>
              <w:sdtPr>
                <w:rPr>
                  <w:rFonts w:cstheme="minorHAnsi"/>
                  <w:b/>
                  <w:sz w:val="20"/>
                  <w:szCs w:val="20"/>
                </w:rPr>
                <w:id w:val="667135504"/>
                <w14:checkbox>
                  <w14:checked w14:val="1"/>
                  <w14:checkedState w14:val="2612" w14:font="MS Gothic"/>
                  <w14:uncheckedState w14:val="2610" w14:font="MS Gothic"/>
                </w14:checkbox>
              </w:sdtPr>
              <w:sdtContent>
                <w:r w:rsidR="00CC1012">
                  <w:rPr>
                    <w:rFonts w:ascii="MS Gothic" w:eastAsia="MS Gothic" w:hAnsi="MS Gothic" w:cstheme="minorHAnsi" w:hint="eastAsia"/>
                    <w:b/>
                    <w:sz w:val="20"/>
                    <w:szCs w:val="20"/>
                  </w:rPr>
                  <w:t>☒</w:t>
                </w:r>
              </w:sdtContent>
            </w:sdt>
          </w:p>
          <w:p w14:paraId="2745EC72" w14:textId="780A1873" w:rsidR="00D45ECA" w:rsidRPr="00426A80" w:rsidRDefault="00D45ECA" w:rsidP="00D45ECA">
            <w:pPr>
              <w:rPr>
                <w:rFonts w:cs="Arial"/>
                <w:sz w:val="20"/>
                <w:szCs w:val="22"/>
              </w:rPr>
            </w:pPr>
            <w:r w:rsidRPr="00426A80">
              <w:rPr>
                <w:rFonts w:cs="Arial"/>
                <w:sz w:val="20"/>
                <w:szCs w:val="20"/>
              </w:rPr>
              <w:t xml:space="preserve">Fail </w:t>
            </w:r>
            <w:r w:rsidR="0079432E" w:rsidRPr="00426A80">
              <w:rPr>
                <w:rFonts w:ascii="Segoe UI Symbol" w:hAnsi="Segoe UI Symbol" w:cs="Segoe UI Symbol"/>
                <w:sz w:val="20"/>
                <w:szCs w:val="20"/>
              </w:rPr>
              <w:t>☐</w:t>
            </w:r>
          </w:p>
        </w:tc>
        <w:tc>
          <w:tcPr>
            <w:tcW w:w="1710" w:type="dxa"/>
            <w:shd w:val="clear" w:color="auto" w:fill="auto"/>
          </w:tcPr>
          <w:p w14:paraId="408CA077" w14:textId="77777777" w:rsidR="00D45ECA" w:rsidRPr="00426A80" w:rsidRDefault="00D45ECA" w:rsidP="00D45ECA">
            <w:pPr>
              <w:rPr>
                <w:rFonts w:cs="Arial"/>
                <w:sz w:val="20"/>
                <w:szCs w:val="20"/>
              </w:rPr>
            </w:pPr>
            <w:r w:rsidRPr="00426A80">
              <w:rPr>
                <w:rFonts w:cs="Arial"/>
                <w:sz w:val="20"/>
                <w:szCs w:val="20"/>
              </w:rPr>
              <w:t>19.1.9.2</w:t>
            </w:r>
          </w:p>
          <w:p w14:paraId="6DF4C0E8" w14:textId="77777777" w:rsidR="00D45ECA" w:rsidRPr="00426A80" w:rsidRDefault="00D45ECA" w:rsidP="00D45ECA">
            <w:pPr>
              <w:rPr>
                <w:rFonts w:cs="Arial"/>
                <w:sz w:val="20"/>
                <w:szCs w:val="20"/>
              </w:rPr>
            </w:pPr>
            <w:r w:rsidRPr="00426A80">
              <w:rPr>
                <w:rFonts w:cs="Arial"/>
                <w:sz w:val="20"/>
                <w:szCs w:val="20"/>
              </w:rPr>
              <w:t>19.1.9.3</w:t>
            </w:r>
          </w:p>
          <w:p w14:paraId="61996FA7" w14:textId="77777777" w:rsidR="00D45ECA" w:rsidRPr="00426A80" w:rsidRDefault="00D45ECA" w:rsidP="00D45ECA">
            <w:pPr>
              <w:rPr>
                <w:rFonts w:cs="Arial"/>
                <w:sz w:val="20"/>
                <w:szCs w:val="20"/>
              </w:rPr>
            </w:pPr>
            <w:r w:rsidRPr="00426A80">
              <w:rPr>
                <w:rFonts w:cs="Arial"/>
                <w:sz w:val="20"/>
                <w:szCs w:val="20"/>
              </w:rPr>
              <w:t>19.1.3.9</w:t>
            </w:r>
          </w:p>
          <w:p w14:paraId="565D3EBF" w14:textId="77777777" w:rsidR="00D45ECA" w:rsidRPr="00426A80" w:rsidRDefault="00D45ECA" w:rsidP="00D45ECA">
            <w:pPr>
              <w:rPr>
                <w:rFonts w:cs="Arial"/>
                <w:sz w:val="20"/>
                <w:szCs w:val="20"/>
              </w:rPr>
            </w:pPr>
            <w:r w:rsidRPr="00426A80">
              <w:rPr>
                <w:rFonts w:cs="Arial"/>
                <w:sz w:val="20"/>
                <w:szCs w:val="20"/>
              </w:rPr>
              <w:t>19.1.9.1</w:t>
            </w:r>
          </w:p>
        </w:tc>
      </w:tr>
      <w:tr w:rsidR="00D45ECA" w:rsidRPr="00C92C0A" w14:paraId="40A9D789" w14:textId="77777777" w:rsidTr="00536569">
        <w:trPr>
          <w:cantSplit/>
        </w:trPr>
        <w:tc>
          <w:tcPr>
            <w:tcW w:w="813" w:type="dxa"/>
            <w:shd w:val="clear" w:color="auto" w:fill="auto"/>
          </w:tcPr>
          <w:p w14:paraId="0949038C"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5119CB8E" w14:textId="77777777" w:rsidR="00D45ECA" w:rsidRPr="00426A80" w:rsidDel="00F33840" w:rsidRDefault="00D45ECA" w:rsidP="00D45ECA">
            <w:pPr>
              <w:rPr>
                <w:rFonts w:cs="Arial"/>
                <w:sz w:val="20"/>
                <w:szCs w:val="20"/>
              </w:rPr>
            </w:pPr>
            <w:r w:rsidRPr="00426A80">
              <w:rPr>
                <w:rFonts w:cs="Arial"/>
                <w:sz w:val="20"/>
                <w:szCs w:val="20"/>
              </w:rPr>
              <w:t xml:space="preserve">Click on the </w:t>
            </w:r>
            <w:proofErr w:type="gramStart"/>
            <w:r w:rsidRPr="00426A80">
              <w:rPr>
                <w:rFonts w:cs="Arial"/>
                <w:sz w:val="20"/>
                <w:szCs w:val="20"/>
              </w:rPr>
              <w:t>All Clusters</w:t>
            </w:r>
            <w:proofErr w:type="gramEnd"/>
            <w:r w:rsidRPr="00426A80">
              <w:rPr>
                <w:rFonts w:cs="Arial"/>
                <w:sz w:val="20"/>
                <w:szCs w:val="20"/>
              </w:rPr>
              <w:t xml:space="preserve"> tab, then click the Timing Plans button</w:t>
            </w:r>
          </w:p>
        </w:tc>
        <w:tc>
          <w:tcPr>
            <w:tcW w:w="4590" w:type="dxa"/>
            <w:shd w:val="clear" w:color="auto" w:fill="auto"/>
          </w:tcPr>
          <w:p w14:paraId="65A2DB2E" w14:textId="77777777" w:rsidR="00D45ECA" w:rsidRPr="00426A80" w:rsidDel="00F33840" w:rsidRDefault="00D45ECA" w:rsidP="00D45ECA">
            <w:pPr>
              <w:rPr>
                <w:rFonts w:cs="Arial"/>
                <w:sz w:val="20"/>
                <w:szCs w:val="20"/>
              </w:rPr>
            </w:pPr>
            <w:r w:rsidRPr="00426A80">
              <w:rPr>
                <w:rFonts w:cs="Arial"/>
                <w:sz w:val="20"/>
                <w:szCs w:val="20"/>
              </w:rPr>
              <w:t>The Timing Plans dialog is loaded</w:t>
            </w:r>
          </w:p>
        </w:tc>
        <w:tc>
          <w:tcPr>
            <w:tcW w:w="1440" w:type="dxa"/>
            <w:shd w:val="clear" w:color="auto" w:fill="auto"/>
          </w:tcPr>
          <w:p w14:paraId="33BF5053" w14:textId="77777777" w:rsidR="00D45ECA" w:rsidRPr="00426A80" w:rsidRDefault="00D45ECA" w:rsidP="00D45ECA">
            <w:pPr>
              <w:rPr>
                <w:rFonts w:cs="Arial"/>
                <w:sz w:val="20"/>
                <w:szCs w:val="22"/>
              </w:rPr>
            </w:pPr>
          </w:p>
        </w:tc>
        <w:tc>
          <w:tcPr>
            <w:tcW w:w="1710" w:type="dxa"/>
            <w:shd w:val="clear" w:color="auto" w:fill="auto"/>
          </w:tcPr>
          <w:p w14:paraId="4D79471C" w14:textId="77777777" w:rsidR="00D45ECA" w:rsidRPr="00426A80" w:rsidRDefault="00D45ECA" w:rsidP="00D45ECA">
            <w:pPr>
              <w:rPr>
                <w:rFonts w:cs="Arial"/>
                <w:sz w:val="20"/>
                <w:szCs w:val="20"/>
              </w:rPr>
            </w:pPr>
          </w:p>
        </w:tc>
      </w:tr>
      <w:tr w:rsidR="00D45ECA" w:rsidRPr="00C92C0A" w14:paraId="5F822282" w14:textId="77777777" w:rsidTr="00536569">
        <w:trPr>
          <w:cantSplit/>
        </w:trPr>
        <w:tc>
          <w:tcPr>
            <w:tcW w:w="813" w:type="dxa"/>
            <w:shd w:val="clear" w:color="auto" w:fill="auto"/>
          </w:tcPr>
          <w:p w14:paraId="4EBE7EDB"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7D157A76" w14:textId="77777777" w:rsidR="00D45ECA" w:rsidRPr="00426A80" w:rsidDel="00F33840" w:rsidRDefault="00D45ECA" w:rsidP="00D45ECA">
            <w:pPr>
              <w:rPr>
                <w:rFonts w:cs="Arial"/>
                <w:sz w:val="20"/>
                <w:szCs w:val="20"/>
              </w:rPr>
            </w:pPr>
            <w:r w:rsidRPr="00426A80">
              <w:rPr>
                <w:rFonts w:cs="Arial"/>
                <w:sz w:val="20"/>
                <w:szCs w:val="20"/>
              </w:rPr>
              <w:t>Click the Upload R-ICMS Signed Plan button, accept the confirmation dialog message</w:t>
            </w:r>
          </w:p>
        </w:tc>
        <w:tc>
          <w:tcPr>
            <w:tcW w:w="4590" w:type="dxa"/>
            <w:shd w:val="clear" w:color="auto" w:fill="auto"/>
          </w:tcPr>
          <w:p w14:paraId="3C07F814" w14:textId="77777777" w:rsidR="00D45ECA" w:rsidRPr="00426A80" w:rsidDel="00F33840" w:rsidRDefault="00D45ECA" w:rsidP="00D45ECA">
            <w:pPr>
              <w:rPr>
                <w:rFonts w:cs="Arial"/>
                <w:sz w:val="20"/>
                <w:szCs w:val="20"/>
              </w:rPr>
            </w:pPr>
            <w:r w:rsidRPr="00426A80">
              <w:rPr>
                <w:rFonts w:cs="Arial"/>
                <w:sz w:val="20"/>
                <w:szCs w:val="20"/>
              </w:rPr>
              <w:t>A Windows file selection dialog is opened</w:t>
            </w:r>
          </w:p>
        </w:tc>
        <w:tc>
          <w:tcPr>
            <w:tcW w:w="1440" w:type="dxa"/>
            <w:shd w:val="clear" w:color="auto" w:fill="auto"/>
          </w:tcPr>
          <w:p w14:paraId="18C4F0CF" w14:textId="77777777" w:rsidR="00D45ECA" w:rsidRPr="00426A80" w:rsidRDefault="00D45ECA" w:rsidP="00D45ECA">
            <w:pPr>
              <w:rPr>
                <w:rFonts w:cs="Arial"/>
                <w:sz w:val="20"/>
                <w:szCs w:val="22"/>
              </w:rPr>
            </w:pPr>
          </w:p>
        </w:tc>
        <w:tc>
          <w:tcPr>
            <w:tcW w:w="1710" w:type="dxa"/>
            <w:shd w:val="clear" w:color="auto" w:fill="auto"/>
          </w:tcPr>
          <w:p w14:paraId="5656EAFF" w14:textId="77777777" w:rsidR="00D45ECA" w:rsidRPr="00426A80" w:rsidRDefault="00D45ECA" w:rsidP="00D45ECA">
            <w:pPr>
              <w:rPr>
                <w:rFonts w:cs="Arial"/>
                <w:sz w:val="20"/>
                <w:szCs w:val="20"/>
              </w:rPr>
            </w:pPr>
          </w:p>
        </w:tc>
      </w:tr>
      <w:tr w:rsidR="00D45ECA" w:rsidRPr="00C92C0A" w14:paraId="5969E4F5" w14:textId="77777777" w:rsidTr="00536569">
        <w:trPr>
          <w:cantSplit/>
        </w:trPr>
        <w:tc>
          <w:tcPr>
            <w:tcW w:w="813" w:type="dxa"/>
            <w:shd w:val="clear" w:color="auto" w:fill="auto"/>
          </w:tcPr>
          <w:p w14:paraId="1E72C852"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347BA544" w14:textId="77777777" w:rsidR="00D45ECA" w:rsidRPr="00426A80" w:rsidDel="00F33840" w:rsidRDefault="00D45ECA" w:rsidP="00D45ECA">
            <w:pPr>
              <w:rPr>
                <w:rFonts w:cs="Arial"/>
                <w:sz w:val="20"/>
                <w:szCs w:val="20"/>
              </w:rPr>
            </w:pPr>
            <w:r w:rsidRPr="00426A80">
              <w:rPr>
                <w:rFonts w:cs="Arial"/>
                <w:sz w:val="20"/>
                <w:szCs w:val="20"/>
              </w:rPr>
              <w:t>Browse to the saved timing report, and click Open</w:t>
            </w:r>
          </w:p>
        </w:tc>
        <w:tc>
          <w:tcPr>
            <w:tcW w:w="4590" w:type="dxa"/>
            <w:shd w:val="clear" w:color="auto" w:fill="auto"/>
          </w:tcPr>
          <w:p w14:paraId="067FF361" w14:textId="77777777" w:rsidR="00D45ECA" w:rsidRPr="00426A80" w:rsidDel="00F33840" w:rsidRDefault="00D45ECA" w:rsidP="00D45ECA">
            <w:pPr>
              <w:rPr>
                <w:rFonts w:cs="Arial"/>
                <w:sz w:val="20"/>
                <w:szCs w:val="20"/>
              </w:rPr>
            </w:pPr>
            <w:r w:rsidRPr="00426A80">
              <w:rPr>
                <w:rFonts w:cs="Arial"/>
                <w:sz w:val="20"/>
                <w:szCs w:val="20"/>
              </w:rPr>
              <w:t>The uploaded file is shown in the Timing Plans dialog, with an auto-generated filename and up</w:t>
            </w:r>
            <w:r>
              <w:rPr>
                <w:rFonts w:cs="Arial"/>
                <w:sz w:val="20"/>
                <w:szCs w:val="20"/>
              </w:rPr>
              <w:t>load</w:t>
            </w:r>
            <w:r w:rsidRPr="00426A80">
              <w:rPr>
                <w:rFonts w:cs="Arial"/>
                <w:sz w:val="20"/>
                <w:szCs w:val="20"/>
              </w:rPr>
              <w:t xml:space="preserve"> date.</w:t>
            </w:r>
          </w:p>
        </w:tc>
        <w:tc>
          <w:tcPr>
            <w:tcW w:w="1440" w:type="dxa"/>
            <w:shd w:val="clear" w:color="auto" w:fill="auto"/>
          </w:tcPr>
          <w:p w14:paraId="75A88343" w14:textId="44165EBE" w:rsidR="00D45ECA" w:rsidRPr="00426A80" w:rsidRDefault="00D45ECA" w:rsidP="00D45ECA">
            <w:pPr>
              <w:rPr>
                <w:rFonts w:cs="Arial"/>
                <w:sz w:val="20"/>
                <w:szCs w:val="20"/>
              </w:rPr>
            </w:pPr>
            <w:r w:rsidRPr="00426A80">
              <w:rPr>
                <w:rFonts w:cs="Arial"/>
                <w:sz w:val="20"/>
                <w:szCs w:val="20"/>
              </w:rPr>
              <w:t xml:space="preserve">Pass </w:t>
            </w:r>
            <w:sdt>
              <w:sdtPr>
                <w:rPr>
                  <w:rFonts w:cstheme="minorHAnsi"/>
                  <w:b/>
                  <w:sz w:val="20"/>
                  <w:szCs w:val="20"/>
                </w:rPr>
                <w:id w:val="1508703176"/>
                <w14:checkbox>
                  <w14:checked w14:val="1"/>
                  <w14:checkedState w14:val="2612" w14:font="MS Gothic"/>
                  <w14:uncheckedState w14:val="2610" w14:font="MS Gothic"/>
                </w14:checkbox>
              </w:sdtPr>
              <w:sdtContent>
                <w:r w:rsidR="002F0034">
                  <w:rPr>
                    <w:rFonts w:ascii="MS Gothic" w:eastAsia="MS Gothic" w:hAnsi="MS Gothic" w:cstheme="minorHAnsi" w:hint="eastAsia"/>
                    <w:b/>
                    <w:sz w:val="20"/>
                    <w:szCs w:val="20"/>
                  </w:rPr>
                  <w:t>☒</w:t>
                </w:r>
              </w:sdtContent>
            </w:sdt>
          </w:p>
          <w:p w14:paraId="5CC095ED" w14:textId="3607FCFD" w:rsidR="00D45ECA" w:rsidRPr="00426A80" w:rsidRDefault="0079432E" w:rsidP="00D45ECA">
            <w:pPr>
              <w:rPr>
                <w:rFonts w:cs="Arial"/>
                <w:sz w:val="20"/>
                <w:szCs w:val="22"/>
              </w:rPr>
            </w:pPr>
            <w:r w:rsidRPr="00426A80">
              <w:rPr>
                <w:rFonts w:cs="Arial"/>
                <w:sz w:val="20"/>
                <w:szCs w:val="20"/>
              </w:rPr>
              <w:t xml:space="preserve">Fail </w:t>
            </w:r>
            <w:sdt>
              <w:sdtPr>
                <w:rPr>
                  <w:rFonts w:cstheme="minorHAnsi"/>
                  <w:b/>
                  <w:sz w:val="20"/>
                  <w:szCs w:val="20"/>
                </w:rPr>
                <w:id w:val="-1604106731"/>
                <w14:checkbox>
                  <w14:checked w14:val="0"/>
                  <w14:checkedState w14:val="2612" w14:font="MS Gothic"/>
                  <w14:uncheckedState w14:val="2610" w14:font="MS Gothic"/>
                </w14:checkbox>
              </w:sdtPr>
              <w:sdtContent>
                <w:r w:rsidR="002F0034">
                  <w:rPr>
                    <w:rFonts w:ascii="MS Gothic" w:eastAsia="MS Gothic" w:hAnsi="MS Gothic" w:cstheme="minorHAnsi" w:hint="eastAsia"/>
                    <w:b/>
                    <w:sz w:val="20"/>
                    <w:szCs w:val="20"/>
                  </w:rPr>
                  <w:t>☐</w:t>
                </w:r>
              </w:sdtContent>
            </w:sdt>
          </w:p>
        </w:tc>
        <w:tc>
          <w:tcPr>
            <w:tcW w:w="1710" w:type="dxa"/>
            <w:shd w:val="clear" w:color="auto" w:fill="auto"/>
          </w:tcPr>
          <w:p w14:paraId="63449736" w14:textId="77777777" w:rsidR="00D45ECA" w:rsidRPr="00426A80" w:rsidRDefault="00D45ECA" w:rsidP="00D45ECA">
            <w:pPr>
              <w:rPr>
                <w:rFonts w:cs="Arial"/>
                <w:sz w:val="20"/>
                <w:szCs w:val="20"/>
              </w:rPr>
            </w:pPr>
            <w:r w:rsidRPr="00426A80">
              <w:rPr>
                <w:rFonts w:cs="Arial"/>
                <w:sz w:val="20"/>
                <w:szCs w:val="20"/>
              </w:rPr>
              <w:t>19.3.1.10</w:t>
            </w:r>
          </w:p>
        </w:tc>
      </w:tr>
      <w:tr w:rsidR="00D45ECA" w:rsidRPr="00C92C0A" w14:paraId="099741EC" w14:textId="77777777" w:rsidTr="00536569">
        <w:trPr>
          <w:cantSplit/>
        </w:trPr>
        <w:tc>
          <w:tcPr>
            <w:tcW w:w="813" w:type="dxa"/>
            <w:shd w:val="clear" w:color="auto" w:fill="auto"/>
          </w:tcPr>
          <w:p w14:paraId="4E816BE3"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5614B7FC" w14:textId="77777777" w:rsidR="00D45ECA" w:rsidRPr="00426A80" w:rsidDel="00F33840" w:rsidRDefault="00D45ECA" w:rsidP="00D45ECA">
            <w:pPr>
              <w:rPr>
                <w:rFonts w:cs="Arial"/>
                <w:sz w:val="20"/>
                <w:szCs w:val="20"/>
              </w:rPr>
            </w:pPr>
            <w:r w:rsidRPr="00426A80">
              <w:rPr>
                <w:rFonts w:cs="Arial"/>
                <w:sz w:val="20"/>
                <w:szCs w:val="20"/>
              </w:rPr>
              <w:t>Close the Timing Plan dialog</w:t>
            </w:r>
          </w:p>
        </w:tc>
        <w:tc>
          <w:tcPr>
            <w:tcW w:w="4590" w:type="dxa"/>
            <w:shd w:val="clear" w:color="auto" w:fill="auto"/>
          </w:tcPr>
          <w:p w14:paraId="73E31430" w14:textId="77777777" w:rsidR="00D45ECA" w:rsidRPr="00426A80" w:rsidDel="00F33840" w:rsidRDefault="00D45ECA" w:rsidP="00D45ECA">
            <w:pPr>
              <w:rPr>
                <w:rFonts w:cs="Arial"/>
                <w:sz w:val="20"/>
                <w:szCs w:val="20"/>
              </w:rPr>
            </w:pPr>
          </w:p>
        </w:tc>
        <w:tc>
          <w:tcPr>
            <w:tcW w:w="1440" w:type="dxa"/>
            <w:shd w:val="clear" w:color="auto" w:fill="auto"/>
          </w:tcPr>
          <w:p w14:paraId="698A66E0" w14:textId="77777777" w:rsidR="00D45ECA" w:rsidRPr="00426A80" w:rsidRDefault="00D45ECA" w:rsidP="00D45ECA">
            <w:pPr>
              <w:rPr>
                <w:rFonts w:cs="Arial"/>
                <w:sz w:val="20"/>
                <w:szCs w:val="22"/>
              </w:rPr>
            </w:pPr>
          </w:p>
        </w:tc>
        <w:tc>
          <w:tcPr>
            <w:tcW w:w="1710" w:type="dxa"/>
            <w:shd w:val="clear" w:color="auto" w:fill="auto"/>
          </w:tcPr>
          <w:p w14:paraId="7D999FE0" w14:textId="77777777" w:rsidR="00D45ECA" w:rsidRPr="00426A80" w:rsidRDefault="00D45ECA" w:rsidP="00D45ECA">
            <w:pPr>
              <w:rPr>
                <w:rFonts w:cs="Arial"/>
                <w:sz w:val="20"/>
                <w:szCs w:val="20"/>
              </w:rPr>
            </w:pPr>
          </w:p>
        </w:tc>
      </w:tr>
      <w:tr w:rsidR="00D45ECA" w:rsidRPr="00C92C0A" w14:paraId="4AD42A0D" w14:textId="77777777" w:rsidTr="00536569">
        <w:trPr>
          <w:cantSplit/>
        </w:trPr>
        <w:tc>
          <w:tcPr>
            <w:tcW w:w="813" w:type="dxa"/>
            <w:shd w:val="clear" w:color="auto" w:fill="auto"/>
          </w:tcPr>
          <w:p w14:paraId="0AC8C3CB"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530BFA0B" w14:textId="77777777" w:rsidR="00D45ECA" w:rsidRPr="00426A80" w:rsidRDefault="00D45ECA" w:rsidP="00D45ECA">
            <w:pPr>
              <w:rPr>
                <w:rFonts w:cs="Arial"/>
                <w:sz w:val="20"/>
                <w:szCs w:val="20"/>
              </w:rPr>
            </w:pPr>
            <w:r w:rsidRPr="00426A80">
              <w:rPr>
                <w:rFonts w:cs="Arial"/>
                <w:sz w:val="20"/>
                <w:szCs w:val="20"/>
              </w:rPr>
              <w:t>Click on the Data button</w:t>
            </w:r>
          </w:p>
        </w:tc>
        <w:tc>
          <w:tcPr>
            <w:tcW w:w="4590" w:type="dxa"/>
            <w:shd w:val="clear" w:color="auto" w:fill="auto"/>
          </w:tcPr>
          <w:p w14:paraId="0D8453C9" w14:textId="77777777" w:rsidR="00D45ECA" w:rsidRPr="00426A80" w:rsidDel="00F33840" w:rsidRDefault="00D45ECA" w:rsidP="00D45ECA">
            <w:pPr>
              <w:rPr>
                <w:rFonts w:cs="Arial"/>
                <w:sz w:val="20"/>
                <w:szCs w:val="20"/>
              </w:rPr>
            </w:pPr>
            <w:r w:rsidRPr="00426A80">
              <w:rPr>
                <w:rFonts w:cs="Arial"/>
                <w:sz w:val="20"/>
                <w:szCs w:val="20"/>
              </w:rPr>
              <w:t>A loading spinner will be displayed</w:t>
            </w:r>
            <w:r>
              <w:rPr>
                <w:rFonts w:cs="Arial"/>
                <w:sz w:val="20"/>
                <w:szCs w:val="20"/>
              </w:rPr>
              <w:t xml:space="preserve"> (briefly)</w:t>
            </w:r>
            <w:r w:rsidRPr="00426A80">
              <w:rPr>
                <w:rFonts w:cs="Arial"/>
                <w:sz w:val="20"/>
                <w:szCs w:val="20"/>
              </w:rPr>
              <w:t xml:space="preserve"> while csv files are generated and zipped, then </w:t>
            </w:r>
            <w:r>
              <w:rPr>
                <w:rFonts w:cs="Arial"/>
                <w:sz w:val="20"/>
                <w:szCs w:val="20"/>
              </w:rPr>
              <w:t>the user will be able to download the zip file to the local workstation. Depending on the browser settings, the file download may happen automatically, or a dialog may open to select a file save location.</w:t>
            </w:r>
          </w:p>
        </w:tc>
        <w:tc>
          <w:tcPr>
            <w:tcW w:w="1440" w:type="dxa"/>
            <w:shd w:val="clear" w:color="auto" w:fill="auto"/>
          </w:tcPr>
          <w:p w14:paraId="288F0D0E" w14:textId="77777777" w:rsidR="00D45ECA" w:rsidRPr="00426A80" w:rsidRDefault="00D45ECA" w:rsidP="00D45ECA">
            <w:pPr>
              <w:rPr>
                <w:rFonts w:cs="Arial"/>
                <w:sz w:val="20"/>
                <w:szCs w:val="22"/>
              </w:rPr>
            </w:pPr>
          </w:p>
        </w:tc>
        <w:tc>
          <w:tcPr>
            <w:tcW w:w="1710" w:type="dxa"/>
            <w:shd w:val="clear" w:color="auto" w:fill="auto"/>
          </w:tcPr>
          <w:p w14:paraId="12F48D0F" w14:textId="77777777" w:rsidR="00D45ECA" w:rsidRPr="00426A80" w:rsidRDefault="00D45ECA" w:rsidP="00D45ECA">
            <w:pPr>
              <w:rPr>
                <w:rFonts w:cs="Arial"/>
                <w:sz w:val="20"/>
                <w:szCs w:val="20"/>
              </w:rPr>
            </w:pPr>
          </w:p>
        </w:tc>
      </w:tr>
      <w:tr w:rsidR="00D45ECA" w:rsidRPr="00C92C0A" w14:paraId="1F0F94E4" w14:textId="77777777" w:rsidTr="00536569">
        <w:trPr>
          <w:cantSplit/>
        </w:trPr>
        <w:tc>
          <w:tcPr>
            <w:tcW w:w="813" w:type="dxa"/>
            <w:shd w:val="clear" w:color="auto" w:fill="auto"/>
          </w:tcPr>
          <w:p w14:paraId="485E1801"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5CCBABB0" w14:textId="77777777" w:rsidR="00D45ECA" w:rsidRPr="00426A80" w:rsidRDefault="00D45ECA" w:rsidP="00D45ECA">
            <w:pPr>
              <w:rPr>
                <w:rFonts w:cs="Arial"/>
                <w:sz w:val="20"/>
                <w:szCs w:val="20"/>
              </w:rPr>
            </w:pPr>
            <w:r w:rsidRPr="00426A80">
              <w:rPr>
                <w:rFonts w:cs="Arial"/>
                <w:sz w:val="20"/>
                <w:szCs w:val="20"/>
              </w:rPr>
              <w:t>Double click the zip file to browse its contents. Then open a csv file to view its contents.</w:t>
            </w:r>
          </w:p>
        </w:tc>
        <w:tc>
          <w:tcPr>
            <w:tcW w:w="4590" w:type="dxa"/>
            <w:shd w:val="clear" w:color="auto" w:fill="auto"/>
          </w:tcPr>
          <w:p w14:paraId="0C866A2A" w14:textId="77777777" w:rsidR="00D45ECA" w:rsidRPr="00426A80" w:rsidDel="00F33840" w:rsidRDefault="00D45ECA" w:rsidP="00D45ECA">
            <w:pPr>
              <w:rPr>
                <w:rFonts w:cs="Arial"/>
                <w:sz w:val="20"/>
                <w:szCs w:val="20"/>
              </w:rPr>
            </w:pPr>
          </w:p>
        </w:tc>
        <w:tc>
          <w:tcPr>
            <w:tcW w:w="1440" w:type="dxa"/>
            <w:shd w:val="clear" w:color="auto" w:fill="auto"/>
          </w:tcPr>
          <w:p w14:paraId="1BA37DF7" w14:textId="2C1E0ADA" w:rsidR="00D45ECA" w:rsidRPr="00426A80" w:rsidRDefault="00D45ECA" w:rsidP="00D45ECA">
            <w:pPr>
              <w:rPr>
                <w:rFonts w:cs="Arial"/>
                <w:sz w:val="20"/>
                <w:szCs w:val="20"/>
              </w:rPr>
            </w:pPr>
            <w:r w:rsidRPr="00426A80">
              <w:rPr>
                <w:rFonts w:cs="Arial"/>
                <w:sz w:val="20"/>
                <w:szCs w:val="20"/>
              </w:rPr>
              <w:t xml:space="preserve">Pass </w:t>
            </w:r>
            <w:sdt>
              <w:sdtPr>
                <w:rPr>
                  <w:rFonts w:cstheme="minorHAnsi"/>
                  <w:b/>
                  <w:sz w:val="20"/>
                  <w:szCs w:val="20"/>
                </w:rPr>
                <w:id w:val="182173417"/>
                <w14:checkbox>
                  <w14:checked w14:val="1"/>
                  <w14:checkedState w14:val="2612" w14:font="MS Gothic"/>
                  <w14:uncheckedState w14:val="2610" w14:font="MS Gothic"/>
                </w14:checkbox>
              </w:sdtPr>
              <w:sdtContent>
                <w:r w:rsidR="00772C18">
                  <w:rPr>
                    <w:rFonts w:ascii="MS Gothic" w:eastAsia="MS Gothic" w:hAnsi="MS Gothic" w:cstheme="minorHAnsi" w:hint="eastAsia"/>
                    <w:b/>
                    <w:sz w:val="20"/>
                    <w:szCs w:val="20"/>
                  </w:rPr>
                  <w:t>☒</w:t>
                </w:r>
              </w:sdtContent>
            </w:sdt>
          </w:p>
          <w:p w14:paraId="6A2422C0" w14:textId="77777777" w:rsidR="00D45ECA" w:rsidRPr="00426A80" w:rsidRDefault="00D45ECA" w:rsidP="00D45ECA">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07561E88" w14:textId="77777777" w:rsidR="00D45ECA" w:rsidRPr="00426A80" w:rsidRDefault="00D45ECA" w:rsidP="00D45ECA">
            <w:pPr>
              <w:rPr>
                <w:rFonts w:cs="Arial"/>
                <w:sz w:val="20"/>
                <w:szCs w:val="20"/>
              </w:rPr>
            </w:pPr>
            <w:r w:rsidRPr="00426A80">
              <w:rPr>
                <w:rFonts w:cs="Arial"/>
                <w:sz w:val="20"/>
                <w:szCs w:val="20"/>
              </w:rPr>
              <w:t>19.1.9.2</w:t>
            </w:r>
          </w:p>
          <w:p w14:paraId="0DDE07C6" w14:textId="77777777" w:rsidR="00D45ECA" w:rsidRPr="00426A80" w:rsidRDefault="00D45ECA" w:rsidP="00D45ECA">
            <w:pPr>
              <w:rPr>
                <w:rFonts w:cs="Arial"/>
                <w:sz w:val="20"/>
                <w:szCs w:val="20"/>
              </w:rPr>
            </w:pPr>
            <w:r w:rsidRPr="00426A80">
              <w:rPr>
                <w:rFonts w:cs="Arial"/>
                <w:sz w:val="20"/>
                <w:szCs w:val="20"/>
              </w:rPr>
              <w:t>19.1.9.4</w:t>
            </w:r>
          </w:p>
          <w:p w14:paraId="19DCEB88" w14:textId="77777777" w:rsidR="00D45ECA" w:rsidRPr="00426A80" w:rsidRDefault="00D45ECA" w:rsidP="00D45ECA">
            <w:pPr>
              <w:rPr>
                <w:rFonts w:cs="Arial"/>
                <w:sz w:val="20"/>
                <w:szCs w:val="20"/>
              </w:rPr>
            </w:pPr>
            <w:r w:rsidRPr="00426A80">
              <w:rPr>
                <w:rFonts w:cs="Arial"/>
                <w:sz w:val="20"/>
                <w:szCs w:val="20"/>
              </w:rPr>
              <w:t>19.1.9.5</w:t>
            </w:r>
          </w:p>
          <w:p w14:paraId="4B448783" w14:textId="77777777" w:rsidR="00D45ECA" w:rsidRPr="00426A80" w:rsidRDefault="00D45ECA" w:rsidP="00D45ECA">
            <w:pPr>
              <w:rPr>
                <w:rFonts w:cs="Arial"/>
                <w:sz w:val="20"/>
                <w:szCs w:val="20"/>
              </w:rPr>
            </w:pPr>
            <w:r w:rsidRPr="00426A80">
              <w:rPr>
                <w:rFonts w:cs="Arial"/>
                <w:sz w:val="20"/>
                <w:szCs w:val="20"/>
              </w:rPr>
              <w:t>(SSP.06)</w:t>
            </w:r>
          </w:p>
        </w:tc>
      </w:tr>
      <w:tr w:rsidR="00D45ECA" w:rsidRPr="00C92C0A" w14:paraId="7C825E95" w14:textId="77777777" w:rsidTr="00536569">
        <w:trPr>
          <w:cantSplit/>
        </w:trPr>
        <w:tc>
          <w:tcPr>
            <w:tcW w:w="813" w:type="dxa"/>
            <w:shd w:val="clear" w:color="auto" w:fill="auto"/>
          </w:tcPr>
          <w:p w14:paraId="33CFC2AD"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446C2424" w14:textId="77777777" w:rsidR="00D45ECA" w:rsidRPr="00426A80" w:rsidRDefault="00D45ECA" w:rsidP="00D45ECA">
            <w:pPr>
              <w:rPr>
                <w:rFonts w:cs="Arial"/>
                <w:sz w:val="20"/>
                <w:szCs w:val="20"/>
              </w:rPr>
            </w:pPr>
            <w:r w:rsidRPr="00426A80">
              <w:rPr>
                <w:rFonts w:cs="Arial"/>
                <w:sz w:val="20"/>
                <w:szCs w:val="20"/>
              </w:rPr>
              <w:t>Click the Deploy button</w:t>
            </w:r>
          </w:p>
        </w:tc>
        <w:tc>
          <w:tcPr>
            <w:tcW w:w="4590" w:type="dxa"/>
            <w:shd w:val="clear" w:color="auto" w:fill="auto"/>
          </w:tcPr>
          <w:p w14:paraId="03B342E3" w14:textId="77777777" w:rsidR="00D45ECA" w:rsidRPr="00426A80" w:rsidRDefault="00D45ECA" w:rsidP="00D45ECA">
            <w:pPr>
              <w:rPr>
                <w:rFonts w:cs="Arial"/>
                <w:sz w:val="20"/>
                <w:szCs w:val="20"/>
              </w:rPr>
            </w:pPr>
            <w:r w:rsidRPr="00426A80">
              <w:rPr>
                <w:rFonts w:cs="Arial"/>
                <w:sz w:val="20"/>
                <w:szCs w:val="20"/>
              </w:rPr>
              <w:t>A confirmation dialog shows “Successfully deployed corridor”. The corridor status is set to Deployed.</w:t>
            </w:r>
          </w:p>
          <w:p w14:paraId="0F19AEB9" w14:textId="77777777" w:rsidR="00D45ECA" w:rsidRPr="00426A80" w:rsidRDefault="00D45ECA" w:rsidP="00D45ECA">
            <w:pPr>
              <w:rPr>
                <w:rFonts w:cs="Arial"/>
                <w:sz w:val="20"/>
                <w:szCs w:val="20"/>
              </w:rPr>
            </w:pPr>
          </w:p>
          <w:p w14:paraId="6750A1C8" w14:textId="77777777" w:rsidR="00D45ECA" w:rsidRPr="00426A80" w:rsidDel="00F33840" w:rsidRDefault="00D45ECA" w:rsidP="00D45ECA">
            <w:pPr>
              <w:rPr>
                <w:rFonts w:cs="Arial"/>
                <w:sz w:val="20"/>
                <w:szCs w:val="20"/>
              </w:rPr>
            </w:pPr>
            <w:r w:rsidRPr="00426A80">
              <w:rPr>
                <w:rFonts w:cs="Arial"/>
                <w:sz w:val="20"/>
                <w:szCs w:val="20"/>
              </w:rPr>
              <w:t xml:space="preserve">Note: deploying a corridor prevents configuration of signals in different corridors at the same time of day. Validating conflicts is in another test case, for which this step is required in preparation. </w:t>
            </w:r>
          </w:p>
        </w:tc>
        <w:tc>
          <w:tcPr>
            <w:tcW w:w="1440" w:type="dxa"/>
            <w:shd w:val="clear" w:color="auto" w:fill="auto"/>
          </w:tcPr>
          <w:p w14:paraId="1B5B66CD" w14:textId="77777777" w:rsidR="00D45ECA" w:rsidRPr="00426A80" w:rsidRDefault="00D45ECA" w:rsidP="00D45ECA">
            <w:pPr>
              <w:rPr>
                <w:rFonts w:cs="Arial"/>
                <w:sz w:val="20"/>
                <w:szCs w:val="20"/>
              </w:rPr>
            </w:pPr>
          </w:p>
        </w:tc>
        <w:tc>
          <w:tcPr>
            <w:tcW w:w="1710" w:type="dxa"/>
            <w:shd w:val="clear" w:color="auto" w:fill="auto"/>
          </w:tcPr>
          <w:p w14:paraId="1C838497" w14:textId="77777777" w:rsidR="00D45ECA" w:rsidRPr="00426A80" w:rsidRDefault="00D45ECA" w:rsidP="00D45ECA">
            <w:pPr>
              <w:rPr>
                <w:rFonts w:cs="Arial"/>
                <w:sz w:val="20"/>
                <w:szCs w:val="20"/>
              </w:rPr>
            </w:pPr>
          </w:p>
        </w:tc>
      </w:tr>
      <w:tr w:rsidR="00D45ECA" w:rsidRPr="00C92C0A" w14:paraId="5130CDBC" w14:textId="77777777" w:rsidTr="00536569">
        <w:trPr>
          <w:cantSplit/>
        </w:trPr>
        <w:tc>
          <w:tcPr>
            <w:tcW w:w="813" w:type="dxa"/>
            <w:shd w:val="clear" w:color="auto" w:fill="auto"/>
          </w:tcPr>
          <w:p w14:paraId="30737024"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57A1F236" w14:textId="77777777" w:rsidR="00D45ECA" w:rsidRPr="00426A80" w:rsidDel="00F33840" w:rsidRDefault="00D45ECA" w:rsidP="00D45ECA">
            <w:pPr>
              <w:rPr>
                <w:rFonts w:cs="Arial"/>
                <w:sz w:val="20"/>
                <w:szCs w:val="20"/>
              </w:rPr>
            </w:pPr>
            <w:r w:rsidRPr="00426A80">
              <w:rPr>
                <w:rFonts w:cs="Arial"/>
                <w:sz w:val="20"/>
                <w:szCs w:val="20"/>
              </w:rPr>
              <w:t>Click the Map item from the left menu</w:t>
            </w:r>
          </w:p>
        </w:tc>
        <w:tc>
          <w:tcPr>
            <w:tcW w:w="4590" w:type="dxa"/>
            <w:shd w:val="clear" w:color="auto" w:fill="auto"/>
          </w:tcPr>
          <w:p w14:paraId="7AD5F959" w14:textId="77777777" w:rsidR="00D45ECA" w:rsidRPr="00426A80" w:rsidDel="00F33840" w:rsidRDefault="00D45ECA" w:rsidP="00D45ECA">
            <w:pPr>
              <w:rPr>
                <w:rFonts w:cs="Arial"/>
                <w:sz w:val="20"/>
                <w:szCs w:val="20"/>
              </w:rPr>
            </w:pPr>
          </w:p>
        </w:tc>
        <w:tc>
          <w:tcPr>
            <w:tcW w:w="1440" w:type="dxa"/>
            <w:shd w:val="clear" w:color="auto" w:fill="auto"/>
          </w:tcPr>
          <w:p w14:paraId="7DCBD592" w14:textId="77777777" w:rsidR="00D45ECA" w:rsidRPr="00426A80" w:rsidRDefault="00D45ECA" w:rsidP="00D45ECA">
            <w:pPr>
              <w:rPr>
                <w:rFonts w:cs="Arial"/>
                <w:sz w:val="20"/>
                <w:szCs w:val="22"/>
              </w:rPr>
            </w:pPr>
          </w:p>
        </w:tc>
        <w:tc>
          <w:tcPr>
            <w:tcW w:w="1710" w:type="dxa"/>
            <w:shd w:val="clear" w:color="auto" w:fill="auto"/>
          </w:tcPr>
          <w:p w14:paraId="0FCD4731" w14:textId="77777777" w:rsidR="00D45ECA" w:rsidRPr="00426A80" w:rsidRDefault="00D45ECA" w:rsidP="00D45ECA">
            <w:pPr>
              <w:rPr>
                <w:rFonts w:cs="Arial"/>
                <w:sz w:val="20"/>
                <w:szCs w:val="20"/>
              </w:rPr>
            </w:pPr>
          </w:p>
        </w:tc>
      </w:tr>
      <w:tr w:rsidR="00D45ECA" w:rsidRPr="00C92C0A" w14:paraId="5F571392" w14:textId="77777777" w:rsidTr="00536569">
        <w:trPr>
          <w:cantSplit/>
        </w:trPr>
        <w:tc>
          <w:tcPr>
            <w:tcW w:w="813" w:type="dxa"/>
            <w:shd w:val="clear" w:color="auto" w:fill="auto"/>
          </w:tcPr>
          <w:p w14:paraId="58518235"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49FD0E16" w14:textId="77777777" w:rsidR="00D45ECA" w:rsidRPr="00426A80" w:rsidDel="00F33840" w:rsidRDefault="00D45ECA" w:rsidP="00D45ECA">
            <w:pPr>
              <w:rPr>
                <w:rFonts w:cs="Arial"/>
                <w:sz w:val="20"/>
                <w:szCs w:val="20"/>
              </w:rPr>
            </w:pPr>
            <w:r w:rsidRPr="00426A80">
              <w:rPr>
                <w:rFonts w:cs="Arial"/>
                <w:sz w:val="20"/>
                <w:szCs w:val="20"/>
              </w:rPr>
              <w:t>When the map loads, click the sot-list icon in the top right button panel</w:t>
            </w:r>
          </w:p>
        </w:tc>
        <w:tc>
          <w:tcPr>
            <w:tcW w:w="4590" w:type="dxa"/>
            <w:shd w:val="clear" w:color="auto" w:fill="auto"/>
          </w:tcPr>
          <w:p w14:paraId="0C122BE0" w14:textId="77777777" w:rsidR="00D45ECA" w:rsidRPr="00426A80" w:rsidDel="00F33840" w:rsidRDefault="00D45ECA" w:rsidP="00D45ECA">
            <w:pPr>
              <w:rPr>
                <w:rFonts w:cs="Arial"/>
                <w:sz w:val="20"/>
                <w:szCs w:val="20"/>
              </w:rPr>
            </w:pPr>
            <w:r w:rsidRPr="00426A80">
              <w:rPr>
                <w:rFonts w:cs="Arial"/>
                <w:sz w:val="20"/>
                <w:szCs w:val="20"/>
              </w:rPr>
              <w:t>The sot list opens in a split-pane view integrated with the map</w:t>
            </w:r>
          </w:p>
        </w:tc>
        <w:tc>
          <w:tcPr>
            <w:tcW w:w="1440" w:type="dxa"/>
            <w:shd w:val="clear" w:color="auto" w:fill="auto"/>
          </w:tcPr>
          <w:p w14:paraId="3029E799" w14:textId="77777777" w:rsidR="00D45ECA" w:rsidRPr="00426A80" w:rsidRDefault="00D45ECA" w:rsidP="00D45ECA">
            <w:pPr>
              <w:rPr>
                <w:rFonts w:cs="Arial"/>
                <w:sz w:val="20"/>
                <w:szCs w:val="22"/>
              </w:rPr>
            </w:pPr>
          </w:p>
        </w:tc>
        <w:tc>
          <w:tcPr>
            <w:tcW w:w="1710" w:type="dxa"/>
            <w:shd w:val="clear" w:color="auto" w:fill="auto"/>
          </w:tcPr>
          <w:p w14:paraId="52A6AD66" w14:textId="77777777" w:rsidR="00D45ECA" w:rsidRPr="00426A80" w:rsidRDefault="00D45ECA" w:rsidP="00D45ECA">
            <w:pPr>
              <w:rPr>
                <w:rFonts w:cs="Arial"/>
                <w:sz w:val="20"/>
                <w:szCs w:val="20"/>
              </w:rPr>
            </w:pPr>
          </w:p>
        </w:tc>
      </w:tr>
      <w:tr w:rsidR="00D45ECA" w:rsidRPr="00C92C0A" w14:paraId="4AA7F5E4" w14:textId="77777777" w:rsidTr="00536569">
        <w:trPr>
          <w:cantSplit/>
        </w:trPr>
        <w:tc>
          <w:tcPr>
            <w:tcW w:w="813" w:type="dxa"/>
            <w:shd w:val="clear" w:color="auto" w:fill="auto"/>
          </w:tcPr>
          <w:p w14:paraId="2A96A8FF"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70DE1A1F" w14:textId="77777777" w:rsidR="00D45ECA" w:rsidRPr="00426A80" w:rsidDel="00F33840" w:rsidRDefault="00D45ECA" w:rsidP="00D45ECA">
            <w:pPr>
              <w:rPr>
                <w:rFonts w:cs="Arial"/>
                <w:sz w:val="20"/>
                <w:szCs w:val="20"/>
              </w:rPr>
            </w:pPr>
            <w:r w:rsidRPr="00426A80">
              <w:rPr>
                <w:rFonts w:cs="Arial"/>
                <w:sz w:val="20"/>
                <w:szCs w:val="20"/>
              </w:rPr>
              <w:t>Select the corridor from this test case in the sot list on the map</w:t>
            </w:r>
          </w:p>
        </w:tc>
        <w:tc>
          <w:tcPr>
            <w:tcW w:w="4590" w:type="dxa"/>
            <w:shd w:val="clear" w:color="auto" w:fill="auto"/>
          </w:tcPr>
          <w:p w14:paraId="139D0F26" w14:textId="77777777" w:rsidR="00D45ECA" w:rsidRPr="00426A80" w:rsidDel="00F33840" w:rsidRDefault="00D45ECA" w:rsidP="00D45ECA">
            <w:pPr>
              <w:rPr>
                <w:rFonts w:cs="Arial"/>
                <w:sz w:val="20"/>
                <w:szCs w:val="20"/>
              </w:rPr>
            </w:pPr>
            <w:r w:rsidRPr="00426A80">
              <w:rPr>
                <w:rFonts w:cs="Arial"/>
                <w:sz w:val="20"/>
                <w:szCs w:val="20"/>
              </w:rPr>
              <w:t>The map zooms to a view of the corridor showing both signals and roadway segments.</w:t>
            </w:r>
          </w:p>
        </w:tc>
        <w:tc>
          <w:tcPr>
            <w:tcW w:w="1440" w:type="dxa"/>
            <w:shd w:val="clear" w:color="auto" w:fill="auto"/>
          </w:tcPr>
          <w:p w14:paraId="0B5AF043" w14:textId="30D4E370" w:rsidR="00D45ECA" w:rsidRPr="00426A80" w:rsidRDefault="00D45ECA" w:rsidP="00D45ECA">
            <w:pPr>
              <w:rPr>
                <w:rFonts w:cs="Arial"/>
                <w:sz w:val="20"/>
                <w:szCs w:val="20"/>
              </w:rPr>
            </w:pPr>
            <w:r w:rsidRPr="00426A80">
              <w:rPr>
                <w:rFonts w:cs="Arial"/>
                <w:sz w:val="20"/>
                <w:szCs w:val="20"/>
              </w:rPr>
              <w:t xml:space="preserve">Pass </w:t>
            </w:r>
            <w:sdt>
              <w:sdtPr>
                <w:rPr>
                  <w:rFonts w:cstheme="minorHAnsi"/>
                  <w:b/>
                  <w:sz w:val="20"/>
                  <w:szCs w:val="20"/>
                </w:rPr>
                <w:id w:val="-1445535587"/>
                <w14:checkbox>
                  <w14:checked w14:val="1"/>
                  <w14:checkedState w14:val="2612" w14:font="MS Gothic"/>
                  <w14:uncheckedState w14:val="2610" w14:font="MS Gothic"/>
                </w14:checkbox>
              </w:sdtPr>
              <w:sdtContent>
                <w:r w:rsidR="0075432D">
                  <w:rPr>
                    <w:rFonts w:ascii="MS Gothic" w:eastAsia="MS Gothic" w:hAnsi="MS Gothic" w:cstheme="minorHAnsi" w:hint="eastAsia"/>
                    <w:b/>
                    <w:sz w:val="20"/>
                    <w:szCs w:val="20"/>
                  </w:rPr>
                  <w:t>☒</w:t>
                </w:r>
              </w:sdtContent>
            </w:sdt>
          </w:p>
          <w:p w14:paraId="3ABFEA72" w14:textId="77777777" w:rsidR="00D45ECA" w:rsidRPr="00426A80" w:rsidRDefault="00D45ECA" w:rsidP="00D45ECA">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6F91E26A" w14:textId="77777777" w:rsidR="00D45ECA" w:rsidRPr="00426A80" w:rsidRDefault="00D45ECA" w:rsidP="00D45ECA">
            <w:pPr>
              <w:rPr>
                <w:rFonts w:cs="Arial"/>
                <w:sz w:val="20"/>
                <w:szCs w:val="20"/>
              </w:rPr>
            </w:pPr>
            <w:r w:rsidRPr="00426A80">
              <w:rPr>
                <w:rFonts w:cs="Arial"/>
                <w:sz w:val="20"/>
                <w:szCs w:val="20"/>
              </w:rPr>
              <w:t>19.1.7.1</w:t>
            </w:r>
          </w:p>
        </w:tc>
      </w:tr>
      <w:tr w:rsidR="00D45ECA" w:rsidRPr="00C92C0A" w14:paraId="23219A56" w14:textId="77777777" w:rsidTr="00536569">
        <w:trPr>
          <w:cantSplit/>
        </w:trPr>
        <w:tc>
          <w:tcPr>
            <w:tcW w:w="813" w:type="dxa"/>
            <w:shd w:val="clear" w:color="auto" w:fill="auto"/>
          </w:tcPr>
          <w:p w14:paraId="28910F8F"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600EB1B8" w14:textId="77777777" w:rsidR="00D45ECA" w:rsidRPr="00426A80" w:rsidDel="00F33840" w:rsidRDefault="00D45ECA" w:rsidP="00D45ECA">
            <w:pPr>
              <w:rPr>
                <w:rFonts w:cs="Arial"/>
                <w:sz w:val="20"/>
                <w:szCs w:val="20"/>
              </w:rPr>
            </w:pPr>
            <w:r w:rsidRPr="00426A80">
              <w:rPr>
                <w:rFonts w:cs="Arial"/>
                <w:sz w:val="20"/>
                <w:szCs w:val="20"/>
              </w:rPr>
              <w:t>Click on a roadway segment for the corridor shown on the map</w:t>
            </w:r>
          </w:p>
        </w:tc>
        <w:tc>
          <w:tcPr>
            <w:tcW w:w="4590" w:type="dxa"/>
            <w:shd w:val="clear" w:color="auto" w:fill="auto"/>
          </w:tcPr>
          <w:p w14:paraId="2EC4D8B4" w14:textId="77777777" w:rsidR="00D45ECA" w:rsidRPr="00426A80" w:rsidDel="00F33840" w:rsidRDefault="00D45ECA" w:rsidP="00D45ECA">
            <w:pPr>
              <w:rPr>
                <w:rFonts w:cs="Arial"/>
                <w:sz w:val="20"/>
                <w:szCs w:val="20"/>
              </w:rPr>
            </w:pPr>
            <w:r w:rsidRPr="00426A80">
              <w:rPr>
                <w:rFonts w:cs="Arial"/>
                <w:sz w:val="20"/>
                <w:szCs w:val="20"/>
              </w:rPr>
              <w:t>All corridor roadway segments are highlighted</w:t>
            </w:r>
            <w:r>
              <w:rPr>
                <w:rFonts w:cs="Arial"/>
                <w:sz w:val="20"/>
                <w:szCs w:val="20"/>
              </w:rPr>
              <w:t xml:space="preserve">, and </w:t>
            </w:r>
            <w:proofErr w:type="gramStart"/>
            <w:r>
              <w:rPr>
                <w:rFonts w:cs="Arial"/>
                <w:sz w:val="20"/>
                <w:szCs w:val="20"/>
              </w:rPr>
              <w:t>a</w:t>
            </w:r>
            <w:proofErr w:type="gramEnd"/>
            <w:r>
              <w:rPr>
                <w:rFonts w:cs="Arial"/>
                <w:sz w:val="20"/>
                <w:szCs w:val="20"/>
              </w:rPr>
              <w:t xml:space="preserve"> info popup on the map shows corridor info</w:t>
            </w:r>
          </w:p>
        </w:tc>
        <w:tc>
          <w:tcPr>
            <w:tcW w:w="1440" w:type="dxa"/>
            <w:shd w:val="clear" w:color="auto" w:fill="auto"/>
          </w:tcPr>
          <w:p w14:paraId="50BA4AB4" w14:textId="641F7250" w:rsidR="00D45ECA" w:rsidRPr="00426A80" w:rsidRDefault="00D45ECA" w:rsidP="00D45ECA">
            <w:pPr>
              <w:rPr>
                <w:rFonts w:cs="Arial"/>
                <w:sz w:val="20"/>
                <w:szCs w:val="20"/>
              </w:rPr>
            </w:pPr>
            <w:r w:rsidRPr="00426A80">
              <w:rPr>
                <w:rFonts w:cs="Arial"/>
                <w:sz w:val="20"/>
                <w:szCs w:val="20"/>
              </w:rPr>
              <w:t xml:space="preserve">Pass </w:t>
            </w:r>
            <w:sdt>
              <w:sdtPr>
                <w:rPr>
                  <w:rFonts w:cstheme="minorHAnsi"/>
                  <w:b/>
                  <w:sz w:val="20"/>
                  <w:szCs w:val="20"/>
                </w:rPr>
                <w:id w:val="-44532960"/>
                <w14:checkbox>
                  <w14:checked w14:val="1"/>
                  <w14:checkedState w14:val="2612" w14:font="MS Gothic"/>
                  <w14:uncheckedState w14:val="2610" w14:font="MS Gothic"/>
                </w14:checkbox>
              </w:sdtPr>
              <w:sdtContent>
                <w:r w:rsidR="004622A2">
                  <w:rPr>
                    <w:rFonts w:ascii="MS Gothic" w:eastAsia="MS Gothic" w:hAnsi="MS Gothic" w:cstheme="minorHAnsi" w:hint="eastAsia"/>
                    <w:b/>
                    <w:sz w:val="20"/>
                    <w:szCs w:val="20"/>
                  </w:rPr>
                  <w:t>☒</w:t>
                </w:r>
              </w:sdtContent>
            </w:sdt>
          </w:p>
          <w:p w14:paraId="15D0C903" w14:textId="77777777" w:rsidR="00D45ECA" w:rsidRPr="00426A80" w:rsidRDefault="00D45ECA" w:rsidP="00D45ECA">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05BC47F8" w14:textId="77777777" w:rsidR="00D45ECA" w:rsidRPr="00426A80" w:rsidRDefault="00D45ECA" w:rsidP="00D45ECA">
            <w:pPr>
              <w:rPr>
                <w:rFonts w:cs="Arial"/>
                <w:sz w:val="20"/>
                <w:szCs w:val="20"/>
              </w:rPr>
            </w:pPr>
            <w:r w:rsidRPr="00426A80">
              <w:rPr>
                <w:rFonts w:cs="Arial"/>
                <w:sz w:val="20"/>
                <w:szCs w:val="20"/>
              </w:rPr>
              <w:t>19.1.7.2</w:t>
            </w:r>
          </w:p>
        </w:tc>
      </w:tr>
      <w:tr w:rsidR="00D45ECA" w:rsidRPr="00C92C0A" w14:paraId="20406AA9" w14:textId="77777777" w:rsidTr="00536569">
        <w:trPr>
          <w:cantSplit/>
        </w:trPr>
        <w:tc>
          <w:tcPr>
            <w:tcW w:w="813" w:type="dxa"/>
            <w:shd w:val="clear" w:color="auto" w:fill="auto"/>
          </w:tcPr>
          <w:p w14:paraId="5B2A9348" w14:textId="77777777" w:rsidR="00D45ECA" w:rsidRPr="00120CB5" w:rsidDel="00F33840" w:rsidRDefault="00D45ECA" w:rsidP="00D45ECA">
            <w:pPr>
              <w:pStyle w:val="ListParagraph"/>
              <w:numPr>
                <w:ilvl w:val="0"/>
                <w:numId w:val="41"/>
              </w:numPr>
              <w:rPr>
                <w:rFonts w:cs="Arial"/>
                <w:sz w:val="20"/>
                <w:szCs w:val="20"/>
              </w:rPr>
            </w:pPr>
          </w:p>
        </w:tc>
        <w:tc>
          <w:tcPr>
            <w:tcW w:w="4492" w:type="dxa"/>
            <w:shd w:val="clear" w:color="auto" w:fill="auto"/>
          </w:tcPr>
          <w:p w14:paraId="0B611A49" w14:textId="77777777" w:rsidR="00D45ECA" w:rsidRPr="00426A80" w:rsidDel="00F33840" w:rsidRDefault="00D45ECA" w:rsidP="00D45ECA">
            <w:pPr>
              <w:rPr>
                <w:rFonts w:cs="Arial"/>
                <w:sz w:val="20"/>
                <w:szCs w:val="20"/>
              </w:rPr>
            </w:pPr>
            <w:r w:rsidRPr="00426A80">
              <w:rPr>
                <w:rFonts w:cs="Arial"/>
                <w:sz w:val="20"/>
                <w:szCs w:val="20"/>
              </w:rPr>
              <w:t>Click the link to View SOT corridors</w:t>
            </w:r>
          </w:p>
        </w:tc>
        <w:tc>
          <w:tcPr>
            <w:tcW w:w="4590" w:type="dxa"/>
            <w:shd w:val="clear" w:color="auto" w:fill="auto"/>
          </w:tcPr>
          <w:p w14:paraId="273A0FEE" w14:textId="77777777" w:rsidR="00D45ECA" w:rsidRPr="00426A80" w:rsidDel="00F33840" w:rsidRDefault="00D45ECA" w:rsidP="00D45ECA">
            <w:pPr>
              <w:rPr>
                <w:rFonts w:cs="Arial"/>
                <w:sz w:val="20"/>
                <w:szCs w:val="20"/>
              </w:rPr>
            </w:pPr>
            <w:r w:rsidRPr="00426A80">
              <w:rPr>
                <w:rFonts w:cs="Arial"/>
                <w:sz w:val="20"/>
                <w:szCs w:val="20"/>
              </w:rPr>
              <w:t>The sot list is displayed and pre-filtered for corridors that include the selected signal.</w:t>
            </w:r>
          </w:p>
        </w:tc>
        <w:tc>
          <w:tcPr>
            <w:tcW w:w="1440" w:type="dxa"/>
            <w:shd w:val="clear" w:color="auto" w:fill="auto"/>
          </w:tcPr>
          <w:p w14:paraId="7981D3C8" w14:textId="5D7A1098" w:rsidR="00D45ECA" w:rsidRPr="00426A80" w:rsidRDefault="00D45ECA" w:rsidP="00D45ECA">
            <w:pPr>
              <w:rPr>
                <w:rFonts w:cs="Arial"/>
                <w:sz w:val="20"/>
                <w:szCs w:val="20"/>
              </w:rPr>
            </w:pPr>
            <w:r w:rsidRPr="00426A80">
              <w:rPr>
                <w:rFonts w:cs="Arial"/>
                <w:sz w:val="20"/>
                <w:szCs w:val="20"/>
              </w:rPr>
              <w:t xml:space="preserve">Pass </w:t>
            </w:r>
            <w:sdt>
              <w:sdtPr>
                <w:rPr>
                  <w:rFonts w:cstheme="minorHAnsi"/>
                  <w:b/>
                  <w:sz w:val="20"/>
                  <w:szCs w:val="20"/>
                </w:rPr>
                <w:id w:val="-2029786575"/>
                <w14:checkbox>
                  <w14:checked w14:val="1"/>
                  <w14:checkedState w14:val="2612" w14:font="MS Gothic"/>
                  <w14:uncheckedState w14:val="2610" w14:font="MS Gothic"/>
                </w14:checkbox>
              </w:sdtPr>
              <w:sdtContent>
                <w:r w:rsidR="003D6F52">
                  <w:rPr>
                    <w:rFonts w:ascii="MS Gothic" w:eastAsia="MS Gothic" w:hAnsi="MS Gothic" w:cstheme="minorHAnsi" w:hint="eastAsia"/>
                    <w:b/>
                    <w:sz w:val="20"/>
                    <w:szCs w:val="20"/>
                  </w:rPr>
                  <w:t>☒</w:t>
                </w:r>
              </w:sdtContent>
            </w:sdt>
          </w:p>
          <w:p w14:paraId="04A693F3" w14:textId="77777777" w:rsidR="00D45ECA" w:rsidRPr="00426A80" w:rsidRDefault="00D45ECA" w:rsidP="00D45ECA">
            <w:pPr>
              <w:rPr>
                <w:rFonts w:cs="Arial"/>
                <w:sz w:val="20"/>
                <w:szCs w:val="22"/>
              </w:rPr>
            </w:pPr>
            <w:r w:rsidRPr="00426A80">
              <w:rPr>
                <w:rFonts w:cs="Arial"/>
                <w:sz w:val="20"/>
                <w:szCs w:val="20"/>
              </w:rPr>
              <w:t xml:space="preserve">Fail </w:t>
            </w:r>
            <w:r w:rsidRPr="00426A80">
              <w:rPr>
                <w:rFonts w:ascii="Segoe UI Symbol" w:hAnsi="Segoe UI Symbol" w:cs="Segoe UI Symbol"/>
                <w:sz w:val="20"/>
                <w:szCs w:val="20"/>
              </w:rPr>
              <w:t>☐</w:t>
            </w:r>
          </w:p>
        </w:tc>
        <w:tc>
          <w:tcPr>
            <w:tcW w:w="1710" w:type="dxa"/>
            <w:shd w:val="clear" w:color="auto" w:fill="auto"/>
          </w:tcPr>
          <w:p w14:paraId="05868129" w14:textId="77777777" w:rsidR="00D45ECA" w:rsidRDefault="00D45ECA" w:rsidP="00D45ECA">
            <w:pPr>
              <w:rPr>
                <w:rFonts w:cs="Arial"/>
                <w:sz w:val="20"/>
                <w:szCs w:val="20"/>
              </w:rPr>
            </w:pPr>
            <w:r w:rsidRPr="00426A80">
              <w:rPr>
                <w:rFonts w:cs="Arial"/>
                <w:sz w:val="20"/>
                <w:szCs w:val="20"/>
              </w:rPr>
              <w:t>19.1.2.6</w:t>
            </w:r>
          </w:p>
          <w:p w14:paraId="1415B7FF" w14:textId="77777777" w:rsidR="00D45ECA" w:rsidRPr="00426A80" w:rsidRDefault="00D45ECA" w:rsidP="00D45ECA">
            <w:pPr>
              <w:rPr>
                <w:rFonts w:cs="Arial"/>
                <w:sz w:val="20"/>
                <w:szCs w:val="20"/>
              </w:rPr>
            </w:pPr>
            <w:r w:rsidRPr="00F37620">
              <w:rPr>
                <w:rFonts w:cs="Arial"/>
                <w:sz w:val="20"/>
                <w:szCs w:val="20"/>
              </w:rPr>
              <w:t>1.1.1.6.1</w:t>
            </w:r>
          </w:p>
        </w:tc>
      </w:tr>
      <w:tr w:rsidR="00D45ECA" w:rsidRPr="00C92C0A" w14:paraId="441690E8" w14:textId="77777777" w:rsidTr="00536569">
        <w:trPr>
          <w:cantSplit/>
        </w:trPr>
        <w:tc>
          <w:tcPr>
            <w:tcW w:w="813" w:type="dxa"/>
            <w:shd w:val="clear" w:color="auto" w:fill="auto"/>
          </w:tcPr>
          <w:p w14:paraId="624891A3" w14:textId="77777777" w:rsidR="00D45ECA" w:rsidRPr="00120CB5" w:rsidRDefault="00D45ECA" w:rsidP="00D45ECA">
            <w:pPr>
              <w:pStyle w:val="ListParagraph"/>
              <w:numPr>
                <w:ilvl w:val="0"/>
                <w:numId w:val="41"/>
              </w:numPr>
              <w:rPr>
                <w:rFonts w:cs="Arial"/>
                <w:sz w:val="20"/>
                <w:szCs w:val="20"/>
              </w:rPr>
            </w:pPr>
          </w:p>
        </w:tc>
        <w:tc>
          <w:tcPr>
            <w:tcW w:w="4492" w:type="dxa"/>
            <w:shd w:val="clear" w:color="auto" w:fill="auto"/>
          </w:tcPr>
          <w:p w14:paraId="1507F58E" w14:textId="77777777" w:rsidR="00D45ECA" w:rsidRPr="00426A80" w:rsidRDefault="00D45ECA" w:rsidP="00D45ECA">
            <w:pPr>
              <w:rPr>
                <w:rFonts w:cs="Arial"/>
                <w:sz w:val="20"/>
                <w:szCs w:val="20"/>
              </w:rPr>
            </w:pPr>
            <w:r w:rsidRPr="00426A80">
              <w:rPr>
                <w:rFonts w:cs="Arial"/>
                <w:sz w:val="20"/>
                <w:szCs w:val="20"/>
              </w:rPr>
              <w:t>Postcondition:</w:t>
            </w:r>
          </w:p>
          <w:p w14:paraId="6D640C2B" w14:textId="77777777" w:rsidR="00D45ECA" w:rsidRPr="00426A80" w:rsidRDefault="00D45ECA" w:rsidP="00D45ECA">
            <w:pPr>
              <w:pStyle w:val="ListParagraph"/>
              <w:numPr>
                <w:ilvl w:val="0"/>
                <w:numId w:val="36"/>
              </w:numPr>
              <w:rPr>
                <w:rFonts w:cs="Arial"/>
                <w:sz w:val="20"/>
                <w:szCs w:val="20"/>
              </w:rPr>
            </w:pPr>
            <w:r w:rsidRPr="00426A80">
              <w:rPr>
                <w:rFonts w:cs="Arial"/>
                <w:sz w:val="20"/>
                <w:szCs w:val="22"/>
              </w:rPr>
              <w:t>Set the SOT notification threshold to 8.0</w:t>
            </w:r>
          </w:p>
          <w:p w14:paraId="3233C7AE" w14:textId="77777777" w:rsidR="00D45ECA" w:rsidRPr="00426A80" w:rsidRDefault="00D45ECA" w:rsidP="00D45ECA">
            <w:pPr>
              <w:pStyle w:val="ListParagraph"/>
              <w:numPr>
                <w:ilvl w:val="0"/>
                <w:numId w:val="36"/>
              </w:numPr>
              <w:rPr>
                <w:rFonts w:cs="Arial"/>
                <w:sz w:val="20"/>
                <w:szCs w:val="20"/>
              </w:rPr>
            </w:pPr>
            <w:r w:rsidRPr="00426A80">
              <w:rPr>
                <w:rFonts w:cs="Arial"/>
                <w:sz w:val="20"/>
                <w:szCs w:val="22"/>
              </w:rPr>
              <w:t>Restart the sot-business-service</w:t>
            </w:r>
            <w:r w:rsidRPr="00426A80">
              <w:rPr>
                <w:rFonts w:cs="Arial"/>
                <w:sz w:val="20"/>
                <w:szCs w:val="20"/>
              </w:rPr>
              <w:t xml:space="preserve"> </w:t>
            </w:r>
          </w:p>
        </w:tc>
        <w:tc>
          <w:tcPr>
            <w:tcW w:w="4590" w:type="dxa"/>
            <w:shd w:val="clear" w:color="auto" w:fill="auto"/>
          </w:tcPr>
          <w:p w14:paraId="07803402" w14:textId="77777777" w:rsidR="00D45ECA" w:rsidRPr="00426A80" w:rsidRDefault="00D45ECA" w:rsidP="00D45ECA">
            <w:pPr>
              <w:rPr>
                <w:rFonts w:cs="Arial"/>
                <w:sz w:val="20"/>
                <w:szCs w:val="20"/>
              </w:rPr>
            </w:pPr>
            <w:r w:rsidRPr="00426A80">
              <w:rPr>
                <w:rFonts w:cs="Arial"/>
                <w:sz w:val="20"/>
                <w:szCs w:val="20"/>
              </w:rPr>
              <w:t>Note: 8.0 is the default value</w:t>
            </w:r>
          </w:p>
        </w:tc>
        <w:tc>
          <w:tcPr>
            <w:tcW w:w="1440" w:type="dxa"/>
            <w:shd w:val="clear" w:color="auto" w:fill="auto"/>
          </w:tcPr>
          <w:p w14:paraId="5C57E360" w14:textId="77777777" w:rsidR="00D45ECA" w:rsidRPr="00426A80" w:rsidRDefault="00D45ECA" w:rsidP="00D45ECA">
            <w:pPr>
              <w:rPr>
                <w:rFonts w:cs="Arial"/>
                <w:sz w:val="20"/>
                <w:szCs w:val="20"/>
              </w:rPr>
            </w:pPr>
          </w:p>
        </w:tc>
        <w:tc>
          <w:tcPr>
            <w:tcW w:w="1710" w:type="dxa"/>
            <w:shd w:val="clear" w:color="auto" w:fill="auto"/>
          </w:tcPr>
          <w:p w14:paraId="32BAD1FC" w14:textId="77777777" w:rsidR="00D45ECA" w:rsidRPr="00426A80" w:rsidRDefault="00D45ECA" w:rsidP="00D45ECA">
            <w:pPr>
              <w:rPr>
                <w:rFonts w:cs="Arial"/>
                <w:sz w:val="20"/>
                <w:szCs w:val="20"/>
              </w:rPr>
            </w:pPr>
          </w:p>
        </w:tc>
      </w:tr>
    </w:tbl>
    <w:p w14:paraId="30C1DE63" w14:textId="77777777" w:rsidR="003923C0" w:rsidRPr="00934254" w:rsidRDefault="003923C0" w:rsidP="003923C0">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3923C0" w:rsidRPr="00C92C0A" w14:paraId="4EF24FA0" w14:textId="77777777" w:rsidTr="00536569">
        <w:trPr>
          <w:jc w:val="right"/>
        </w:trPr>
        <w:tc>
          <w:tcPr>
            <w:tcW w:w="2880" w:type="dxa"/>
            <w:shd w:val="clear" w:color="auto" w:fill="D9D9D9" w:themeFill="background1" w:themeFillShade="D9"/>
          </w:tcPr>
          <w:p w14:paraId="187D4818" w14:textId="77777777" w:rsidR="003923C0" w:rsidRPr="00C92C0A" w:rsidRDefault="003923C0" w:rsidP="00536569">
            <w:pPr>
              <w:rPr>
                <w:rFonts w:cs="Arial"/>
                <w:b/>
                <w:sz w:val="20"/>
                <w:szCs w:val="22"/>
              </w:rPr>
            </w:pPr>
            <w:r w:rsidRPr="00C92C0A">
              <w:rPr>
                <w:rFonts w:cs="Arial"/>
                <w:b/>
                <w:sz w:val="20"/>
                <w:szCs w:val="22"/>
              </w:rPr>
              <w:lastRenderedPageBreak/>
              <w:t>Test End Date and Time</w:t>
            </w:r>
          </w:p>
        </w:tc>
        <w:tc>
          <w:tcPr>
            <w:tcW w:w="5760" w:type="dxa"/>
          </w:tcPr>
          <w:p w14:paraId="1943892D" w14:textId="50FFEB14" w:rsidR="003923C0" w:rsidRPr="00C92C0A" w:rsidRDefault="006A5FF3" w:rsidP="00536569">
            <w:pPr>
              <w:rPr>
                <w:rFonts w:cs="Arial"/>
                <w:sz w:val="20"/>
                <w:szCs w:val="22"/>
              </w:rPr>
            </w:pPr>
            <w:r>
              <w:rPr>
                <w:rFonts w:cs="Arial"/>
                <w:sz w:val="20"/>
                <w:szCs w:val="22"/>
              </w:rPr>
              <w:t xml:space="preserve">11/19/2020 </w:t>
            </w:r>
            <w:r w:rsidR="00782698">
              <w:rPr>
                <w:rFonts w:cs="Arial"/>
                <w:sz w:val="20"/>
                <w:szCs w:val="22"/>
              </w:rPr>
              <w:t>09:48</w:t>
            </w:r>
          </w:p>
        </w:tc>
      </w:tr>
      <w:tr w:rsidR="003923C0" w:rsidRPr="00C92C0A" w14:paraId="7351D8D6" w14:textId="77777777" w:rsidTr="00536569">
        <w:trPr>
          <w:jc w:val="right"/>
        </w:trPr>
        <w:tc>
          <w:tcPr>
            <w:tcW w:w="2880" w:type="dxa"/>
            <w:shd w:val="clear" w:color="auto" w:fill="D9D9D9" w:themeFill="background1" w:themeFillShade="D9"/>
          </w:tcPr>
          <w:p w14:paraId="40E58385" w14:textId="77777777" w:rsidR="003923C0" w:rsidRPr="00C92C0A" w:rsidRDefault="003923C0" w:rsidP="00536569">
            <w:pPr>
              <w:rPr>
                <w:rFonts w:cs="Arial"/>
                <w:b/>
                <w:sz w:val="20"/>
                <w:szCs w:val="22"/>
              </w:rPr>
            </w:pPr>
            <w:r w:rsidRPr="00C92C0A">
              <w:rPr>
                <w:rFonts w:cs="Arial"/>
                <w:b/>
                <w:sz w:val="20"/>
                <w:szCs w:val="22"/>
              </w:rPr>
              <w:t>Test Result (Pass/Fail)</w:t>
            </w:r>
          </w:p>
        </w:tc>
        <w:tc>
          <w:tcPr>
            <w:tcW w:w="5760" w:type="dxa"/>
          </w:tcPr>
          <w:p w14:paraId="3FF3495A" w14:textId="73304594" w:rsidR="003923C0" w:rsidRPr="00C92C0A" w:rsidRDefault="00AB4110" w:rsidP="00536569">
            <w:pPr>
              <w:rPr>
                <w:rFonts w:cs="Arial"/>
                <w:sz w:val="20"/>
                <w:szCs w:val="22"/>
              </w:rPr>
            </w:pPr>
            <w:r>
              <w:rPr>
                <w:rFonts w:cs="Arial"/>
                <w:sz w:val="20"/>
                <w:szCs w:val="22"/>
              </w:rPr>
              <w:t>Pass except 50 which FDOT has action to provide email shared mailbox</w:t>
            </w:r>
          </w:p>
        </w:tc>
      </w:tr>
      <w:tr w:rsidR="003923C0" w:rsidRPr="00C92C0A" w14:paraId="717F05B7" w14:textId="77777777" w:rsidTr="00536569">
        <w:trPr>
          <w:jc w:val="right"/>
        </w:trPr>
        <w:tc>
          <w:tcPr>
            <w:tcW w:w="2880" w:type="dxa"/>
            <w:shd w:val="clear" w:color="auto" w:fill="D9D9D9" w:themeFill="background1" w:themeFillShade="D9"/>
          </w:tcPr>
          <w:p w14:paraId="25F86D19" w14:textId="77777777" w:rsidR="003923C0" w:rsidRPr="00C92C0A" w:rsidRDefault="003923C0" w:rsidP="00536569">
            <w:pPr>
              <w:rPr>
                <w:rFonts w:cs="Arial"/>
                <w:b/>
                <w:sz w:val="20"/>
                <w:szCs w:val="22"/>
              </w:rPr>
            </w:pPr>
            <w:r w:rsidRPr="00C92C0A">
              <w:rPr>
                <w:rFonts w:cs="Arial"/>
                <w:b/>
                <w:sz w:val="20"/>
                <w:szCs w:val="22"/>
              </w:rPr>
              <w:t>Tester</w:t>
            </w:r>
          </w:p>
        </w:tc>
        <w:tc>
          <w:tcPr>
            <w:tcW w:w="5760" w:type="dxa"/>
          </w:tcPr>
          <w:p w14:paraId="467E2C87" w14:textId="2C0C5C7D" w:rsidR="003923C0" w:rsidRPr="00C92C0A" w:rsidRDefault="006A5FF3" w:rsidP="00536569">
            <w:pPr>
              <w:rPr>
                <w:rFonts w:cs="Arial"/>
                <w:sz w:val="20"/>
                <w:szCs w:val="22"/>
              </w:rPr>
            </w:pPr>
            <w:r>
              <w:rPr>
                <w:rFonts w:cs="Arial"/>
                <w:sz w:val="20"/>
                <w:szCs w:val="22"/>
              </w:rPr>
              <w:t>Angela Bos</w:t>
            </w:r>
            <w:ins w:id="155" w:author="Weston, Clay" w:date="2020-04-17T14:27:00Z">
              <w:r w:rsidR="005F5D01">
                <w:rPr>
                  <w:rFonts w:cs="Arial"/>
                  <w:noProof/>
                  <w:szCs w:val="22"/>
                </w:rPr>
                <w:drawing>
                  <wp:inline distT="0" distB="0" distL="0" distR="0" wp14:anchorId="7144F52F" wp14:editId="7D7EFABD">
                    <wp:extent cx="1448342" cy="23853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gela E-sig.png"/>
                            <pic:cNvPicPr/>
                          </pic:nvPicPr>
                          <pic:blipFill>
                            <a:blip r:embed="rId36"/>
                            <a:stretch>
                              <a:fillRect/>
                            </a:stretch>
                          </pic:blipFill>
                          <pic:spPr>
                            <a:xfrm>
                              <a:off x="0" y="0"/>
                              <a:ext cx="1491739" cy="245686"/>
                            </a:xfrm>
                            <a:prstGeom prst="rect">
                              <a:avLst/>
                            </a:prstGeom>
                          </pic:spPr>
                        </pic:pic>
                      </a:graphicData>
                    </a:graphic>
                  </wp:inline>
                </w:drawing>
              </w:r>
            </w:ins>
          </w:p>
        </w:tc>
      </w:tr>
      <w:tr w:rsidR="003923C0" w:rsidRPr="00C92C0A" w14:paraId="69B751AC" w14:textId="77777777" w:rsidTr="00536569">
        <w:trPr>
          <w:jc w:val="right"/>
        </w:trPr>
        <w:tc>
          <w:tcPr>
            <w:tcW w:w="2880" w:type="dxa"/>
            <w:shd w:val="clear" w:color="auto" w:fill="D9D9D9" w:themeFill="background1" w:themeFillShade="D9"/>
          </w:tcPr>
          <w:p w14:paraId="310B330B" w14:textId="77777777" w:rsidR="003923C0" w:rsidRPr="00C92C0A" w:rsidRDefault="003923C0" w:rsidP="00536569">
            <w:pPr>
              <w:rPr>
                <w:rFonts w:cs="Arial"/>
                <w:b/>
                <w:sz w:val="20"/>
                <w:szCs w:val="22"/>
              </w:rPr>
            </w:pPr>
            <w:r w:rsidRPr="00C92C0A">
              <w:rPr>
                <w:rFonts w:cs="Arial"/>
                <w:b/>
                <w:sz w:val="20"/>
                <w:szCs w:val="22"/>
              </w:rPr>
              <w:t>Approver</w:t>
            </w:r>
          </w:p>
        </w:tc>
        <w:tc>
          <w:tcPr>
            <w:tcW w:w="5760" w:type="dxa"/>
          </w:tcPr>
          <w:p w14:paraId="15B206B0" w14:textId="0E903C6C" w:rsidR="003923C0" w:rsidRPr="00C92C0A" w:rsidRDefault="006A5FF3" w:rsidP="00536569">
            <w:pPr>
              <w:rPr>
                <w:rFonts w:cs="Arial"/>
                <w:sz w:val="20"/>
                <w:szCs w:val="22"/>
              </w:rPr>
            </w:pPr>
            <w:r>
              <w:rPr>
                <w:rFonts w:cs="Arial"/>
                <w:sz w:val="20"/>
                <w:szCs w:val="22"/>
              </w:rPr>
              <w:t>Tushar Patel</w:t>
            </w:r>
          </w:p>
        </w:tc>
      </w:tr>
    </w:tbl>
    <w:p w14:paraId="38C5151E" w14:textId="77777777" w:rsidR="003923C0" w:rsidRDefault="003923C0" w:rsidP="003923C0">
      <w:pPr>
        <w:rPr>
          <w:rFonts w:cs="Arial"/>
          <w:szCs w:val="22"/>
        </w:rPr>
        <w:sectPr w:rsidR="003923C0" w:rsidSect="00963A01">
          <w:pgSz w:w="15840" w:h="12240" w:orient="landscape"/>
          <w:pgMar w:top="1440" w:right="1440" w:bottom="1440" w:left="1440" w:header="720" w:footer="720" w:gutter="0"/>
          <w:cols w:space="720"/>
          <w:docGrid w:linePitch="360"/>
        </w:sectPr>
      </w:pPr>
    </w:p>
    <w:p w14:paraId="7BC7ED5F" w14:textId="77777777" w:rsidR="003923C0" w:rsidRDefault="003923C0" w:rsidP="003923C0">
      <w:pPr>
        <w:pStyle w:val="Heading2"/>
      </w:pPr>
      <w:bookmarkStart w:id="156" w:name="_Toc55942928"/>
      <w:bookmarkStart w:id="157" w:name="_Toc55988526"/>
      <w:r w:rsidRPr="00DF4352">
        <w:lastRenderedPageBreak/>
        <w:t>RICMS-</w:t>
      </w:r>
      <w:r>
        <w:t xml:space="preserve">SOT-2: </w:t>
      </w:r>
      <w:r w:rsidRPr="00416918">
        <w:t xml:space="preserve">Demonstrate </w:t>
      </w:r>
      <w:r>
        <w:t>s</w:t>
      </w:r>
      <w:r w:rsidRPr="00DE6C24">
        <w:t>ingle intersection signal corridor optimization</w:t>
      </w:r>
      <w:bookmarkEnd w:id="156"/>
      <w:bookmarkEnd w:id="157"/>
    </w:p>
    <w:p w14:paraId="3FEA4EAC" w14:textId="77777777" w:rsidR="003923C0" w:rsidRPr="00211C0D" w:rsidRDefault="003923C0" w:rsidP="003923C0">
      <w:pPr>
        <w:rPr>
          <w:rFonts w:ascii="Calibri" w:hAnsi="Calibri"/>
          <w:sz w:val="22"/>
          <w:szCs w:val="22"/>
        </w:rPr>
      </w:pPr>
      <w:r w:rsidRPr="00DE6C24">
        <w:rPr>
          <w:rFonts w:ascii="Calibri" w:hAnsi="Calibri"/>
          <w:sz w:val="22"/>
          <w:szCs w:val="22"/>
        </w:rPr>
        <w:t>The system will demonstrate a single signal corridor configuration with automatic day-plan generation, optimization, and review.</w:t>
      </w:r>
    </w:p>
    <w:p w14:paraId="1AD8EB63" w14:textId="77777777" w:rsidR="003923C0" w:rsidRPr="00934254" w:rsidRDefault="003923C0" w:rsidP="003923C0">
      <w:pPr>
        <w:rPr>
          <w:sz w:val="16"/>
          <w:szCs w:val="16"/>
        </w:rPr>
      </w:pPr>
    </w:p>
    <w:p w14:paraId="0ECAF2B6" w14:textId="77777777" w:rsidR="003923C0" w:rsidRDefault="003923C0" w:rsidP="003923C0">
      <w:pPr>
        <w:pStyle w:val="Heading3"/>
      </w:pPr>
      <w:bookmarkStart w:id="158" w:name="_Toc55988527"/>
      <w:r w:rsidRPr="00934254">
        <w:t>Requirements Tested</w:t>
      </w:r>
      <w:bookmarkEnd w:id="158"/>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3923C0" w:rsidRPr="00C92C0A" w14:paraId="4AB5F996" w14:textId="77777777" w:rsidTr="00536569">
        <w:tc>
          <w:tcPr>
            <w:tcW w:w="1872" w:type="dxa"/>
            <w:shd w:val="clear" w:color="auto" w:fill="D9D9D9" w:themeFill="background1" w:themeFillShade="D9"/>
            <w:vAlign w:val="center"/>
          </w:tcPr>
          <w:p w14:paraId="1ACDD702" w14:textId="77777777" w:rsidR="003923C0" w:rsidRPr="00C92C0A" w:rsidRDefault="003923C0" w:rsidP="00536569">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65BE259E" w14:textId="77777777" w:rsidR="003923C0" w:rsidRPr="00C92C0A" w:rsidRDefault="003923C0" w:rsidP="00536569">
            <w:pPr>
              <w:rPr>
                <w:rFonts w:cs="Arial"/>
                <w:b/>
                <w:sz w:val="20"/>
                <w:szCs w:val="20"/>
              </w:rPr>
            </w:pPr>
            <w:r w:rsidRPr="00C92C0A">
              <w:rPr>
                <w:rFonts w:cs="Arial"/>
                <w:b/>
                <w:sz w:val="20"/>
                <w:szCs w:val="20"/>
              </w:rPr>
              <w:t>Requirement Text</w:t>
            </w:r>
          </w:p>
        </w:tc>
      </w:tr>
      <w:tr w:rsidR="003923C0" w:rsidRPr="00C92C0A" w14:paraId="274F6071" w14:textId="77777777" w:rsidTr="00536569">
        <w:tc>
          <w:tcPr>
            <w:tcW w:w="1872" w:type="dxa"/>
            <w:vAlign w:val="center"/>
          </w:tcPr>
          <w:p w14:paraId="4234CB81" w14:textId="77777777" w:rsidR="003923C0" w:rsidRPr="00FF41D4" w:rsidRDefault="003923C0" w:rsidP="00536569">
            <w:pPr>
              <w:pStyle w:val="TableRows"/>
              <w:spacing w:before="0" w:after="0"/>
              <w:rPr>
                <w:rFonts w:ascii="Calibri" w:hAnsi="Calibri" w:cs="Calibri"/>
                <w:color w:val="000000"/>
                <w:sz w:val="22"/>
              </w:rPr>
            </w:pPr>
            <w:r w:rsidRPr="00B42348">
              <w:rPr>
                <w:rFonts w:ascii="Calibri" w:hAnsi="Calibri" w:cs="Calibri"/>
                <w:color w:val="000000"/>
                <w:sz w:val="22"/>
              </w:rPr>
              <w:t>19.1.3.1</w:t>
            </w:r>
          </w:p>
        </w:tc>
        <w:tc>
          <w:tcPr>
            <w:tcW w:w="7488" w:type="dxa"/>
          </w:tcPr>
          <w:p w14:paraId="7E6FEFCC" w14:textId="77777777" w:rsidR="003923C0" w:rsidRPr="00FF41D4" w:rsidRDefault="003923C0" w:rsidP="00536569">
            <w:pPr>
              <w:pStyle w:val="TableRows"/>
              <w:spacing w:before="0" w:after="0"/>
              <w:rPr>
                <w:rFonts w:ascii="Calibri" w:hAnsi="Calibri" w:cs="Calibri"/>
                <w:color w:val="000000"/>
                <w:sz w:val="22"/>
              </w:rPr>
            </w:pPr>
            <w:r w:rsidRPr="00B42348">
              <w:rPr>
                <w:rFonts w:ascii="Calibri" w:hAnsi="Calibri" w:cs="Calibri"/>
                <w:color w:val="000000"/>
                <w:sz w:val="22"/>
              </w:rPr>
              <w:t>The R-ICMS shall provide the capability to optimize Signal Timing Plans for individual intersections</w:t>
            </w:r>
          </w:p>
        </w:tc>
      </w:tr>
      <w:tr w:rsidR="003923C0" w:rsidRPr="00C92C0A" w14:paraId="68FD2CC3" w14:textId="77777777" w:rsidTr="00536569">
        <w:tc>
          <w:tcPr>
            <w:tcW w:w="1872" w:type="dxa"/>
            <w:vAlign w:val="center"/>
          </w:tcPr>
          <w:p w14:paraId="2B33A84B" w14:textId="77777777" w:rsidR="003923C0" w:rsidRPr="00B42348" w:rsidRDefault="003923C0" w:rsidP="00536569">
            <w:pPr>
              <w:pStyle w:val="TableRows"/>
              <w:spacing w:before="0" w:after="0"/>
              <w:rPr>
                <w:rFonts w:ascii="Calibri" w:hAnsi="Calibri" w:cs="Calibri"/>
                <w:color w:val="000000"/>
                <w:sz w:val="22"/>
              </w:rPr>
            </w:pPr>
            <w:r w:rsidRPr="005C3BEC">
              <w:rPr>
                <w:rFonts w:ascii="Calibri" w:hAnsi="Calibri" w:cs="Calibri"/>
                <w:color w:val="000000"/>
                <w:sz w:val="22"/>
              </w:rPr>
              <w:t>19.1.6.2</w:t>
            </w:r>
          </w:p>
        </w:tc>
        <w:tc>
          <w:tcPr>
            <w:tcW w:w="7488" w:type="dxa"/>
          </w:tcPr>
          <w:p w14:paraId="77CC0588" w14:textId="77777777" w:rsidR="003923C0" w:rsidRPr="00B42348" w:rsidRDefault="003923C0" w:rsidP="00536569">
            <w:pPr>
              <w:pStyle w:val="TableRows"/>
              <w:spacing w:before="0" w:after="0"/>
              <w:rPr>
                <w:rFonts w:ascii="Calibri" w:hAnsi="Calibri" w:cs="Calibri"/>
                <w:color w:val="000000"/>
                <w:sz w:val="22"/>
              </w:rPr>
            </w:pPr>
            <w:r w:rsidRPr="005C3BEC">
              <w:rPr>
                <w:rFonts w:ascii="Calibri" w:hAnsi="Calibri" w:cs="Calibri"/>
                <w:color w:val="000000"/>
                <w:sz w:val="22"/>
              </w:rPr>
              <w:t>The R-ICMS shall display a list of corridors with recommended signal timing plan sets</w:t>
            </w:r>
          </w:p>
        </w:tc>
      </w:tr>
    </w:tbl>
    <w:p w14:paraId="53AB2681" w14:textId="77777777" w:rsidR="003923C0" w:rsidRDefault="003923C0" w:rsidP="003923C0"/>
    <w:p w14:paraId="67F111C1" w14:textId="77777777" w:rsidR="003923C0" w:rsidRPr="007745B0" w:rsidRDefault="003923C0" w:rsidP="003923C0"/>
    <w:p w14:paraId="264312B9" w14:textId="77777777" w:rsidR="003923C0" w:rsidRPr="00934254" w:rsidRDefault="003923C0" w:rsidP="003923C0">
      <w:pPr>
        <w:rPr>
          <w:rFonts w:cs="Arial"/>
          <w:szCs w:val="22"/>
        </w:rPr>
      </w:pPr>
    </w:p>
    <w:p w14:paraId="7632157A" w14:textId="77777777" w:rsidR="003923C0" w:rsidRDefault="003923C0" w:rsidP="003923C0">
      <w:pPr>
        <w:rPr>
          <w:rFonts w:cs="Arial"/>
          <w:b/>
          <w:sz w:val="28"/>
          <w:szCs w:val="28"/>
        </w:rPr>
        <w:sectPr w:rsidR="003923C0" w:rsidSect="00963A01">
          <w:footerReference w:type="first" r:id="rId39"/>
          <w:pgSz w:w="12240" w:h="15840"/>
          <w:pgMar w:top="1440" w:right="1440" w:bottom="1440" w:left="1440" w:header="720" w:footer="720" w:gutter="0"/>
          <w:cols w:space="720"/>
          <w:docGrid w:linePitch="360"/>
        </w:sectPr>
      </w:pPr>
    </w:p>
    <w:p w14:paraId="7A6ED417" w14:textId="77777777" w:rsidR="003923C0" w:rsidRPr="00934254" w:rsidRDefault="003923C0" w:rsidP="003923C0">
      <w:pPr>
        <w:pStyle w:val="Heading3"/>
        <w:rPr>
          <w:sz w:val="22"/>
          <w:szCs w:val="22"/>
        </w:rPr>
      </w:pPr>
      <w:bookmarkStart w:id="159" w:name="_Toc55988528"/>
      <w:r w:rsidRPr="00934254">
        <w:lastRenderedPageBreak/>
        <w:t>Test Script</w:t>
      </w:r>
      <w:bookmarkEnd w:id="159"/>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3923C0" w:rsidRPr="00934254" w14:paraId="61422AFC" w14:textId="77777777" w:rsidTr="00536569">
        <w:trPr>
          <w:trHeight w:val="432"/>
        </w:trPr>
        <w:tc>
          <w:tcPr>
            <w:tcW w:w="9895" w:type="dxa"/>
            <w:shd w:val="clear" w:color="auto" w:fill="D9D9D9" w:themeFill="background1" w:themeFillShade="D9"/>
            <w:vAlign w:val="center"/>
          </w:tcPr>
          <w:p w14:paraId="08CB706B" w14:textId="77777777" w:rsidR="003923C0" w:rsidRPr="00C33C57" w:rsidRDefault="003923C0" w:rsidP="00536569">
            <w:pPr>
              <w:rPr>
                <w:rFonts w:cstheme="minorHAnsi"/>
                <w:b/>
                <w:szCs w:val="22"/>
              </w:rPr>
            </w:pPr>
            <w:r w:rsidRPr="00C33C57">
              <w:rPr>
                <w:rFonts w:cstheme="minorHAnsi"/>
                <w:b/>
                <w:szCs w:val="22"/>
              </w:rPr>
              <w:t>Test Start Date and Time</w:t>
            </w:r>
          </w:p>
        </w:tc>
        <w:tc>
          <w:tcPr>
            <w:tcW w:w="3150" w:type="dxa"/>
          </w:tcPr>
          <w:p w14:paraId="7FA4684C" w14:textId="2CCDB3F1" w:rsidR="003923C0" w:rsidRPr="00934254" w:rsidRDefault="00B12679" w:rsidP="00536569">
            <w:pPr>
              <w:rPr>
                <w:rFonts w:cs="Arial"/>
                <w:szCs w:val="22"/>
              </w:rPr>
            </w:pPr>
            <w:r>
              <w:rPr>
                <w:rFonts w:cs="Arial"/>
                <w:szCs w:val="22"/>
              </w:rPr>
              <w:t xml:space="preserve">11/18/2020 </w:t>
            </w:r>
            <w:r w:rsidR="008977B6">
              <w:rPr>
                <w:rFonts w:cs="Arial"/>
                <w:szCs w:val="22"/>
              </w:rPr>
              <w:t>16:11</w:t>
            </w:r>
          </w:p>
        </w:tc>
      </w:tr>
    </w:tbl>
    <w:p w14:paraId="4277FDA8" w14:textId="77777777" w:rsidR="003923C0" w:rsidRPr="00934254" w:rsidRDefault="003923C0" w:rsidP="003923C0">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3923C0" w:rsidRPr="00C92C0A" w14:paraId="3E368777" w14:textId="77777777" w:rsidTr="00536569">
        <w:trPr>
          <w:cantSplit/>
          <w:tblHeader/>
        </w:trPr>
        <w:tc>
          <w:tcPr>
            <w:tcW w:w="813" w:type="dxa"/>
            <w:shd w:val="clear" w:color="auto" w:fill="D9D9D9" w:themeFill="background1" w:themeFillShade="D9"/>
            <w:vAlign w:val="bottom"/>
          </w:tcPr>
          <w:p w14:paraId="104AF664" w14:textId="77777777" w:rsidR="003923C0" w:rsidRPr="00C92C0A" w:rsidRDefault="003923C0" w:rsidP="00536569">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26DB246F" w14:textId="77777777" w:rsidR="003923C0" w:rsidRPr="00C92C0A" w:rsidRDefault="003923C0" w:rsidP="00536569">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40118274" w14:textId="77777777" w:rsidR="003923C0" w:rsidRPr="00C92C0A" w:rsidRDefault="003923C0" w:rsidP="00536569">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7AC66498" w14:textId="77777777" w:rsidR="003923C0" w:rsidRPr="00C92C0A" w:rsidRDefault="003923C0" w:rsidP="00536569">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280E0DDC" w14:textId="77777777" w:rsidR="003923C0" w:rsidRPr="00C92C0A" w:rsidRDefault="003923C0" w:rsidP="00536569">
            <w:pPr>
              <w:rPr>
                <w:rFonts w:cs="Arial"/>
                <w:b/>
                <w:sz w:val="20"/>
                <w:szCs w:val="20"/>
              </w:rPr>
            </w:pPr>
            <w:r w:rsidRPr="00C92C0A">
              <w:rPr>
                <w:rFonts w:cs="Arial"/>
                <w:b/>
                <w:sz w:val="20"/>
                <w:szCs w:val="20"/>
              </w:rPr>
              <w:t>Req #</w:t>
            </w:r>
          </w:p>
        </w:tc>
      </w:tr>
      <w:tr w:rsidR="003923C0" w:rsidRPr="00C92C0A" w14:paraId="63A2FE7E" w14:textId="77777777" w:rsidTr="00536569">
        <w:trPr>
          <w:cantSplit/>
        </w:trPr>
        <w:tc>
          <w:tcPr>
            <w:tcW w:w="813" w:type="dxa"/>
            <w:vAlign w:val="center"/>
          </w:tcPr>
          <w:p w14:paraId="4CF7B234" w14:textId="77777777" w:rsidR="003923C0" w:rsidRPr="007A2AC7" w:rsidRDefault="003923C0" w:rsidP="00536569">
            <w:pPr>
              <w:pStyle w:val="ListParagraph"/>
              <w:numPr>
                <w:ilvl w:val="1"/>
                <w:numId w:val="46"/>
              </w:numPr>
              <w:rPr>
                <w:rFonts w:cs="Arial"/>
                <w:sz w:val="20"/>
                <w:szCs w:val="20"/>
              </w:rPr>
            </w:pPr>
            <w:r>
              <w:rPr>
                <w:rFonts w:cs="Arial"/>
                <w:sz w:val="20"/>
                <w:szCs w:val="22"/>
              </w:rPr>
              <w:t>1</w:t>
            </w:r>
          </w:p>
        </w:tc>
        <w:tc>
          <w:tcPr>
            <w:tcW w:w="4492" w:type="dxa"/>
          </w:tcPr>
          <w:p w14:paraId="557C43CA" w14:textId="77777777" w:rsidR="003923C0" w:rsidRPr="0015749F" w:rsidRDefault="003923C0" w:rsidP="00536569">
            <w:pPr>
              <w:rPr>
                <w:rFonts w:cs="Arial"/>
                <w:sz w:val="20"/>
                <w:szCs w:val="20"/>
              </w:rPr>
            </w:pPr>
            <w:r w:rsidRPr="0015749F">
              <w:rPr>
                <w:rFonts w:cs="Arial"/>
                <w:sz w:val="20"/>
                <w:szCs w:val="22"/>
              </w:rPr>
              <w:t xml:space="preserve">Log in to the R-ICMS user interface as </w:t>
            </w:r>
            <w:proofErr w:type="spellStart"/>
            <w:r>
              <w:rPr>
                <w:rFonts w:cs="Arial"/>
                <w:sz w:val="20"/>
                <w:szCs w:val="22"/>
              </w:rPr>
              <w:t>SotAdmin</w:t>
            </w:r>
            <w:proofErr w:type="spellEnd"/>
          </w:p>
        </w:tc>
        <w:tc>
          <w:tcPr>
            <w:tcW w:w="4590" w:type="dxa"/>
          </w:tcPr>
          <w:p w14:paraId="1B41807D" w14:textId="77777777" w:rsidR="003923C0" w:rsidRPr="0015749F" w:rsidRDefault="003923C0" w:rsidP="00536569">
            <w:pPr>
              <w:rPr>
                <w:rFonts w:cs="Arial"/>
                <w:sz w:val="20"/>
                <w:szCs w:val="20"/>
              </w:rPr>
            </w:pPr>
            <w:r w:rsidRPr="0015749F">
              <w:rPr>
                <w:rFonts w:cs="Arial"/>
                <w:sz w:val="20"/>
                <w:szCs w:val="22"/>
              </w:rPr>
              <w:t>User is logged into the test environment and the map page is displayed.</w:t>
            </w:r>
          </w:p>
        </w:tc>
        <w:tc>
          <w:tcPr>
            <w:tcW w:w="1440" w:type="dxa"/>
            <w:vAlign w:val="center"/>
          </w:tcPr>
          <w:p w14:paraId="3AEB08A9" w14:textId="77777777" w:rsidR="003923C0" w:rsidRPr="0015749F" w:rsidRDefault="003923C0" w:rsidP="00536569">
            <w:pPr>
              <w:rPr>
                <w:rFonts w:cs="Arial"/>
                <w:sz w:val="20"/>
                <w:szCs w:val="20"/>
              </w:rPr>
            </w:pPr>
          </w:p>
        </w:tc>
        <w:tc>
          <w:tcPr>
            <w:tcW w:w="1710" w:type="dxa"/>
          </w:tcPr>
          <w:p w14:paraId="65B81FA6" w14:textId="77777777" w:rsidR="003923C0" w:rsidRPr="0015749F" w:rsidRDefault="003923C0" w:rsidP="00536569">
            <w:pPr>
              <w:rPr>
                <w:rFonts w:cs="Arial"/>
                <w:sz w:val="20"/>
                <w:szCs w:val="20"/>
              </w:rPr>
            </w:pPr>
          </w:p>
        </w:tc>
      </w:tr>
      <w:tr w:rsidR="003923C0" w:rsidRPr="00C92C0A" w14:paraId="1FA85C6E" w14:textId="77777777" w:rsidTr="00536569">
        <w:trPr>
          <w:cantSplit/>
        </w:trPr>
        <w:tc>
          <w:tcPr>
            <w:tcW w:w="813" w:type="dxa"/>
          </w:tcPr>
          <w:p w14:paraId="7F0A03C8" w14:textId="77777777" w:rsidR="003923C0" w:rsidRPr="007A2AC7" w:rsidRDefault="003923C0" w:rsidP="00536569">
            <w:pPr>
              <w:pStyle w:val="ListParagraph"/>
              <w:numPr>
                <w:ilvl w:val="0"/>
                <w:numId w:val="46"/>
              </w:numPr>
              <w:rPr>
                <w:rFonts w:cs="Arial"/>
                <w:sz w:val="20"/>
                <w:szCs w:val="20"/>
              </w:rPr>
            </w:pPr>
          </w:p>
        </w:tc>
        <w:tc>
          <w:tcPr>
            <w:tcW w:w="4492" w:type="dxa"/>
          </w:tcPr>
          <w:p w14:paraId="3E4011F5" w14:textId="77777777" w:rsidR="003923C0" w:rsidRPr="0015749F" w:rsidRDefault="003923C0" w:rsidP="00536569">
            <w:pPr>
              <w:rPr>
                <w:rFonts w:cs="Arial"/>
                <w:sz w:val="20"/>
                <w:szCs w:val="20"/>
              </w:rPr>
            </w:pPr>
            <w:r w:rsidRPr="0015749F">
              <w:rPr>
                <w:rFonts w:cs="Arial"/>
                <w:sz w:val="20"/>
                <w:szCs w:val="20"/>
              </w:rPr>
              <w:t>Select SOT from the left side menu, then set the status column filter to show only corridors with status Deployed or Simulation Success</w:t>
            </w:r>
          </w:p>
        </w:tc>
        <w:tc>
          <w:tcPr>
            <w:tcW w:w="4590" w:type="dxa"/>
          </w:tcPr>
          <w:p w14:paraId="3AFDB90C" w14:textId="77777777" w:rsidR="003923C0" w:rsidRPr="0015749F" w:rsidRDefault="003923C0" w:rsidP="00536569">
            <w:pPr>
              <w:rPr>
                <w:rFonts w:cs="Arial"/>
                <w:sz w:val="20"/>
                <w:szCs w:val="20"/>
              </w:rPr>
            </w:pPr>
            <w:r w:rsidRPr="0015749F">
              <w:rPr>
                <w:rFonts w:cs="Arial"/>
                <w:sz w:val="20"/>
                <w:szCs w:val="20"/>
              </w:rPr>
              <w:t>The SOT list is displayed. Note, items are listed in reverse order by last modified date. The deployed corridor from the previous test case is shown.</w:t>
            </w:r>
          </w:p>
        </w:tc>
        <w:tc>
          <w:tcPr>
            <w:tcW w:w="1440" w:type="dxa"/>
          </w:tcPr>
          <w:p w14:paraId="0A492E10" w14:textId="7FDE6361" w:rsidR="008977B6" w:rsidRPr="00C92C0A" w:rsidRDefault="008977B6" w:rsidP="008977B6">
            <w:pPr>
              <w:rPr>
                <w:rFonts w:cs="Arial"/>
                <w:b/>
                <w:sz w:val="20"/>
                <w:szCs w:val="22"/>
              </w:rPr>
            </w:pPr>
            <w:r w:rsidRPr="00C92C0A">
              <w:rPr>
                <w:rFonts w:cs="Arial"/>
                <w:sz w:val="20"/>
                <w:szCs w:val="22"/>
              </w:rPr>
              <w:t xml:space="preserve">Pass </w:t>
            </w:r>
            <w:sdt>
              <w:sdtPr>
                <w:rPr>
                  <w:rFonts w:cs="Arial"/>
                  <w:b/>
                  <w:sz w:val="20"/>
                  <w:szCs w:val="22"/>
                </w:rPr>
                <w:id w:val="1457831929"/>
                <w14:checkbox>
                  <w14:checked w14:val="1"/>
                  <w14:checkedState w14:val="2612" w14:font="MS Gothic"/>
                  <w14:uncheckedState w14:val="2610" w14:font="MS Gothic"/>
                </w14:checkbox>
              </w:sdtPr>
              <w:sdtContent>
                <w:r>
                  <w:rPr>
                    <w:rFonts w:ascii="MS Gothic" w:eastAsia="MS Gothic" w:hAnsi="MS Gothic" w:cs="Arial" w:hint="eastAsia"/>
                    <w:b/>
                    <w:sz w:val="20"/>
                    <w:szCs w:val="22"/>
                  </w:rPr>
                  <w:t>☒</w:t>
                </w:r>
              </w:sdtContent>
            </w:sdt>
          </w:p>
          <w:p w14:paraId="46C49A77" w14:textId="3478CDCA" w:rsidR="003923C0" w:rsidRPr="0015749F" w:rsidRDefault="008977B6" w:rsidP="008977B6">
            <w:pPr>
              <w:rPr>
                <w:rFonts w:cs="Arial"/>
                <w:sz w:val="20"/>
                <w:szCs w:val="20"/>
              </w:rPr>
            </w:pPr>
            <w:r w:rsidRPr="00C92C0A">
              <w:rPr>
                <w:rFonts w:cs="Arial"/>
                <w:sz w:val="20"/>
                <w:szCs w:val="22"/>
              </w:rPr>
              <w:t xml:space="preserve">Fail </w:t>
            </w:r>
            <w:sdt>
              <w:sdtPr>
                <w:rPr>
                  <w:rFonts w:cs="Arial"/>
                  <w:b/>
                  <w:sz w:val="20"/>
                  <w:szCs w:val="22"/>
                </w:rPr>
                <w:id w:val="670752890"/>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7F66A3D7" w14:textId="77777777" w:rsidR="003923C0" w:rsidRPr="0015749F" w:rsidRDefault="003923C0" w:rsidP="00536569">
            <w:pPr>
              <w:rPr>
                <w:rFonts w:cs="Arial"/>
                <w:sz w:val="20"/>
                <w:szCs w:val="20"/>
              </w:rPr>
            </w:pPr>
            <w:r w:rsidRPr="0015749F">
              <w:rPr>
                <w:rFonts w:cs="Arial"/>
                <w:sz w:val="20"/>
                <w:szCs w:val="20"/>
              </w:rPr>
              <w:t>19.1.6.2</w:t>
            </w:r>
          </w:p>
        </w:tc>
      </w:tr>
      <w:tr w:rsidR="003923C0" w:rsidRPr="00C92C0A" w14:paraId="05BA32F3" w14:textId="77777777" w:rsidTr="00536569">
        <w:trPr>
          <w:cantSplit/>
        </w:trPr>
        <w:tc>
          <w:tcPr>
            <w:tcW w:w="813" w:type="dxa"/>
          </w:tcPr>
          <w:p w14:paraId="18EE9C0A" w14:textId="77777777" w:rsidR="003923C0" w:rsidRPr="007A2AC7" w:rsidRDefault="003923C0" w:rsidP="00536569">
            <w:pPr>
              <w:pStyle w:val="ListParagraph"/>
              <w:numPr>
                <w:ilvl w:val="0"/>
                <w:numId w:val="46"/>
              </w:numPr>
              <w:rPr>
                <w:rFonts w:cs="Arial"/>
                <w:sz w:val="20"/>
                <w:szCs w:val="20"/>
              </w:rPr>
            </w:pPr>
          </w:p>
        </w:tc>
        <w:tc>
          <w:tcPr>
            <w:tcW w:w="4492" w:type="dxa"/>
          </w:tcPr>
          <w:p w14:paraId="14E4E854" w14:textId="77777777" w:rsidR="003923C0" w:rsidRPr="0015749F" w:rsidRDefault="003923C0" w:rsidP="00536569">
            <w:pPr>
              <w:rPr>
                <w:rFonts w:cs="Arial"/>
                <w:sz w:val="20"/>
                <w:szCs w:val="20"/>
              </w:rPr>
            </w:pPr>
            <w:r w:rsidRPr="0015749F">
              <w:rPr>
                <w:rFonts w:cs="Arial"/>
                <w:sz w:val="20"/>
                <w:szCs w:val="20"/>
              </w:rPr>
              <w:t>Click the Add New button</w:t>
            </w:r>
          </w:p>
        </w:tc>
        <w:tc>
          <w:tcPr>
            <w:tcW w:w="4590" w:type="dxa"/>
          </w:tcPr>
          <w:p w14:paraId="2CB196F0" w14:textId="77777777" w:rsidR="003923C0" w:rsidRPr="0015749F" w:rsidRDefault="003923C0" w:rsidP="00536569">
            <w:pPr>
              <w:rPr>
                <w:rFonts w:cs="Arial"/>
                <w:sz w:val="20"/>
                <w:szCs w:val="20"/>
              </w:rPr>
            </w:pPr>
            <w:r w:rsidRPr="0015749F">
              <w:rPr>
                <w:rFonts w:cs="Arial"/>
                <w:sz w:val="20"/>
                <w:szCs w:val="20"/>
              </w:rPr>
              <w:t xml:space="preserve">“Corridor: </w:t>
            </w:r>
            <w:proofErr w:type="gramStart"/>
            <w:r w:rsidRPr="0015749F">
              <w:rPr>
                <w:rFonts w:cs="Arial"/>
                <w:sz w:val="20"/>
                <w:szCs w:val="20"/>
              </w:rPr>
              <w:t>New“ configuration</w:t>
            </w:r>
            <w:proofErr w:type="gramEnd"/>
            <w:r w:rsidRPr="0015749F">
              <w:rPr>
                <w:rFonts w:cs="Arial"/>
                <w:sz w:val="20"/>
                <w:szCs w:val="20"/>
              </w:rPr>
              <w:t xml:space="preserve"> screen is displayed on step 1: Corridor. </w:t>
            </w:r>
          </w:p>
        </w:tc>
        <w:tc>
          <w:tcPr>
            <w:tcW w:w="1440" w:type="dxa"/>
          </w:tcPr>
          <w:p w14:paraId="33F84669" w14:textId="77777777" w:rsidR="003923C0" w:rsidRPr="0015749F" w:rsidRDefault="003923C0" w:rsidP="00536569">
            <w:pPr>
              <w:rPr>
                <w:rFonts w:cs="Arial"/>
                <w:sz w:val="20"/>
                <w:szCs w:val="20"/>
              </w:rPr>
            </w:pPr>
          </w:p>
        </w:tc>
        <w:tc>
          <w:tcPr>
            <w:tcW w:w="1710" w:type="dxa"/>
          </w:tcPr>
          <w:p w14:paraId="56B20016" w14:textId="77777777" w:rsidR="003923C0" w:rsidRPr="0015749F" w:rsidRDefault="003923C0" w:rsidP="00536569">
            <w:pPr>
              <w:rPr>
                <w:rFonts w:cs="Arial"/>
                <w:sz w:val="20"/>
                <w:szCs w:val="20"/>
              </w:rPr>
            </w:pPr>
          </w:p>
        </w:tc>
      </w:tr>
      <w:tr w:rsidR="003923C0" w:rsidRPr="00C92C0A" w14:paraId="00962515" w14:textId="77777777" w:rsidTr="00536569">
        <w:trPr>
          <w:cantSplit/>
        </w:trPr>
        <w:tc>
          <w:tcPr>
            <w:tcW w:w="813" w:type="dxa"/>
          </w:tcPr>
          <w:p w14:paraId="5341376B" w14:textId="77777777" w:rsidR="003923C0" w:rsidRPr="007A2AC7" w:rsidRDefault="003923C0" w:rsidP="00536569">
            <w:pPr>
              <w:pStyle w:val="ListParagraph"/>
              <w:numPr>
                <w:ilvl w:val="0"/>
                <w:numId w:val="46"/>
              </w:numPr>
              <w:rPr>
                <w:rFonts w:cs="Arial"/>
                <w:sz w:val="20"/>
                <w:szCs w:val="20"/>
              </w:rPr>
            </w:pPr>
          </w:p>
        </w:tc>
        <w:tc>
          <w:tcPr>
            <w:tcW w:w="4492" w:type="dxa"/>
          </w:tcPr>
          <w:p w14:paraId="07F7E4FB" w14:textId="77777777" w:rsidR="003923C0" w:rsidRPr="0015749F" w:rsidRDefault="003923C0" w:rsidP="00536569">
            <w:pPr>
              <w:rPr>
                <w:rFonts w:cs="Arial"/>
                <w:sz w:val="20"/>
                <w:szCs w:val="20"/>
              </w:rPr>
            </w:pPr>
            <w:r w:rsidRPr="0015749F">
              <w:rPr>
                <w:rFonts w:cs="Arial"/>
                <w:sz w:val="20"/>
                <w:szCs w:val="20"/>
              </w:rPr>
              <w:t>Open the Corridor Roadway dropdown and select roadway SR-434</w:t>
            </w:r>
          </w:p>
        </w:tc>
        <w:tc>
          <w:tcPr>
            <w:tcW w:w="4590" w:type="dxa"/>
          </w:tcPr>
          <w:p w14:paraId="4C18343E" w14:textId="77777777" w:rsidR="003923C0" w:rsidRPr="0015749F" w:rsidRDefault="003923C0" w:rsidP="00536569">
            <w:pPr>
              <w:rPr>
                <w:rFonts w:cs="Arial"/>
                <w:sz w:val="20"/>
                <w:szCs w:val="20"/>
              </w:rPr>
            </w:pPr>
            <w:r w:rsidRPr="0015749F">
              <w:rPr>
                <w:rFonts w:cs="Arial"/>
                <w:sz w:val="20"/>
                <w:szCs w:val="20"/>
              </w:rPr>
              <w:t>Traffic signals along SR-434 (from the SIIA API) are displayed in order by milepost.</w:t>
            </w:r>
          </w:p>
        </w:tc>
        <w:tc>
          <w:tcPr>
            <w:tcW w:w="1440" w:type="dxa"/>
          </w:tcPr>
          <w:p w14:paraId="57991E2A" w14:textId="77777777" w:rsidR="003923C0" w:rsidRPr="0015749F" w:rsidRDefault="003923C0" w:rsidP="00536569">
            <w:pPr>
              <w:rPr>
                <w:rFonts w:cs="Arial"/>
                <w:sz w:val="20"/>
                <w:szCs w:val="22"/>
              </w:rPr>
            </w:pPr>
          </w:p>
        </w:tc>
        <w:tc>
          <w:tcPr>
            <w:tcW w:w="1710" w:type="dxa"/>
          </w:tcPr>
          <w:p w14:paraId="282723D3" w14:textId="77777777" w:rsidR="003923C0" w:rsidRPr="0015749F" w:rsidRDefault="003923C0" w:rsidP="00536569">
            <w:pPr>
              <w:rPr>
                <w:rFonts w:ascii="Calibri" w:hAnsi="Calibri" w:cs="Calibri"/>
                <w:color w:val="000000"/>
                <w:sz w:val="22"/>
              </w:rPr>
            </w:pPr>
          </w:p>
        </w:tc>
      </w:tr>
      <w:tr w:rsidR="003923C0" w:rsidRPr="00C92C0A" w14:paraId="3B893D37" w14:textId="77777777" w:rsidTr="00536569">
        <w:trPr>
          <w:cantSplit/>
        </w:trPr>
        <w:tc>
          <w:tcPr>
            <w:tcW w:w="813" w:type="dxa"/>
          </w:tcPr>
          <w:p w14:paraId="1B19386D" w14:textId="77777777" w:rsidR="003923C0" w:rsidRPr="007A2AC7" w:rsidRDefault="003923C0" w:rsidP="00536569">
            <w:pPr>
              <w:pStyle w:val="ListParagraph"/>
              <w:numPr>
                <w:ilvl w:val="0"/>
                <w:numId w:val="46"/>
              </w:numPr>
              <w:rPr>
                <w:rFonts w:cs="Arial"/>
                <w:sz w:val="20"/>
                <w:szCs w:val="20"/>
              </w:rPr>
            </w:pPr>
          </w:p>
        </w:tc>
        <w:tc>
          <w:tcPr>
            <w:tcW w:w="4492" w:type="dxa"/>
          </w:tcPr>
          <w:p w14:paraId="31965E01" w14:textId="77777777" w:rsidR="003923C0" w:rsidRPr="0015749F" w:rsidRDefault="003923C0" w:rsidP="00536569">
            <w:pPr>
              <w:rPr>
                <w:rFonts w:cs="Arial"/>
                <w:sz w:val="20"/>
                <w:szCs w:val="20"/>
              </w:rPr>
            </w:pPr>
            <w:r w:rsidRPr="0015749F">
              <w:rPr>
                <w:rFonts w:cs="Arial"/>
                <w:sz w:val="20"/>
                <w:szCs w:val="20"/>
              </w:rPr>
              <w:t>Click on signal 1250: SANLANDO OFFICE PARK</w:t>
            </w:r>
          </w:p>
        </w:tc>
        <w:tc>
          <w:tcPr>
            <w:tcW w:w="4590" w:type="dxa"/>
          </w:tcPr>
          <w:p w14:paraId="70A11860" w14:textId="77777777" w:rsidR="003923C0" w:rsidRPr="0015749F" w:rsidRDefault="003923C0" w:rsidP="00536569">
            <w:pPr>
              <w:rPr>
                <w:rFonts w:cs="Arial"/>
                <w:sz w:val="20"/>
                <w:szCs w:val="20"/>
              </w:rPr>
            </w:pPr>
            <w:r w:rsidRPr="0015749F">
              <w:rPr>
                <w:rFonts w:cs="Arial"/>
                <w:sz w:val="20"/>
                <w:szCs w:val="20"/>
              </w:rPr>
              <w:t>Note: when the signal selection changes, the SIIA API is used to fetch signal details for the new selection.</w:t>
            </w:r>
          </w:p>
        </w:tc>
        <w:tc>
          <w:tcPr>
            <w:tcW w:w="1440" w:type="dxa"/>
          </w:tcPr>
          <w:p w14:paraId="6F31126C" w14:textId="77777777" w:rsidR="003923C0" w:rsidRPr="0015749F" w:rsidRDefault="003923C0" w:rsidP="00536569">
            <w:pPr>
              <w:rPr>
                <w:rFonts w:cs="Arial"/>
                <w:sz w:val="20"/>
                <w:szCs w:val="20"/>
              </w:rPr>
            </w:pPr>
          </w:p>
        </w:tc>
        <w:tc>
          <w:tcPr>
            <w:tcW w:w="1710" w:type="dxa"/>
          </w:tcPr>
          <w:p w14:paraId="489C9EE9" w14:textId="77777777" w:rsidR="003923C0" w:rsidRPr="0015749F" w:rsidRDefault="003923C0" w:rsidP="00536569">
            <w:pPr>
              <w:rPr>
                <w:rFonts w:cs="Arial"/>
                <w:sz w:val="20"/>
                <w:szCs w:val="20"/>
              </w:rPr>
            </w:pPr>
          </w:p>
        </w:tc>
      </w:tr>
      <w:tr w:rsidR="003923C0" w:rsidRPr="00C92C0A" w14:paraId="036C94F9" w14:textId="77777777" w:rsidTr="00536569">
        <w:trPr>
          <w:cantSplit/>
        </w:trPr>
        <w:tc>
          <w:tcPr>
            <w:tcW w:w="813" w:type="dxa"/>
          </w:tcPr>
          <w:p w14:paraId="1AFE4864" w14:textId="77777777" w:rsidR="003923C0" w:rsidRPr="007A2AC7" w:rsidRDefault="003923C0" w:rsidP="00536569">
            <w:pPr>
              <w:pStyle w:val="ListParagraph"/>
              <w:numPr>
                <w:ilvl w:val="0"/>
                <w:numId w:val="46"/>
              </w:numPr>
              <w:rPr>
                <w:rFonts w:cs="Arial"/>
                <w:sz w:val="20"/>
                <w:szCs w:val="20"/>
              </w:rPr>
            </w:pPr>
          </w:p>
        </w:tc>
        <w:tc>
          <w:tcPr>
            <w:tcW w:w="4492" w:type="dxa"/>
          </w:tcPr>
          <w:p w14:paraId="282BDCE7" w14:textId="77777777" w:rsidR="003923C0" w:rsidRPr="0015749F" w:rsidRDefault="003923C0" w:rsidP="00536569">
            <w:pPr>
              <w:rPr>
                <w:rFonts w:cs="Arial"/>
                <w:sz w:val="20"/>
                <w:szCs w:val="20"/>
              </w:rPr>
            </w:pPr>
            <w:r w:rsidRPr="0015749F">
              <w:rPr>
                <w:rFonts w:cs="Arial"/>
                <w:sz w:val="20"/>
                <w:szCs w:val="20"/>
              </w:rPr>
              <w:t>Click on step 2: Schedule</w:t>
            </w:r>
          </w:p>
        </w:tc>
        <w:tc>
          <w:tcPr>
            <w:tcW w:w="4590" w:type="dxa"/>
          </w:tcPr>
          <w:p w14:paraId="35C642B7" w14:textId="77777777" w:rsidR="003923C0" w:rsidRPr="0015749F" w:rsidRDefault="003923C0" w:rsidP="00536569">
            <w:pPr>
              <w:rPr>
                <w:rFonts w:cs="Arial"/>
                <w:sz w:val="20"/>
                <w:szCs w:val="20"/>
              </w:rPr>
            </w:pPr>
            <w:r w:rsidRPr="0015749F">
              <w:rPr>
                <w:rFonts w:cs="Arial"/>
                <w:sz w:val="20"/>
                <w:szCs w:val="20"/>
              </w:rPr>
              <w:t>The default corridor schedule is displayed.</w:t>
            </w:r>
          </w:p>
        </w:tc>
        <w:tc>
          <w:tcPr>
            <w:tcW w:w="1440" w:type="dxa"/>
          </w:tcPr>
          <w:p w14:paraId="11FA342F" w14:textId="77777777" w:rsidR="003923C0" w:rsidRPr="0015749F" w:rsidRDefault="003923C0" w:rsidP="00536569">
            <w:pPr>
              <w:rPr>
                <w:rFonts w:cs="Arial"/>
                <w:sz w:val="20"/>
                <w:szCs w:val="22"/>
              </w:rPr>
            </w:pPr>
          </w:p>
        </w:tc>
        <w:tc>
          <w:tcPr>
            <w:tcW w:w="1710" w:type="dxa"/>
          </w:tcPr>
          <w:p w14:paraId="46B0B069" w14:textId="77777777" w:rsidR="003923C0" w:rsidRPr="0015749F" w:rsidRDefault="003923C0" w:rsidP="00536569">
            <w:pPr>
              <w:rPr>
                <w:rFonts w:ascii="Calibri" w:hAnsi="Calibri" w:cs="Calibri"/>
                <w:color w:val="000000"/>
                <w:sz w:val="22"/>
              </w:rPr>
            </w:pPr>
          </w:p>
        </w:tc>
      </w:tr>
      <w:tr w:rsidR="003923C0" w:rsidRPr="00C92C0A" w14:paraId="39156BD1" w14:textId="77777777" w:rsidTr="00536569">
        <w:trPr>
          <w:cantSplit/>
        </w:trPr>
        <w:tc>
          <w:tcPr>
            <w:tcW w:w="813" w:type="dxa"/>
          </w:tcPr>
          <w:p w14:paraId="779BCC5A" w14:textId="77777777" w:rsidR="003923C0" w:rsidRPr="007A2AC7" w:rsidRDefault="003923C0" w:rsidP="00536569">
            <w:pPr>
              <w:pStyle w:val="ListParagraph"/>
              <w:numPr>
                <w:ilvl w:val="0"/>
                <w:numId w:val="46"/>
              </w:numPr>
              <w:rPr>
                <w:rFonts w:cs="Arial"/>
                <w:sz w:val="20"/>
                <w:szCs w:val="20"/>
              </w:rPr>
            </w:pPr>
          </w:p>
        </w:tc>
        <w:tc>
          <w:tcPr>
            <w:tcW w:w="4492" w:type="dxa"/>
          </w:tcPr>
          <w:p w14:paraId="2EFB85DE" w14:textId="77777777" w:rsidR="003923C0" w:rsidRPr="0015749F" w:rsidRDefault="003923C0" w:rsidP="00536569">
            <w:pPr>
              <w:rPr>
                <w:rFonts w:cs="Arial"/>
                <w:sz w:val="20"/>
                <w:szCs w:val="20"/>
              </w:rPr>
            </w:pPr>
            <w:r w:rsidRPr="0015749F">
              <w:rPr>
                <w:rFonts w:cs="Arial"/>
                <w:sz w:val="20"/>
                <w:szCs w:val="20"/>
              </w:rPr>
              <w:t>Set the Corridor Active Period values to the following:</w:t>
            </w:r>
          </w:p>
          <w:p w14:paraId="024B6228" w14:textId="77777777" w:rsidR="003923C0" w:rsidRPr="0015749F" w:rsidRDefault="003923C0" w:rsidP="00536569">
            <w:pPr>
              <w:rPr>
                <w:rFonts w:cs="Arial"/>
                <w:sz w:val="20"/>
                <w:szCs w:val="20"/>
              </w:rPr>
            </w:pPr>
            <w:r w:rsidRPr="0015749F">
              <w:rPr>
                <w:rFonts w:cs="Arial"/>
                <w:sz w:val="20"/>
                <w:szCs w:val="20"/>
              </w:rPr>
              <w:t>Start Time, 00:00</w:t>
            </w:r>
          </w:p>
          <w:p w14:paraId="2101371B" w14:textId="77777777" w:rsidR="003923C0" w:rsidRPr="0015749F" w:rsidRDefault="003923C0" w:rsidP="00536569">
            <w:pPr>
              <w:rPr>
                <w:rFonts w:cs="Arial"/>
                <w:sz w:val="20"/>
                <w:szCs w:val="20"/>
              </w:rPr>
            </w:pPr>
            <w:r w:rsidRPr="0015749F">
              <w:rPr>
                <w:rFonts w:cs="Arial"/>
                <w:sz w:val="20"/>
                <w:szCs w:val="20"/>
              </w:rPr>
              <w:t xml:space="preserve">End Time, 24:00 </w:t>
            </w:r>
          </w:p>
          <w:p w14:paraId="46ABBE7C" w14:textId="77777777" w:rsidR="003923C0" w:rsidRDefault="003923C0" w:rsidP="00536569">
            <w:pPr>
              <w:rPr>
                <w:rFonts w:cs="Arial"/>
                <w:sz w:val="20"/>
                <w:szCs w:val="20"/>
              </w:rPr>
            </w:pPr>
            <w:r w:rsidRPr="0015749F">
              <w:rPr>
                <w:rFonts w:cs="Arial"/>
                <w:sz w:val="20"/>
                <w:szCs w:val="20"/>
              </w:rPr>
              <w:t>Days of week, M-F (weekdays)</w:t>
            </w:r>
          </w:p>
          <w:p w14:paraId="45B763F4" w14:textId="77777777" w:rsidR="003923C0" w:rsidRDefault="003923C0" w:rsidP="00536569">
            <w:pPr>
              <w:rPr>
                <w:rFonts w:cs="Arial"/>
                <w:sz w:val="20"/>
                <w:szCs w:val="20"/>
              </w:rPr>
            </w:pPr>
          </w:p>
          <w:p w14:paraId="2782575E" w14:textId="77777777" w:rsidR="003923C0" w:rsidRDefault="003923C0" w:rsidP="00536569">
            <w:pPr>
              <w:rPr>
                <w:rFonts w:cs="Arial"/>
                <w:sz w:val="20"/>
                <w:szCs w:val="20"/>
              </w:rPr>
            </w:pPr>
            <w:r>
              <w:rPr>
                <w:rFonts w:cs="Arial"/>
                <w:sz w:val="20"/>
                <w:szCs w:val="20"/>
              </w:rPr>
              <w:t>De-select the “Exclude holidays” option</w:t>
            </w:r>
          </w:p>
          <w:p w14:paraId="4E5E6ED0" w14:textId="77777777" w:rsidR="003923C0" w:rsidRDefault="003923C0" w:rsidP="00536569">
            <w:pPr>
              <w:rPr>
                <w:rFonts w:cs="Arial"/>
                <w:sz w:val="20"/>
                <w:szCs w:val="20"/>
              </w:rPr>
            </w:pPr>
          </w:p>
          <w:p w14:paraId="17CE0E36" w14:textId="77777777" w:rsidR="003923C0" w:rsidRDefault="003923C0" w:rsidP="00536569">
            <w:pPr>
              <w:rPr>
                <w:rFonts w:cs="Arial"/>
                <w:sz w:val="20"/>
                <w:szCs w:val="20"/>
              </w:rPr>
            </w:pPr>
            <w:r>
              <w:rPr>
                <w:rFonts w:cs="Arial"/>
                <w:sz w:val="20"/>
                <w:szCs w:val="20"/>
              </w:rPr>
              <w:t>And the historical date range to:</w:t>
            </w:r>
          </w:p>
          <w:p w14:paraId="5703EFA1" w14:textId="77777777" w:rsidR="003923C0" w:rsidRDefault="003923C0" w:rsidP="00536569">
            <w:pPr>
              <w:rPr>
                <w:rFonts w:cs="Arial"/>
                <w:sz w:val="20"/>
                <w:szCs w:val="20"/>
              </w:rPr>
            </w:pPr>
            <w:r>
              <w:rPr>
                <w:rFonts w:cs="Arial"/>
                <w:sz w:val="20"/>
                <w:szCs w:val="20"/>
              </w:rPr>
              <w:t>Start Date, Nov-9-2020</w:t>
            </w:r>
          </w:p>
          <w:p w14:paraId="4D0CCE4D" w14:textId="77777777" w:rsidR="003923C0" w:rsidRPr="007A2AC7" w:rsidRDefault="003923C0" w:rsidP="00536569">
            <w:pPr>
              <w:rPr>
                <w:rFonts w:cs="Arial"/>
                <w:sz w:val="20"/>
                <w:szCs w:val="20"/>
              </w:rPr>
            </w:pPr>
            <w:r>
              <w:rPr>
                <w:rFonts w:cs="Arial"/>
                <w:sz w:val="20"/>
                <w:szCs w:val="20"/>
              </w:rPr>
              <w:t>End Date, Nov-13-2020</w:t>
            </w:r>
          </w:p>
        </w:tc>
        <w:tc>
          <w:tcPr>
            <w:tcW w:w="4590" w:type="dxa"/>
          </w:tcPr>
          <w:p w14:paraId="7F533F81" w14:textId="77777777" w:rsidR="003923C0" w:rsidRPr="0015749F" w:rsidRDefault="003923C0" w:rsidP="00536569">
            <w:pPr>
              <w:rPr>
                <w:rFonts w:cs="Arial"/>
                <w:color w:val="FF0000"/>
                <w:sz w:val="20"/>
                <w:szCs w:val="20"/>
              </w:rPr>
            </w:pPr>
          </w:p>
        </w:tc>
        <w:tc>
          <w:tcPr>
            <w:tcW w:w="1440" w:type="dxa"/>
          </w:tcPr>
          <w:p w14:paraId="37B82868" w14:textId="77777777" w:rsidR="003923C0" w:rsidRPr="0015749F" w:rsidRDefault="003923C0" w:rsidP="00536569">
            <w:pPr>
              <w:rPr>
                <w:rFonts w:cs="Arial"/>
                <w:sz w:val="20"/>
                <w:szCs w:val="20"/>
              </w:rPr>
            </w:pPr>
          </w:p>
        </w:tc>
        <w:tc>
          <w:tcPr>
            <w:tcW w:w="1710" w:type="dxa"/>
          </w:tcPr>
          <w:p w14:paraId="2EF2F107" w14:textId="77777777" w:rsidR="003923C0" w:rsidRPr="0015749F" w:rsidRDefault="003923C0" w:rsidP="00536569">
            <w:pPr>
              <w:rPr>
                <w:rFonts w:cs="Arial"/>
                <w:sz w:val="20"/>
                <w:szCs w:val="20"/>
              </w:rPr>
            </w:pPr>
          </w:p>
        </w:tc>
      </w:tr>
      <w:tr w:rsidR="003923C0" w:rsidRPr="00C92C0A" w14:paraId="52EF32D8" w14:textId="77777777" w:rsidTr="00536569">
        <w:trPr>
          <w:cantSplit/>
        </w:trPr>
        <w:tc>
          <w:tcPr>
            <w:tcW w:w="813" w:type="dxa"/>
          </w:tcPr>
          <w:p w14:paraId="05D5F557" w14:textId="77777777" w:rsidR="003923C0" w:rsidRPr="007A2AC7" w:rsidRDefault="003923C0" w:rsidP="00536569">
            <w:pPr>
              <w:pStyle w:val="ListParagraph"/>
              <w:numPr>
                <w:ilvl w:val="0"/>
                <w:numId w:val="46"/>
              </w:numPr>
              <w:rPr>
                <w:rFonts w:cs="Arial"/>
                <w:sz w:val="20"/>
                <w:szCs w:val="20"/>
              </w:rPr>
            </w:pPr>
          </w:p>
        </w:tc>
        <w:tc>
          <w:tcPr>
            <w:tcW w:w="4492" w:type="dxa"/>
          </w:tcPr>
          <w:p w14:paraId="7C31B7DC" w14:textId="77777777" w:rsidR="003923C0" w:rsidRPr="0015749F" w:rsidRDefault="003923C0" w:rsidP="00536569">
            <w:pPr>
              <w:rPr>
                <w:rFonts w:cs="Arial"/>
                <w:sz w:val="20"/>
                <w:szCs w:val="20"/>
              </w:rPr>
            </w:pPr>
            <w:r w:rsidRPr="0015749F">
              <w:rPr>
                <w:rFonts w:cs="Arial"/>
                <w:sz w:val="20"/>
                <w:szCs w:val="20"/>
              </w:rPr>
              <w:t xml:space="preserve">In the </w:t>
            </w:r>
            <w:proofErr w:type="gramStart"/>
            <w:r w:rsidRPr="0015749F">
              <w:rPr>
                <w:rFonts w:cs="Arial"/>
                <w:sz w:val="20"/>
                <w:szCs w:val="20"/>
              </w:rPr>
              <w:t>Time of Day Schedule</w:t>
            </w:r>
            <w:proofErr w:type="gramEnd"/>
            <w:r w:rsidRPr="0015749F">
              <w:rPr>
                <w:rFonts w:cs="Arial"/>
                <w:sz w:val="20"/>
                <w:szCs w:val="20"/>
              </w:rPr>
              <w:t xml:space="preserve"> section, click the Auto-calculate button, and accept the confirmation dialog to overwrite any existing day-plans.</w:t>
            </w:r>
          </w:p>
        </w:tc>
        <w:tc>
          <w:tcPr>
            <w:tcW w:w="4590" w:type="dxa"/>
          </w:tcPr>
          <w:p w14:paraId="1A67680A" w14:textId="77777777" w:rsidR="003923C0" w:rsidRPr="0015749F" w:rsidRDefault="003923C0" w:rsidP="00536569">
            <w:pPr>
              <w:rPr>
                <w:rFonts w:cs="Arial"/>
                <w:sz w:val="20"/>
                <w:szCs w:val="20"/>
              </w:rPr>
            </w:pPr>
            <w:r w:rsidRPr="0015749F">
              <w:rPr>
                <w:rFonts w:cs="Arial"/>
                <w:sz w:val="20"/>
                <w:szCs w:val="20"/>
              </w:rPr>
              <w:t>A loading spinner and status message will display “Clustering turn counts”. When complete, the day-plan For Optimization will be automatically populated with the clustering results, and a plot icon button will be shown.</w:t>
            </w:r>
          </w:p>
          <w:p w14:paraId="0C0EF784" w14:textId="77777777" w:rsidR="003923C0" w:rsidRPr="0015749F" w:rsidRDefault="003923C0" w:rsidP="00536569">
            <w:pPr>
              <w:rPr>
                <w:rFonts w:cs="Arial"/>
                <w:sz w:val="20"/>
                <w:szCs w:val="20"/>
              </w:rPr>
            </w:pPr>
          </w:p>
          <w:p w14:paraId="353A390D" w14:textId="77777777" w:rsidR="003923C0" w:rsidRPr="0015749F" w:rsidRDefault="003923C0" w:rsidP="00536569">
            <w:pPr>
              <w:rPr>
                <w:rFonts w:cs="Arial"/>
                <w:sz w:val="20"/>
                <w:szCs w:val="20"/>
              </w:rPr>
            </w:pPr>
            <w:r w:rsidRPr="0015749F">
              <w:rPr>
                <w:rFonts w:cs="Arial"/>
                <w:sz w:val="20"/>
                <w:szCs w:val="20"/>
              </w:rPr>
              <w:t>Note: the day-plan clustering results are meant as a starting point, which may require additional user edits for viability.</w:t>
            </w:r>
          </w:p>
        </w:tc>
        <w:tc>
          <w:tcPr>
            <w:tcW w:w="1440" w:type="dxa"/>
          </w:tcPr>
          <w:p w14:paraId="15AB871C" w14:textId="77777777" w:rsidR="003923C0" w:rsidRPr="0015749F" w:rsidRDefault="003923C0" w:rsidP="00536569">
            <w:pPr>
              <w:rPr>
                <w:rFonts w:cs="Arial"/>
                <w:sz w:val="20"/>
                <w:szCs w:val="20"/>
              </w:rPr>
            </w:pPr>
          </w:p>
        </w:tc>
        <w:tc>
          <w:tcPr>
            <w:tcW w:w="1710" w:type="dxa"/>
          </w:tcPr>
          <w:p w14:paraId="706AF969" w14:textId="77777777" w:rsidR="003923C0" w:rsidRPr="0015749F" w:rsidRDefault="003923C0" w:rsidP="00536569">
            <w:pPr>
              <w:rPr>
                <w:rFonts w:cs="Arial"/>
                <w:sz w:val="20"/>
                <w:szCs w:val="20"/>
              </w:rPr>
            </w:pPr>
          </w:p>
        </w:tc>
      </w:tr>
      <w:tr w:rsidR="003923C0" w:rsidRPr="00C92C0A" w14:paraId="12896FF0" w14:textId="77777777" w:rsidTr="00536569">
        <w:trPr>
          <w:cantSplit/>
        </w:trPr>
        <w:tc>
          <w:tcPr>
            <w:tcW w:w="813" w:type="dxa"/>
          </w:tcPr>
          <w:p w14:paraId="3D7E727E" w14:textId="77777777" w:rsidR="003923C0" w:rsidRPr="007A2AC7" w:rsidRDefault="003923C0" w:rsidP="00536569">
            <w:pPr>
              <w:pStyle w:val="ListParagraph"/>
              <w:numPr>
                <w:ilvl w:val="0"/>
                <w:numId w:val="46"/>
              </w:numPr>
              <w:rPr>
                <w:rFonts w:cs="Arial"/>
                <w:sz w:val="20"/>
                <w:szCs w:val="20"/>
              </w:rPr>
            </w:pPr>
          </w:p>
        </w:tc>
        <w:tc>
          <w:tcPr>
            <w:tcW w:w="4492" w:type="dxa"/>
          </w:tcPr>
          <w:p w14:paraId="36FB2670" w14:textId="77777777" w:rsidR="003923C0" w:rsidRPr="0015749F" w:rsidRDefault="003923C0" w:rsidP="00536569">
            <w:pPr>
              <w:rPr>
                <w:rFonts w:cs="Arial"/>
                <w:sz w:val="20"/>
                <w:szCs w:val="20"/>
              </w:rPr>
            </w:pPr>
            <w:r w:rsidRPr="0015749F">
              <w:rPr>
                <w:rFonts w:cs="Arial"/>
                <w:sz w:val="20"/>
                <w:szCs w:val="20"/>
              </w:rPr>
              <w:t>Click the plot icon button</w:t>
            </w:r>
          </w:p>
        </w:tc>
        <w:tc>
          <w:tcPr>
            <w:tcW w:w="4590" w:type="dxa"/>
          </w:tcPr>
          <w:p w14:paraId="5BFE6848" w14:textId="77777777" w:rsidR="003923C0" w:rsidRPr="0015749F" w:rsidRDefault="003923C0" w:rsidP="00536569">
            <w:pPr>
              <w:rPr>
                <w:rFonts w:cs="Arial"/>
                <w:sz w:val="20"/>
                <w:szCs w:val="20"/>
              </w:rPr>
            </w:pPr>
            <w:r w:rsidRPr="0015749F">
              <w:rPr>
                <w:rFonts w:cs="Arial"/>
                <w:sz w:val="20"/>
                <w:szCs w:val="20"/>
              </w:rPr>
              <w:t>A plot shows the results of turn count clustering.</w:t>
            </w:r>
          </w:p>
        </w:tc>
        <w:tc>
          <w:tcPr>
            <w:tcW w:w="1440" w:type="dxa"/>
          </w:tcPr>
          <w:p w14:paraId="49F38AF1" w14:textId="77777777" w:rsidR="003923C0" w:rsidRPr="0015749F" w:rsidRDefault="003923C0" w:rsidP="00536569">
            <w:pPr>
              <w:rPr>
                <w:rFonts w:cs="Arial"/>
                <w:sz w:val="20"/>
                <w:szCs w:val="20"/>
              </w:rPr>
            </w:pPr>
          </w:p>
        </w:tc>
        <w:tc>
          <w:tcPr>
            <w:tcW w:w="1710" w:type="dxa"/>
          </w:tcPr>
          <w:p w14:paraId="1F2611E6" w14:textId="77777777" w:rsidR="003923C0" w:rsidRPr="0015749F" w:rsidRDefault="003923C0" w:rsidP="00536569">
            <w:pPr>
              <w:rPr>
                <w:rFonts w:cs="Arial"/>
                <w:sz w:val="20"/>
                <w:szCs w:val="20"/>
              </w:rPr>
            </w:pPr>
          </w:p>
        </w:tc>
      </w:tr>
      <w:tr w:rsidR="003923C0" w:rsidRPr="00C92C0A" w14:paraId="673C3AF6" w14:textId="77777777" w:rsidTr="00536569">
        <w:trPr>
          <w:cantSplit/>
        </w:trPr>
        <w:tc>
          <w:tcPr>
            <w:tcW w:w="813" w:type="dxa"/>
          </w:tcPr>
          <w:p w14:paraId="3D97F353" w14:textId="77777777" w:rsidR="003923C0" w:rsidRPr="007A2AC7" w:rsidDel="00BD5F7E" w:rsidRDefault="003923C0" w:rsidP="00536569">
            <w:pPr>
              <w:pStyle w:val="ListParagraph"/>
              <w:numPr>
                <w:ilvl w:val="0"/>
                <w:numId w:val="46"/>
              </w:numPr>
              <w:rPr>
                <w:rFonts w:cs="Arial"/>
                <w:sz w:val="20"/>
                <w:szCs w:val="20"/>
              </w:rPr>
            </w:pPr>
          </w:p>
        </w:tc>
        <w:tc>
          <w:tcPr>
            <w:tcW w:w="4492" w:type="dxa"/>
          </w:tcPr>
          <w:p w14:paraId="095E8648" w14:textId="77777777" w:rsidR="003923C0" w:rsidRPr="0015749F" w:rsidDel="00E15733" w:rsidRDefault="003923C0" w:rsidP="00536569">
            <w:pPr>
              <w:rPr>
                <w:rFonts w:cs="Arial"/>
                <w:sz w:val="20"/>
                <w:szCs w:val="20"/>
              </w:rPr>
            </w:pPr>
            <w:r w:rsidRPr="0015749F">
              <w:rPr>
                <w:rFonts w:cs="Arial"/>
                <w:sz w:val="20"/>
                <w:szCs w:val="20"/>
              </w:rPr>
              <w:t>Select the Existing subtab for signal 1250, then click the Use This Schedule button</w:t>
            </w:r>
          </w:p>
        </w:tc>
        <w:tc>
          <w:tcPr>
            <w:tcW w:w="4590" w:type="dxa"/>
          </w:tcPr>
          <w:p w14:paraId="0A522471" w14:textId="77777777" w:rsidR="003923C0" w:rsidRPr="0015749F" w:rsidRDefault="003923C0" w:rsidP="00536569">
            <w:pPr>
              <w:rPr>
                <w:rFonts w:cs="Arial"/>
                <w:sz w:val="20"/>
                <w:szCs w:val="20"/>
              </w:rPr>
            </w:pPr>
            <w:r w:rsidRPr="0015749F">
              <w:rPr>
                <w:rFonts w:cs="Arial"/>
                <w:sz w:val="20"/>
                <w:szCs w:val="20"/>
              </w:rPr>
              <w:t xml:space="preserve">The view automatically switches to the For Optimization day-plan, and a copy of the existing day-plan for signal 1250 is populated. </w:t>
            </w:r>
          </w:p>
          <w:p w14:paraId="0C4CC3F1" w14:textId="77777777" w:rsidR="003923C0" w:rsidRPr="0015749F" w:rsidRDefault="003923C0" w:rsidP="00536569">
            <w:pPr>
              <w:rPr>
                <w:rFonts w:cs="Arial"/>
                <w:sz w:val="20"/>
                <w:szCs w:val="20"/>
              </w:rPr>
            </w:pPr>
          </w:p>
          <w:p w14:paraId="7805B390" w14:textId="77777777" w:rsidR="003923C0" w:rsidRPr="0015749F" w:rsidDel="00E15733" w:rsidRDefault="003923C0" w:rsidP="00536569">
            <w:pPr>
              <w:rPr>
                <w:rFonts w:cs="Arial"/>
                <w:sz w:val="20"/>
                <w:szCs w:val="20"/>
              </w:rPr>
            </w:pPr>
            <w:r w:rsidRPr="0015749F">
              <w:rPr>
                <w:rFonts w:cs="Arial"/>
                <w:sz w:val="20"/>
                <w:szCs w:val="20"/>
              </w:rPr>
              <w:t>Note: this day-plan includes 5 time-clusters, where cluster 1 operates in free mode, and other clusters will have HCS7 optimizations.</w:t>
            </w:r>
          </w:p>
        </w:tc>
        <w:tc>
          <w:tcPr>
            <w:tcW w:w="1440" w:type="dxa"/>
          </w:tcPr>
          <w:p w14:paraId="0DC6924D" w14:textId="77777777" w:rsidR="003923C0" w:rsidRPr="0015749F" w:rsidRDefault="003923C0" w:rsidP="00536569">
            <w:pPr>
              <w:rPr>
                <w:rFonts w:cs="Arial"/>
                <w:sz w:val="20"/>
                <w:szCs w:val="22"/>
              </w:rPr>
            </w:pPr>
          </w:p>
        </w:tc>
        <w:tc>
          <w:tcPr>
            <w:tcW w:w="1710" w:type="dxa"/>
          </w:tcPr>
          <w:p w14:paraId="15E75889" w14:textId="77777777" w:rsidR="003923C0" w:rsidRPr="0015749F" w:rsidRDefault="003923C0" w:rsidP="00536569">
            <w:pPr>
              <w:rPr>
                <w:rFonts w:cs="Arial"/>
                <w:sz w:val="20"/>
                <w:szCs w:val="20"/>
              </w:rPr>
            </w:pPr>
          </w:p>
        </w:tc>
      </w:tr>
      <w:tr w:rsidR="003923C0" w:rsidRPr="00C92C0A" w14:paraId="1509EC50" w14:textId="77777777" w:rsidTr="00536569">
        <w:trPr>
          <w:cantSplit/>
        </w:trPr>
        <w:tc>
          <w:tcPr>
            <w:tcW w:w="813" w:type="dxa"/>
          </w:tcPr>
          <w:p w14:paraId="0CAEDC3E" w14:textId="77777777" w:rsidR="003923C0" w:rsidRPr="007A2AC7" w:rsidDel="00BD5F7E" w:rsidRDefault="003923C0" w:rsidP="00536569">
            <w:pPr>
              <w:pStyle w:val="ListParagraph"/>
              <w:numPr>
                <w:ilvl w:val="0"/>
                <w:numId w:val="46"/>
              </w:numPr>
              <w:rPr>
                <w:rFonts w:cs="Arial"/>
                <w:sz w:val="20"/>
                <w:szCs w:val="20"/>
              </w:rPr>
            </w:pPr>
          </w:p>
        </w:tc>
        <w:tc>
          <w:tcPr>
            <w:tcW w:w="4492" w:type="dxa"/>
          </w:tcPr>
          <w:p w14:paraId="2B43E714" w14:textId="77777777" w:rsidR="003923C0" w:rsidRPr="0015749F" w:rsidRDefault="003923C0" w:rsidP="00536569">
            <w:pPr>
              <w:rPr>
                <w:rFonts w:cs="Arial"/>
                <w:sz w:val="20"/>
                <w:szCs w:val="20"/>
              </w:rPr>
            </w:pPr>
            <w:r w:rsidRPr="0015749F">
              <w:rPr>
                <w:rFonts w:cs="Arial"/>
                <w:sz w:val="20"/>
                <w:szCs w:val="20"/>
              </w:rPr>
              <w:t>Repeat for cluster 2 – 5:</w:t>
            </w:r>
          </w:p>
          <w:p w14:paraId="6704B8B7" w14:textId="77777777" w:rsidR="003923C0" w:rsidRPr="0015749F" w:rsidRDefault="003923C0" w:rsidP="00536569">
            <w:pPr>
              <w:rPr>
                <w:rFonts w:cs="Arial"/>
                <w:sz w:val="20"/>
                <w:szCs w:val="20"/>
              </w:rPr>
            </w:pPr>
          </w:p>
          <w:p w14:paraId="3B2F2523" w14:textId="77777777" w:rsidR="003923C0" w:rsidRPr="0015749F" w:rsidDel="00E15733" w:rsidRDefault="003923C0" w:rsidP="00536569">
            <w:pPr>
              <w:rPr>
                <w:rFonts w:cs="Arial"/>
                <w:sz w:val="20"/>
                <w:szCs w:val="20"/>
              </w:rPr>
            </w:pPr>
            <w:r w:rsidRPr="0015749F">
              <w:rPr>
                <w:rFonts w:cs="Arial"/>
                <w:sz w:val="20"/>
                <w:szCs w:val="20"/>
              </w:rPr>
              <w:t>Click on the gear icon for cluster, set Maximum Number of Generations to 20, and click OK</w:t>
            </w:r>
          </w:p>
        </w:tc>
        <w:tc>
          <w:tcPr>
            <w:tcW w:w="4590" w:type="dxa"/>
          </w:tcPr>
          <w:p w14:paraId="1AB095B2" w14:textId="77777777" w:rsidR="003923C0" w:rsidRPr="0015749F" w:rsidRDefault="003923C0" w:rsidP="00536569">
            <w:pPr>
              <w:rPr>
                <w:rFonts w:cs="Arial"/>
                <w:sz w:val="20"/>
                <w:szCs w:val="20"/>
              </w:rPr>
            </w:pPr>
            <w:r w:rsidRPr="0015749F">
              <w:rPr>
                <w:rFonts w:cs="Arial"/>
                <w:sz w:val="20"/>
                <w:szCs w:val="20"/>
              </w:rPr>
              <w:t>Note: offset optimization is disabled for single intersection, and the default objective is set to Balanced Delay</w:t>
            </w:r>
          </w:p>
          <w:p w14:paraId="036B8950" w14:textId="77777777" w:rsidR="003923C0" w:rsidRPr="0015749F" w:rsidRDefault="003923C0" w:rsidP="00536569">
            <w:pPr>
              <w:rPr>
                <w:rFonts w:cs="Arial"/>
                <w:sz w:val="20"/>
                <w:szCs w:val="20"/>
              </w:rPr>
            </w:pPr>
          </w:p>
          <w:p w14:paraId="4F7F65A7" w14:textId="77777777" w:rsidR="003923C0" w:rsidRPr="0015749F" w:rsidDel="00E15733" w:rsidRDefault="003923C0" w:rsidP="00536569">
            <w:pPr>
              <w:rPr>
                <w:rFonts w:cs="Arial"/>
                <w:sz w:val="20"/>
                <w:szCs w:val="20"/>
              </w:rPr>
            </w:pPr>
            <w:r w:rsidRPr="0015749F">
              <w:rPr>
                <w:rFonts w:cs="Arial"/>
                <w:sz w:val="20"/>
                <w:szCs w:val="20"/>
              </w:rPr>
              <w:t>Note: setting the generations to a low number allows the optimization to complete in a short amount of time, for testing only.</w:t>
            </w:r>
          </w:p>
        </w:tc>
        <w:tc>
          <w:tcPr>
            <w:tcW w:w="1440" w:type="dxa"/>
          </w:tcPr>
          <w:p w14:paraId="656B9C38" w14:textId="77777777" w:rsidR="003923C0" w:rsidRPr="0015749F" w:rsidRDefault="003923C0" w:rsidP="00536569">
            <w:pPr>
              <w:rPr>
                <w:rFonts w:cs="Arial"/>
                <w:sz w:val="20"/>
                <w:szCs w:val="22"/>
              </w:rPr>
            </w:pPr>
          </w:p>
        </w:tc>
        <w:tc>
          <w:tcPr>
            <w:tcW w:w="1710" w:type="dxa"/>
          </w:tcPr>
          <w:p w14:paraId="6C550767" w14:textId="77777777" w:rsidR="003923C0" w:rsidRPr="0015749F" w:rsidRDefault="003923C0" w:rsidP="00536569">
            <w:pPr>
              <w:rPr>
                <w:rFonts w:cs="Arial"/>
                <w:sz w:val="20"/>
                <w:szCs w:val="20"/>
              </w:rPr>
            </w:pPr>
          </w:p>
        </w:tc>
      </w:tr>
      <w:tr w:rsidR="003923C0" w:rsidRPr="00C92C0A" w14:paraId="2EB89AE1" w14:textId="77777777" w:rsidTr="00536569">
        <w:trPr>
          <w:cantSplit/>
        </w:trPr>
        <w:tc>
          <w:tcPr>
            <w:tcW w:w="813" w:type="dxa"/>
          </w:tcPr>
          <w:p w14:paraId="38BB7023" w14:textId="77777777" w:rsidR="003923C0" w:rsidRPr="007A2AC7" w:rsidDel="00BD5F7E" w:rsidRDefault="003923C0" w:rsidP="00536569">
            <w:pPr>
              <w:pStyle w:val="ListParagraph"/>
              <w:numPr>
                <w:ilvl w:val="0"/>
                <w:numId w:val="46"/>
              </w:numPr>
              <w:rPr>
                <w:rFonts w:cs="Arial"/>
                <w:sz w:val="20"/>
                <w:szCs w:val="20"/>
              </w:rPr>
            </w:pPr>
          </w:p>
        </w:tc>
        <w:tc>
          <w:tcPr>
            <w:tcW w:w="4492" w:type="dxa"/>
          </w:tcPr>
          <w:p w14:paraId="09C9B59A" w14:textId="77777777" w:rsidR="003923C0" w:rsidRPr="0015749F" w:rsidDel="00E15733" w:rsidRDefault="003923C0" w:rsidP="00536569">
            <w:pPr>
              <w:rPr>
                <w:rFonts w:cs="Arial"/>
                <w:sz w:val="20"/>
                <w:szCs w:val="20"/>
              </w:rPr>
            </w:pPr>
            <w:r w:rsidRPr="0015749F">
              <w:rPr>
                <w:rFonts w:cs="Arial"/>
                <w:sz w:val="20"/>
                <w:szCs w:val="20"/>
              </w:rPr>
              <w:t>Click on step 3: Intersections</w:t>
            </w:r>
          </w:p>
        </w:tc>
        <w:tc>
          <w:tcPr>
            <w:tcW w:w="4590" w:type="dxa"/>
          </w:tcPr>
          <w:p w14:paraId="1A4881FB" w14:textId="77777777" w:rsidR="003923C0" w:rsidRPr="0015749F" w:rsidRDefault="003923C0" w:rsidP="00536569">
            <w:pPr>
              <w:rPr>
                <w:rFonts w:cs="Arial"/>
                <w:sz w:val="20"/>
                <w:szCs w:val="20"/>
              </w:rPr>
            </w:pPr>
            <w:r w:rsidRPr="0015749F">
              <w:rPr>
                <w:rFonts w:cs="Arial"/>
                <w:sz w:val="20"/>
                <w:szCs w:val="20"/>
              </w:rPr>
              <w:t xml:space="preserve">A loading spinner and status messages are displayed while </w:t>
            </w:r>
            <w:proofErr w:type="spellStart"/>
            <w:r w:rsidRPr="0015749F">
              <w:rPr>
                <w:rFonts w:cs="Arial"/>
                <w:sz w:val="20"/>
                <w:szCs w:val="20"/>
              </w:rPr>
              <w:t>SunGuide</w:t>
            </w:r>
            <w:proofErr w:type="spellEnd"/>
            <w:r w:rsidRPr="0015749F">
              <w:rPr>
                <w:rFonts w:cs="Arial"/>
                <w:sz w:val="20"/>
                <w:szCs w:val="20"/>
              </w:rPr>
              <w:t>-TCS (TMDD) signal timing parameters and ITSIQA turn movement counts are fetched.</w:t>
            </w:r>
          </w:p>
          <w:p w14:paraId="6AAF3407" w14:textId="77777777" w:rsidR="003923C0" w:rsidRPr="0015749F" w:rsidRDefault="003923C0" w:rsidP="00536569">
            <w:pPr>
              <w:rPr>
                <w:rFonts w:cs="Arial"/>
                <w:sz w:val="20"/>
                <w:szCs w:val="20"/>
              </w:rPr>
            </w:pPr>
          </w:p>
          <w:p w14:paraId="5E6BD312" w14:textId="77777777" w:rsidR="003923C0" w:rsidRPr="0015749F" w:rsidRDefault="003923C0" w:rsidP="00536569">
            <w:pPr>
              <w:rPr>
                <w:rFonts w:cs="Arial"/>
                <w:sz w:val="20"/>
                <w:szCs w:val="20"/>
              </w:rPr>
            </w:pPr>
            <w:r w:rsidRPr="0015749F">
              <w:rPr>
                <w:rFonts w:cs="Arial"/>
                <w:sz w:val="20"/>
                <w:szCs w:val="20"/>
              </w:rPr>
              <w:t>After data is fetched, a set of tabs on the top of the screen shows the phase-movement assignments, lane diagram, and basic timing settings for each signal.</w:t>
            </w:r>
          </w:p>
          <w:p w14:paraId="698D5445" w14:textId="77777777" w:rsidR="003923C0" w:rsidRPr="0015749F" w:rsidRDefault="003923C0" w:rsidP="00536569">
            <w:pPr>
              <w:rPr>
                <w:rFonts w:cs="Arial"/>
                <w:sz w:val="20"/>
                <w:szCs w:val="20"/>
              </w:rPr>
            </w:pPr>
          </w:p>
          <w:p w14:paraId="6DE6C922" w14:textId="77777777" w:rsidR="003923C0" w:rsidRPr="0015749F" w:rsidDel="00E15733" w:rsidRDefault="003923C0" w:rsidP="00536569">
            <w:pPr>
              <w:rPr>
                <w:rFonts w:cs="Arial"/>
                <w:sz w:val="20"/>
                <w:szCs w:val="20"/>
              </w:rPr>
            </w:pPr>
            <w:r w:rsidRPr="0015749F">
              <w:rPr>
                <w:rFonts w:cs="Arial"/>
                <w:sz w:val="20"/>
                <w:szCs w:val="20"/>
              </w:rPr>
              <w:t>A set of subtabs for each signal shows the times of day, phase splits and offsets for time cluster.</w:t>
            </w:r>
          </w:p>
        </w:tc>
        <w:tc>
          <w:tcPr>
            <w:tcW w:w="1440" w:type="dxa"/>
          </w:tcPr>
          <w:p w14:paraId="49BF1709" w14:textId="77777777" w:rsidR="003923C0" w:rsidRPr="0015749F" w:rsidRDefault="003923C0" w:rsidP="00536569">
            <w:pPr>
              <w:rPr>
                <w:rFonts w:cs="Arial"/>
                <w:sz w:val="20"/>
                <w:szCs w:val="22"/>
              </w:rPr>
            </w:pPr>
          </w:p>
        </w:tc>
        <w:tc>
          <w:tcPr>
            <w:tcW w:w="1710" w:type="dxa"/>
          </w:tcPr>
          <w:p w14:paraId="42E38D82" w14:textId="77777777" w:rsidR="003923C0" w:rsidRPr="0015749F" w:rsidRDefault="003923C0" w:rsidP="00536569">
            <w:pPr>
              <w:rPr>
                <w:rFonts w:cs="Arial"/>
                <w:sz w:val="20"/>
                <w:szCs w:val="20"/>
              </w:rPr>
            </w:pPr>
          </w:p>
        </w:tc>
      </w:tr>
      <w:tr w:rsidR="003923C0" w:rsidRPr="00C92C0A" w14:paraId="40F0F48B" w14:textId="77777777" w:rsidTr="00536569">
        <w:trPr>
          <w:cantSplit/>
        </w:trPr>
        <w:tc>
          <w:tcPr>
            <w:tcW w:w="813" w:type="dxa"/>
          </w:tcPr>
          <w:p w14:paraId="7B1A7DBB" w14:textId="77777777" w:rsidR="003923C0" w:rsidRPr="007A2AC7" w:rsidDel="00BD5F7E" w:rsidRDefault="003923C0" w:rsidP="00536569">
            <w:pPr>
              <w:pStyle w:val="ListParagraph"/>
              <w:numPr>
                <w:ilvl w:val="0"/>
                <w:numId w:val="46"/>
              </w:numPr>
              <w:rPr>
                <w:rFonts w:cs="Arial"/>
                <w:sz w:val="20"/>
                <w:szCs w:val="20"/>
              </w:rPr>
            </w:pPr>
          </w:p>
        </w:tc>
        <w:tc>
          <w:tcPr>
            <w:tcW w:w="4492" w:type="dxa"/>
          </w:tcPr>
          <w:p w14:paraId="42566086" w14:textId="77777777" w:rsidR="003923C0" w:rsidRPr="0015749F" w:rsidDel="00E15733" w:rsidRDefault="003923C0" w:rsidP="00536569">
            <w:pPr>
              <w:rPr>
                <w:rFonts w:cs="Arial"/>
                <w:sz w:val="20"/>
                <w:szCs w:val="20"/>
              </w:rPr>
            </w:pPr>
            <w:r w:rsidRPr="0015749F">
              <w:rPr>
                <w:rFonts w:cs="Arial"/>
                <w:sz w:val="20"/>
                <w:szCs w:val="20"/>
              </w:rPr>
              <w:t>Click on step 4: Results</w:t>
            </w:r>
          </w:p>
        </w:tc>
        <w:tc>
          <w:tcPr>
            <w:tcW w:w="4590" w:type="dxa"/>
          </w:tcPr>
          <w:p w14:paraId="06C1DC9C" w14:textId="77777777" w:rsidR="003923C0" w:rsidRPr="0015749F" w:rsidRDefault="003923C0" w:rsidP="00536569">
            <w:pPr>
              <w:rPr>
                <w:rFonts w:cs="Arial"/>
                <w:sz w:val="20"/>
                <w:szCs w:val="20"/>
              </w:rPr>
            </w:pPr>
            <w:r w:rsidRPr="0015749F">
              <w:rPr>
                <w:rFonts w:cs="Arial"/>
                <w:sz w:val="20"/>
                <w:szCs w:val="20"/>
              </w:rPr>
              <w:t>The corridor results are displayed, with the default view showing the “All Clusters” tab. Detailed statistics are not available yet.</w:t>
            </w:r>
          </w:p>
          <w:p w14:paraId="5638FDAD" w14:textId="77777777" w:rsidR="003923C0" w:rsidRPr="0015749F" w:rsidRDefault="003923C0" w:rsidP="00536569">
            <w:pPr>
              <w:rPr>
                <w:rFonts w:cs="Arial"/>
                <w:sz w:val="20"/>
                <w:szCs w:val="20"/>
              </w:rPr>
            </w:pPr>
          </w:p>
          <w:p w14:paraId="6368A7BE" w14:textId="77777777" w:rsidR="003923C0" w:rsidRPr="0015749F" w:rsidDel="00E15733" w:rsidRDefault="003923C0" w:rsidP="00536569">
            <w:pPr>
              <w:rPr>
                <w:rFonts w:cs="Arial"/>
                <w:sz w:val="20"/>
                <w:szCs w:val="20"/>
              </w:rPr>
            </w:pPr>
            <w:r w:rsidRPr="0015749F">
              <w:rPr>
                <w:rFonts w:cs="Arial"/>
                <w:sz w:val="20"/>
                <w:szCs w:val="20"/>
              </w:rPr>
              <w:t>The Simulate button is disabled with a message indicating that “Simulation is not available for corridors with fewer than two intersections”</w:t>
            </w:r>
          </w:p>
        </w:tc>
        <w:tc>
          <w:tcPr>
            <w:tcW w:w="1440" w:type="dxa"/>
          </w:tcPr>
          <w:p w14:paraId="40F81251" w14:textId="77777777" w:rsidR="003923C0" w:rsidRPr="0015749F" w:rsidRDefault="003923C0" w:rsidP="00536569">
            <w:pPr>
              <w:rPr>
                <w:rFonts w:cs="Arial"/>
                <w:sz w:val="20"/>
                <w:szCs w:val="22"/>
              </w:rPr>
            </w:pPr>
          </w:p>
        </w:tc>
        <w:tc>
          <w:tcPr>
            <w:tcW w:w="1710" w:type="dxa"/>
          </w:tcPr>
          <w:p w14:paraId="07E395A8" w14:textId="77777777" w:rsidR="003923C0" w:rsidRPr="0015749F" w:rsidRDefault="003923C0" w:rsidP="00536569">
            <w:pPr>
              <w:rPr>
                <w:rFonts w:cs="Arial"/>
                <w:sz w:val="20"/>
                <w:szCs w:val="20"/>
              </w:rPr>
            </w:pPr>
          </w:p>
        </w:tc>
      </w:tr>
      <w:tr w:rsidR="008977B6" w:rsidRPr="00C92C0A" w14:paraId="727FC1A4" w14:textId="77777777" w:rsidTr="00536569">
        <w:trPr>
          <w:cantSplit/>
        </w:trPr>
        <w:tc>
          <w:tcPr>
            <w:tcW w:w="813" w:type="dxa"/>
          </w:tcPr>
          <w:p w14:paraId="76E26045" w14:textId="77777777" w:rsidR="008977B6" w:rsidRPr="007A2AC7" w:rsidDel="00BD5F7E" w:rsidRDefault="008977B6" w:rsidP="008977B6">
            <w:pPr>
              <w:pStyle w:val="ListParagraph"/>
              <w:numPr>
                <w:ilvl w:val="0"/>
                <w:numId w:val="46"/>
              </w:numPr>
              <w:rPr>
                <w:rFonts w:cs="Arial"/>
                <w:sz w:val="20"/>
                <w:szCs w:val="20"/>
              </w:rPr>
            </w:pPr>
          </w:p>
        </w:tc>
        <w:tc>
          <w:tcPr>
            <w:tcW w:w="4492" w:type="dxa"/>
          </w:tcPr>
          <w:p w14:paraId="659426DC" w14:textId="77777777" w:rsidR="008977B6" w:rsidRPr="0015749F" w:rsidDel="00E15733" w:rsidRDefault="008977B6" w:rsidP="008977B6">
            <w:pPr>
              <w:rPr>
                <w:rFonts w:cs="Arial"/>
                <w:sz w:val="20"/>
                <w:szCs w:val="20"/>
              </w:rPr>
            </w:pPr>
            <w:r w:rsidRPr="0015749F">
              <w:rPr>
                <w:rFonts w:cs="Arial"/>
                <w:sz w:val="20"/>
                <w:szCs w:val="20"/>
              </w:rPr>
              <w:t>Click the Optimize button</w:t>
            </w:r>
          </w:p>
        </w:tc>
        <w:tc>
          <w:tcPr>
            <w:tcW w:w="4590" w:type="dxa"/>
          </w:tcPr>
          <w:p w14:paraId="7FA3A00F" w14:textId="77777777" w:rsidR="008977B6" w:rsidRPr="0015749F" w:rsidRDefault="008977B6" w:rsidP="008977B6">
            <w:pPr>
              <w:rPr>
                <w:rFonts w:cs="Arial"/>
                <w:sz w:val="20"/>
                <w:szCs w:val="20"/>
              </w:rPr>
            </w:pPr>
            <w:r w:rsidRPr="0015749F">
              <w:rPr>
                <w:rFonts w:cs="Arial"/>
                <w:sz w:val="20"/>
                <w:szCs w:val="20"/>
              </w:rPr>
              <w:t xml:space="preserve">The corridor configuration is saved, and the user is redirected to the sot-list, where the new optimization is listed first with a status of </w:t>
            </w:r>
            <w:r>
              <w:rPr>
                <w:rFonts w:cs="Arial"/>
                <w:sz w:val="20"/>
                <w:szCs w:val="20"/>
              </w:rPr>
              <w:t>Optimizing</w:t>
            </w:r>
            <w:r w:rsidRPr="0015749F">
              <w:rPr>
                <w:rFonts w:cs="Arial"/>
                <w:sz w:val="20"/>
                <w:szCs w:val="20"/>
              </w:rPr>
              <w:t xml:space="preserve">. </w:t>
            </w:r>
          </w:p>
          <w:p w14:paraId="43404CFF" w14:textId="77777777" w:rsidR="008977B6" w:rsidRPr="0015749F" w:rsidRDefault="008977B6" w:rsidP="008977B6">
            <w:pPr>
              <w:rPr>
                <w:rFonts w:cs="Arial"/>
                <w:sz w:val="20"/>
                <w:szCs w:val="20"/>
              </w:rPr>
            </w:pPr>
          </w:p>
          <w:p w14:paraId="14D69BB2" w14:textId="77777777" w:rsidR="008977B6" w:rsidRPr="0015749F" w:rsidDel="00E15733" w:rsidRDefault="008977B6" w:rsidP="008977B6">
            <w:pPr>
              <w:rPr>
                <w:rFonts w:cs="Arial"/>
                <w:sz w:val="20"/>
                <w:szCs w:val="20"/>
              </w:rPr>
            </w:pPr>
            <w:r w:rsidRPr="0015749F">
              <w:rPr>
                <w:rFonts w:cs="Arial"/>
                <w:sz w:val="20"/>
                <w:szCs w:val="20"/>
              </w:rPr>
              <w:t>Note: the optimization will NOT trigger any simulations, and the processes should easily complete within a few minutes.</w:t>
            </w:r>
          </w:p>
        </w:tc>
        <w:tc>
          <w:tcPr>
            <w:tcW w:w="1440" w:type="dxa"/>
          </w:tcPr>
          <w:p w14:paraId="4AEC68F9" w14:textId="3A3C0CFB" w:rsidR="008977B6" w:rsidRPr="00C92C0A" w:rsidRDefault="008977B6" w:rsidP="008977B6">
            <w:pPr>
              <w:rPr>
                <w:rFonts w:cs="Arial"/>
                <w:b/>
                <w:sz w:val="20"/>
                <w:szCs w:val="22"/>
              </w:rPr>
            </w:pPr>
            <w:r w:rsidRPr="00C92C0A">
              <w:rPr>
                <w:rFonts w:cs="Arial"/>
                <w:sz w:val="20"/>
                <w:szCs w:val="22"/>
              </w:rPr>
              <w:t xml:space="preserve">Pass </w:t>
            </w:r>
            <w:sdt>
              <w:sdtPr>
                <w:rPr>
                  <w:rFonts w:cs="Arial"/>
                  <w:b/>
                  <w:sz w:val="20"/>
                  <w:szCs w:val="22"/>
                </w:rPr>
                <w:id w:val="36406722"/>
                <w14:checkbox>
                  <w14:checked w14:val="1"/>
                  <w14:checkedState w14:val="2612" w14:font="MS Gothic"/>
                  <w14:uncheckedState w14:val="2610" w14:font="MS Gothic"/>
                </w14:checkbox>
              </w:sdtPr>
              <w:sdtContent>
                <w:r w:rsidR="0096112A">
                  <w:rPr>
                    <w:rFonts w:ascii="MS Gothic" w:eastAsia="MS Gothic" w:hAnsi="MS Gothic" w:cs="Arial" w:hint="eastAsia"/>
                    <w:b/>
                    <w:sz w:val="20"/>
                    <w:szCs w:val="22"/>
                  </w:rPr>
                  <w:t>☒</w:t>
                </w:r>
              </w:sdtContent>
            </w:sdt>
          </w:p>
          <w:p w14:paraId="43216328" w14:textId="6A83EE3F" w:rsidR="008977B6" w:rsidRPr="0015749F" w:rsidRDefault="008977B6" w:rsidP="008977B6">
            <w:pPr>
              <w:rPr>
                <w:rFonts w:cs="Arial"/>
                <w:sz w:val="20"/>
                <w:szCs w:val="22"/>
              </w:rPr>
            </w:pPr>
            <w:r w:rsidRPr="00C92C0A">
              <w:rPr>
                <w:rFonts w:cs="Arial"/>
                <w:sz w:val="20"/>
                <w:szCs w:val="22"/>
              </w:rPr>
              <w:t xml:space="preserve">Fail </w:t>
            </w:r>
            <w:sdt>
              <w:sdtPr>
                <w:rPr>
                  <w:rFonts w:cs="Arial"/>
                  <w:b/>
                  <w:sz w:val="20"/>
                  <w:szCs w:val="22"/>
                </w:rPr>
                <w:id w:val="-1089767426"/>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72E5BC8F" w14:textId="77777777" w:rsidR="008977B6" w:rsidRPr="0015749F" w:rsidRDefault="008977B6" w:rsidP="008977B6">
            <w:pPr>
              <w:rPr>
                <w:rFonts w:cs="Arial"/>
                <w:sz w:val="20"/>
                <w:szCs w:val="20"/>
              </w:rPr>
            </w:pPr>
            <w:r w:rsidRPr="0015749F">
              <w:rPr>
                <w:rFonts w:cs="Arial"/>
                <w:sz w:val="20"/>
                <w:szCs w:val="20"/>
              </w:rPr>
              <w:t>19.1.3.1</w:t>
            </w:r>
          </w:p>
        </w:tc>
      </w:tr>
      <w:tr w:rsidR="008977B6" w:rsidRPr="00C92C0A" w14:paraId="4EF10FC6" w14:textId="77777777" w:rsidTr="00536569">
        <w:trPr>
          <w:cantSplit/>
        </w:trPr>
        <w:tc>
          <w:tcPr>
            <w:tcW w:w="813" w:type="dxa"/>
          </w:tcPr>
          <w:p w14:paraId="2A34AEFC" w14:textId="77777777" w:rsidR="008977B6" w:rsidRPr="007A2AC7" w:rsidDel="00BD5F7E" w:rsidRDefault="008977B6" w:rsidP="008977B6">
            <w:pPr>
              <w:pStyle w:val="ListParagraph"/>
              <w:numPr>
                <w:ilvl w:val="0"/>
                <w:numId w:val="46"/>
              </w:numPr>
              <w:rPr>
                <w:rFonts w:cs="Arial"/>
                <w:sz w:val="20"/>
                <w:szCs w:val="20"/>
              </w:rPr>
            </w:pPr>
          </w:p>
        </w:tc>
        <w:tc>
          <w:tcPr>
            <w:tcW w:w="4492" w:type="dxa"/>
          </w:tcPr>
          <w:p w14:paraId="4229BD82" w14:textId="77777777" w:rsidR="008977B6" w:rsidRPr="0015749F" w:rsidDel="00E15733" w:rsidRDefault="008977B6" w:rsidP="008977B6">
            <w:pPr>
              <w:rPr>
                <w:rFonts w:cs="Arial"/>
                <w:sz w:val="20"/>
                <w:szCs w:val="20"/>
              </w:rPr>
            </w:pPr>
            <w:r w:rsidRPr="0015749F">
              <w:rPr>
                <w:rFonts w:cs="Arial"/>
                <w:sz w:val="20"/>
                <w:szCs w:val="20"/>
              </w:rPr>
              <w:t xml:space="preserve">When the optimizations are completed, the logged-in user should see a popup notification indicating successful completion. </w:t>
            </w:r>
          </w:p>
        </w:tc>
        <w:tc>
          <w:tcPr>
            <w:tcW w:w="4590" w:type="dxa"/>
          </w:tcPr>
          <w:p w14:paraId="5657F466" w14:textId="77777777" w:rsidR="008977B6" w:rsidRPr="0015749F" w:rsidDel="00E15733" w:rsidRDefault="008977B6" w:rsidP="008977B6">
            <w:pPr>
              <w:rPr>
                <w:rFonts w:cs="Arial"/>
                <w:sz w:val="20"/>
                <w:szCs w:val="20"/>
              </w:rPr>
            </w:pPr>
            <w:r w:rsidRPr="0015749F">
              <w:rPr>
                <w:rFonts w:cs="Arial"/>
                <w:sz w:val="20"/>
                <w:szCs w:val="20"/>
              </w:rPr>
              <w:t>A notification popup is displayed indicating the simulation completed successfully.</w:t>
            </w:r>
          </w:p>
        </w:tc>
        <w:tc>
          <w:tcPr>
            <w:tcW w:w="1440" w:type="dxa"/>
          </w:tcPr>
          <w:p w14:paraId="0747D489" w14:textId="77777777" w:rsidR="008977B6" w:rsidRPr="0015749F" w:rsidRDefault="008977B6" w:rsidP="008977B6">
            <w:pPr>
              <w:rPr>
                <w:rFonts w:cs="Arial"/>
                <w:sz w:val="20"/>
                <w:szCs w:val="22"/>
              </w:rPr>
            </w:pPr>
          </w:p>
        </w:tc>
        <w:tc>
          <w:tcPr>
            <w:tcW w:w="1710" w:type="dxa"/>
          </w:tcPr>
          <w:p w14:paraId="69B13953" w14:textId="77777777" w:rsidR="008977B6" w:rsidRPr="0015749F" w:rsidRDefault="008977B6" w:rsidP="008977B6">
            <w:pPr>
              <w:rPr>
                <w:rFonts w:cs="Arial"/>
                <w:sz w:val="20"/>
                <w:szCs w:val="20"/>
              </w:rPr>
            </w:pPr>
          </w:p>
        </w:tc>
      </w:tr>
      <w:tr w:rsidR="008977B6" w:rsidRPr="00C92C0A" w14:paraId="44A871A6" w14:textId="77777777" w:rsidTr="00536569">
        <w:trPr>
          <w:cantSplit/>
        </w:trPr>
        <w:tc>
          <w:tcPr>
            <w:tcW w:w="813" w:type="dxa"/>
          </w:tcPr>
          <w:p w14:paraId="10F70AFB" w14:textId="77777777" w:rsidR="008977B6" w:rsidRPr="007A2AC7" w:rsidDel="00BD5F7E" w:rsidRDefault="008977B6" w:rsidP="008977B6">
            <w:pPr>
              <w:pStyle w:val="ListParagraph"/>
              <w:numPr>
                <w:ilvl w:val="0"/>
                <w:numId w:val="46"/>
              </w:numPr>
              <w:rPr>
                <w:rFonts w:cs="Arial"/>
                <w:sz w:val="20"/>
                <w:szCs w:val="20"/>
              </w:rPr>
            </w:pPr>
          </w:p>
        </w:tc>
        <w:tc>
          <w:tcPr>
            <w:tcW w:w="4492" w:type="dxa"/>
          </w:tcPr>
          <w:p w14:paraId="706CEFCF" w14:textId="77777777" w:rsidR="008977B6" w:rsidRPr="0015749F" w:rsidDel="00E15733" w:rsidRDefault="008977B6" w:rsidP="008977B6">
            <w:pPr>
              <w:rPr>
                <w:rFonts w:cs="Arial"/>
                <w:sz w:val="20"/>
                <w:szCs w:val="20"/>
              </w:rPr>
            </w:pPr>
            <w:r w:rsidRPr="0015749F">
              <w:rPr>
                <w:rFonts w:cs="Arial"/>
                <w:sz w:val="20"/>
                <w:szCs w:val="20"/>
              </w:rPr>
              <w:t>Click the notification link to open the corridor details</w:t>
            </w:r>
          </w:p>
        </w:tc>
        <w:tc>
          <w:tcPr>
            <w:tcW w:w="4590" w:type="dxa"/>
          </w:tcPr>
          <w:p w14:paraId="1E38D3FC" w14:textId="77777777" w:rsidR="008977B6" w:rsidRPr="0015749F" w:rsidDel="00E15733" w:rsidRDefault="008977B6" w:rsidP="008977B6">
            <w:pPr>
              <w:rPr>
                <w:rFonts w:cs="Arial"/>
                <w:sz w:val="20"/>
                <w:szCs w:val="20"/>
              </w:rPr>
            </w:pPr>
            <w:r w:rsidRPr="0015749F">
              <w:rPr>
                <w:rFonts w:cs="Arial"/>
                <w:sz w:val="20"/>
                <w:szCs w:val="20"/>
              </w:rPr>
              <w:t>The corridor details are shown</w:t>
            </w:r>
          </w:p>
        </w:tc>
        <w:tc>
          <w:tcPr>
            <w:tcW w:w="1440" w:type="dxa"/>
          </w:tcPr>
          <w:p w14:paraId="052920B9" w14:textId="77777777" w:rsidR="008977B6" w:rsidRPr="0015749F" w:rsidRDefault="008977B6" w:rsidP="008977B6">
            <w:pPr>
              <w:rPr>
                <w:rFonts w:cs="Arial"/>
                <w:sz w:val="20"/>
                <w:szCs w:val="22"/>
              </w:rPr>
            </w:pPr>
          </w:p>
        </w:tc>
        <w:tc>
          <w:tcPr>
            <w:tcW w:w="1710" w:type="dxa"/>
          </w:tcPr>
          <w:p w14:paraId="15D91933" w14:textId="77777777" w:rsidR="008977B6" w:rsidRPr="0015749F" w:rsidRDefault="008977B6" w:rsidP="008977B6">
            <w:pPr>
              <w:rPr>
                <w:rFonts w:cs="Arial"/>
                <w:sz w:val="20"/>
                <w:szCs w:val="20"/>
              </w:rPr>
            </w:pPr>
          </w:p>
        </w:tc>
      </w:tr>
      <w:tr w:rsidR="008977B6" w:rsidRPr="00C92C0A" w14:paraId="5406BFEC" w14:textId="77777777" w:rsidTr="00536569">
        <w:trPr>
          <w:cantSplit/>
        </w:trPr>
        <w:tc>
          <w:tcPr>
            <w:tcW w:w="813" w:type="dxa"/>
          </w:tcPr>
          <w:p w14:paraId="0D1CC905" w14:textId="77777777" w:rsidR="008977B6" w:rsidRPr="007A2AC7" w:rsidDel="00BD5F7E" w:rsidRDefault="008977B6" w:rsidP="008977B6">
            <w:pPr>
              <w:pStyle w:val="ListParagraph"/>
              <w:numPr>
                <w:ilvl w:val="0"/>
                <w:numId w:val="46"/>
              </w:numPr>
              <w:rPr>
                <w:rFonts w:cs="Arial"/>
                <w:sz w:val="20"/>
                <w:szCs w:val="20"/>
              </w:rPr>
            </w:pPr>
          </w:p>
        </w:tc>
        <w:tc>
          <w:tcPr>
            <w:tcW w:w="4492" w:type="dxa"/>
          </w:tcPr>
          <w:p w14:paraId="245884E2" w14:textId="77777777" w:rsidR="008977B6" w:rsidRPr="0015749F" w:rsidRDefault="008977B6" w:rsidP="008977B6">
            <w:pPr>
              <w:rPr>
                <w:rFonts w:cs="Arial"/>
                <w:sz w:val="20"/>
                <w:szCs w:val="20"/>
              </w:rPr>
            </w:pPr>
            <w:r w:rsidRPr="0015749F">
              <w:rPr>
                <w:rFonts w:cs="Arial"/>
                <w:sz w:val="20"/>
                <w:szCs w:val="20"/>
              </w:rPr>
              <w:t xml:space="preserve">Go to step 3: Intersections, then click on the subtab for Time Cluster 2. </w:t>
            </w:r>
          </w:p>
          <w:p w14:paraId="72EE9130" w14:textId="77777777" w:rsidR="008977B6" w:rsidRPr="0015749F" w:rsidRDefault="008977B6" w:rsidP="008977B6">
            <w:pPr>
              <w:rPr>
                <w:rFonts w:cs="Arial"/>
                <w:sz w:val="20"/>
                <w:szCs w:val="20"/>
              </w:rPr>
            </w:pPr>
          </w:p>
          <w:p w14:paraId="4544DC64" w14:textId="77777777" w:rsidR="008977B6" w:rsidRDefault="008977B6" w:rsidP="008977B6">
            <w:pPr>
              <w:rPr>
                <w:rFonts w:cs="Arial"/>
                <w:sz w:val="20"/>
                <w:szCs w:val="20"/>
              </w:rPr>
            </w:pPr>
            <w:r w:rsidRPr="0015749F">
              <w:rPr>
                <w:rFonts w:cs="Arial"/>
                <w:sz w:val="20"/>
                <w:szCs w:val="20"/>
              </w:rPr>
              <w:t xml:space="preserve">Note that phase 2 and 6 are locked and </w:t>
            </w:r>
            <w:proofErr w:type="gramStart"/>
            <w:r w:rsidRPr="0015749F">
              <w:rPr>
                <w:rFonts w:cs="Arial"/>
                <w:sz w:val="20"/>
                <w:szCs w:val="20"/>
              </w:rPr>
              <w:t>auto</w:t>
            </w:r>
            <w:r>
              <w:rPr>
                <w:rFonts w:cs="Arial"/>
                <w:sz w:val="20"/>
                <w:szCs w:val="20"/>
              </w:rPr>
              <w:t>-</w:t>
            </w:r>
            <w:r w:rsidRPr="0015749F">
              <w:rPr>
                <w:rFonts w:cs="Arial"/>
                <w:sz w:val="20"/>
                <w:szCs w:val="20"/>
              </w:rPr>
              <w:t>calculated</w:t>
            </w:r>
            <w:proofErr w:type="gramEnd"/>
            <w:r w:rsidRPr="0015749F">
              <w:rPr>
                <w:rFonts w:cs="Arial"/>
                <w:sz w:val="20"/>
                <w:szCs w:val="20"/>
              </w:rPr>
              <w:t>.</w:t>
            </w:r>
          </w:p>
          <w:p w14:paraId="7DC7CF34" w14:textId="77777777" w:rsidR="008977B6" w:rsidRDefault="008977B6" w:rsidP="008977B6">
            <w:pPr>
              <w:rPr>
                <w:rFonts w:cs="Arial"/>
                <w:sz w:val="20"/>
                <w:szCs w:val="20"/>
              </w:rPr>
            </w:pPr>
          </w:p>
          <w:p w14:paraId="7564E6CA" w14:textId="77777777" w:rsidR="008977B6" w:rsidRPr="0015749F" w:rsidDel="00E15733" w:rsidRDefault="008977B6" w:rsidP="008977B6">
            <w:pPr>
              <w:rPr>
                <w:rFonts w:cs="Arial"/>
                <w:sz w:val="20"/>
                <w:szCs w:val="20"/>
              </w:rPr>
            </w:pPr>
            <w:r w:rsidRPr="0015749F">
              <w:rPr>
                <w:rFonts w:cs="Arial"/>
                <w:sz w:val="20"/>
                <w:szCs w:val="20"/>
              </w:rPr>
              <w:t>Then enter 35 in the exclusive pedestrian time input field.</w:t>
            </w:r>
          </w:p>
        </w:tc>
        <w:tc>
          <w:tcPr>
            <w:tcW w:w="4590" w:type="dxa"/>
          </w:tcPr>
          <w:p w14:paraId="3AF6B89D" w14:textId="77777777" w:rsidR="008977B6" w:rsidRDefault="008977B6" w:rsidP="008977B6">
            <w:pPr>
              <w:rPr>
                <w:rFonts w:cs="Arial"/>
                <w:sz w:val="20"/>
                <w:szCs w:val="20"/>
              </w:rPr>
            </w:pPr>
            <w:r w:rsidRPr="0015749F">
              <w:rPr>
                <w:rFonts w:cs="Arial"/>
                <w:sz w:val="20"/>
                <w:szCs w:val="20"/>
              </w:rPr>
              <w:t>Phase 2 and 6 are unlocked for edits and no longer auto calculated.</w:t>
            </w:r>
          </w:p>
          <w:p w14:paraId="261521CC" w14:textId="77777777" w:rsidR="008977B6" w:rsidRDefault="008977B6" w:rsidP="008977B6">
            <w:pPr>
              <w:rPr>
                <w:rFonts w:cs="Arial"/>
                <w:sz w:val="20"/>
                <w:szCs w:val="20"/>
              </w:rPr>
            </w:pPr>
          </w:p>
          <w:p w14:paraId="13BE62E2" w14:textId="77777777" w:rsidR="008977B6" w:rsidRPr="0015749F" w:rsidDel="00E15733" w:rsidRDefault="008977B6" w:rsidP="008977B6">
            <w:pPr>
              <w:rPr>
                <w:rFonts w:cs="Arial"/>
                <w:sz w:val="20"/>
                <w:szCs w:val="20"/>
              </w:rPr>
            </w:pPr>
            <w:r>
              <w:rPr>
                <w:rFonts w:cs="Arial"/>
                <w:sz w:val="20"/>
                <w:szCs w:val="20"/>
              </w:rPr>
              <w:t>Note: this input validation behavior mocks the HCS7 Streets user interface, so we ensure we are sending valid optimization requests.</w:t>
            </w:r>
          </w:p>
        </w:tc>
        <w:tc>
          <w:tcPr>
            <w:tcW w:w="1440" w:type="dxa"/>
          </w:tcPr>
          <w:p w14:paraId="09E42E6E" w14:textId="77777777" w:rsidR="008977B6" w:rsidRPr="0015749F" w:rsidRDefault="008977B6" w:rsidP="008977B6">
            <w:pPr>
              <w:rPr>
                <w:rFonts w:cs="Arial"/>
                <w:sz w:val="20"/>
                <w:szCs w:val="22"/>
              </w:rPr>
            </w:pPr>
          </w:p>
        </w:tc>
        <w:tc>
          <w:tcPr>
            <w:tcW w:w="1710" w:type="dxa"/>
          </w:tcPr>
          <w:p w14:paraId="11D5D987" w14:textId="77777777" w:rsidR="008977B6" w:rsidRPr="0015749F" w:rsidRDefault="008977B6" w:rsidP="008977B6">
            <w:pPr>
              <w:rPr>
                <w:rFonts w:cs="Arial"/>
                <w:sz w:val="20"/>
                <w:szCs w:val="20"/>
              </w:rPr>
            </w:pPr>
          </w:p>
        </w:tc>
      </w:tr>
      <w:tr w:rsidR="008977B6" w:rsidRPr="00C92C0A" w14:paraId="5B8D28D2" w14:textId="77777777" w:rsidTr="00536569">
        <w:trPr>
          <w:cantSplit/>
        </w:trPr>
        <w:tc>
          <w:tcPr>
            <w:tcW w:w="813" w:type="dxa"/>
          </w:tcPr>
          <w:p w14:paraId="21FD9D33" w14:textId="77777777" w:rsidR="008977B6" w:rsidRPr="007A2AC7" w:rsidDel="00BD5F7E" w:rsidRDefault="008977B6" w:rsidP="008977B6">
            <w:pPr>
              <w:pStyle w:val="ListParagraph"/>
              <w:numPr>
                <w:ilvl w:val="0"/>
                <w:numId w:val="46"/>
              </w:numPr>
              <w:rPr>
                <w:rFonts w:cs="Arial"/>
                <w:sz w:val="20"/>
                <w:szCs w:val="20"/>
              </w:rPr>
            </w:pPr>
          </w:p>
        </w:tc>
        <w:tc>
          <w:tcPr>
            <w:tcW w:w="4492" w:type="dxa"/>
          </w:tcPr>
          <w:p w14:paraId="1984668D" w14:textId="77777777" w:rsidR="008977B6" w:rsidRPr="0015749F" w:rsidDel="00E15733" w:rsidRDefault="008977B6" w:rsidP="008977B6">
            <w:pPr>
              <w:rPr>
                <w:rFonts w:cs="Arial"/>
                <w:sz w:val="20"/>
                <w:szCs w:val="20"/>
              </w:rPr>
            </w:pPr>
            <w:r w:rsidRPr="0015749F">
              <w:rPr>
                <w:rFonts w:cs="Arial"/>
                <w:sz w:val="20"/>
                <w:szCs w:val="20"/>
              </w:rPr>
              <w:t>Go to step 4: Results</w:t>
            </w:r>
          </w:p>
        </w:tc>
        <w:tc>
          <w:tcPr>
            <w:tcW w:w="4590" w:type="dxa"/>
          </w:tcPr>
          <w:p w14:paraId="075EEB78" w14:textId="77777777" w:rsidR="008977B6" w:rsidRPr="0015749F" w:rsidDel="00E15733" w:rsidRDefault="008977B6" w:rsidP="008977B6">
            <w:pPr>
              <w:rPr>
                <w:rFonts w:cs="Arial"/>
                <w:sz w:val="20"/>
                <w:szCs w:val="20"/>
              </w:rPr>
            </w:pPr>
            <w:r w:rsidRPr="0015749F">
              <w:rPr>
                <w:rFonts w:cs="Arial"/>
                <w:sz w:val="20"/>
                <w:szCs w:val="20"/>
              </w:rPr>
              <w:t>The Optimize button is disabled, and step 2 indicates there are configuration errors.</w:t>
            </w:r>
          </w:p>
        </w:tc>
        <w:tc>
          <w:tcPr>
            <w:tcW w:w="1440" w:type="dxa"/>
          </w:tcPr>
          <w:p w14:paraId="5F7C0F91" w14:textId="77777777" w:rsidR="008977B6" w:rsidRPr="0015749F" w:rsidRDefault="008977B6" w:rsidP="008977B6">
            <w:pPr>
              <w:rPr>
                <w:rFonts w:cs="Arial"/>
                <w:sz w:val="20"/>
                <w:szCs w:val="22"/>
              </w:rPr>
            </w:pPr>
          </w:p>
        </w:tc>
        <w:tc>
          <w:tcPr>
            <w:tcW w:w="1710" w:type="dxa"/>
          </w:tcPr>
          <w:p w14:paraId="356E17A0" w14:textId="77777777" w:rsidR="008977B6" w:rsidRPr="0015749F" w:rsidRDefault="008977B6" w:rsidP="008977B6">
            <w:pPr>
              <w:rPr>
                <w:rFonts w:cs="Arial"/>
                <w:sz w:val="20"/>
                <w:szCs w:val="20"/>
              </w:rPr>
            </w:pPr>
          </w:p>
        </w:tc>
      </w:tr>
      <w:tr w:rsidR="008977B6" w:rsidRPr="00C92C0A" w14:paraId="7CFF957B" w14:textId="77777777" w:rsidTr="00536569">
        <w:trPr>
          <w:cantSplit/>
        </w:trPr>
        <w:tc>
          <w:tcPr>
            <w:tcW w:w="813" w:type="dxa"/>
          </w:tcPr>
          <w:p w14:paraId="5163D602" w14:textId="77777777" w:rsidR="008977B6" w:rsidRPr="007A2AC7" w:rsidDel="00BD5F7E" w:rsidRDefault="008977B6" w:rsidP="008977B6">
            <w:pPr>
              <w:pStyle w:val="ListParagraph"/>
              <w:numPr>
                <w:ilvl w:val="0"/>
                <w:numId w:val="46"/>
              </w:numPr>
              <w:rPr>
                <w:rFonts w:cs="Arial"/>
                <w:sz w:val="20"/>
                <w:szCs w:val="20"/>
              </w:rPr>
            </w:pPr>
          </w:p>
        </w:tc>
        <w:tc>
          <w:tcPr>
            <w:tcW w:w="4492" w:type="dxa"/>
          </w:tcPr>
          <w:p w14:paraId="7E15DCC5" w14:textId="77777777" w:rsidR="008977B6" w:rsidRPr="0015749F" w:rsidDel="00E15733" w:rsidRDefault="008977B6" w:rsidP="008977B6">
            <w:pPr>
              <w:rPr>
                <w:rFonts w:cs="Arial"/>
                <w:sz w:val="20"/>
                <w:szCs w:val="20"/>
              </w:rPr>
            </w:pPr>
            <w:r w:rsidRPr="0015749F">
              <w:rPr>
                <w:rFonts w:cs="Arial"/>
                <w:sz w:val="20"/>
                <w:szCs w:val="20"/>
              </w:rPr>
              <w:t>Go to step 2: Schedule</w:t>
            </w:r>
          </w:p>
        </w:tc>
        <w:tc>
          <w:tcPr>
            <w:tcW w:w="4590" w:type="dxa"/>
          </w:tcPr>
          <w:p w14:paraId="27C36DCD" w14:textId="77777777" w:rsidR="008977B6" w:rsidRPr="0015749F" w:rsidDel="00E15733" w:rsidRDefault="008977B6" w:rsidP="008977B6">
            <w:pPr>
              <w:rPr>
                <w:rFonts w:cs="Arial"/>
                <w:sz w:val="20"/>
                <w:szCs w:val="20"/>
              </w:rPr>
            </w:pPr>
            <w:r w:rsidRPr="0015749F">
              <w:rPr>
                <w:rFonts w:cs="Arial"/>
                <w:sz w:val="20"/>
                <w:szCs w:val="20"/>
              </w:rPr>
              <w:t>Note that the Time of Day Schedule shows an error for cluster 2</w:t>
            </w:r>
          </w:p>
        </w:tc>
        <w:tc>
          <w:tcPr>
            <w:tcW w:w="1440" w:type="dxa"/>
          </w:tcPr>
          <w:p w14:paraId="0F580B3F" w14:textId="77777777" w:rsidR="008977B6" w:rsidRPr="0015749F" w:rsidRDefault="008977B6" w:rsidP="008977B6">
            <w:pPr>
              <w:rPr>
                <w:rFonts w:cs="Arial"/>
                <w:sz w:val="20"/>
                <w:szCs w:val="22"/>
              </w:rPr>
            </w:pPr>
          </w:p>
        </w:tc>
        <w:tc>
          <w:tcPr>
            <w:tcW w:w="1710" w:type="dxa"/>
          </w:tcPr>
          <w:p w14:paraId="3FB42516" w14:textId="77777777" w:rsidR="008977B6" w:rsidRPr="0015749F" w:rsidRDefault="008977B6" w:rsidP="008977B6">
            <w:pPr>
              <w:rPr>
                <w:rFonts w:cs="Arial"/>
                <w:sz w:val="20"/>
                <w:szCs w:val="20"/>
              </w:rPr>
            </w:pPr>
          </w:p>
        </w:tc>
      </w:tr>
      <w:tr w:rsidR="008977B6" w:rsidRPr="00C92C0A" w14:paraId="6164DD3D" w14:textId="77777777" w:rsidTr="00536569">
        <w:trPr>
          <w:cantSplit/>
        </w:trPr>
        <w:tc>
          <w:tcPr>
            <w:tcW w:w="813" w:type="dxa"/>
          </w:tcPr>
          <w:p w14:paraId="74167D60" w14:textId="77777777" w:rsidR="008977B6" w:rsidRPr="007A2AC7" w:rsidDel="00BD5F7E" w:rsidRDefault="008977B6" w:rsidP="008977B6">
            <w:pPr>
              <w:pStyle w:val="ListParagraph"/>
              <w:numPr>
                <w:ilvl w:val="0"/>
                <w:numId w:val="46"/>
              </w:numPr>
              <w:rPr>
                <w:rFonts w:cs="Arial"/>
                <w:sz w:val="20"/>
                <w:szCs w:val="20"/>
              </w:rPr>
            </w:pPr>
          </w:p>
        </w:tc>
        <w:tc>
          <w:tcPr>
            <w:tcW w:w="4492" w:type="dxa"/>
          </w:tcPr>
          <w:p w14:paraId="1DD4C915" w14:textId="77777777" w:rsidR="008977B6" w:rsidRPr="0015749F" w:rsidRDefault="008977B6" w:rsidP="008977B6">
            <w:pPr>
              <w:rPr>
                <w:rFonts w:cs="Arial"/>
                <w:sz w:val="20"/>
                <w:szCs w:val="20"/>
              </w:rPr>
            </w:pPr>
            <w:r w:rsidRPr="0015749F">
              <w:rPr>
                <w:rFonts w:cs="Arial"/>
                <w:sz w:val="20"/>
                <w:szCs w:val="20"/>
              </w:rPr>
              <w:t>Repeat for cluster 2 – 5:</w:t>
            </w:r>
          </w:p>
          <w:p w14:paraId="0732F230" w14:textId="77777777" w:rsidR="008977B6" w:rsidRPr="0015749F" w:rsidRDefault="008977B6" w:rsidP="008977B6">
            <w:pPr>
              <w:rPr>
                <w:rFonts w:cs="Arial"/>
                <w:sz w:val="20"/>
                <w:szCs w:val="20"/>
              </w:rPr>
            </w:pPr>
            <w:r w:rsidRPr="0015749F">
              <w:rPr>
                <w:rFonts w:cs="Arial"/>
                <w:sz w:val="20"/>
                <w:szCs w:val="20"/>
              </w:rPr>
              <w:t>Click the gear icon</w:t>
            </w:r>
          </w:p>
          <w:p w14:paraId="4881E0D2" w14:textId="77777777" w:rsidR="008977B6" w:rsidRPr="0015749F" w:rsidRDefault="008977B6" w:rsidP="008977B6">
            <w:pPr>
              <w:rPr>
                <w:rFonts w:cs="Arial"/>
                <w:sz w:val="20"/>
                <w:szCs w:val="20"/>
              </w:rPr>
            </w:pPr>
            <w:r w:rsidRPr="0015749F">
              <w:rPr>
                <w:rFonts w:cs="Arial"/>
                <w:sz w:val="20"/>
                <w:szCs w:val="20"/>
              </w:rPr>
              <w:t>De-select Cycle Length optimization</w:t>
            </w:r>
          </w:p>
          <w:p w14:paraId="399AB9C6" w14:textId="77777777" w:rsidR="008977B6" w:rsidRPr="0015749F" w:rsidDel="00E15733" w:rsidRDefault="008977B6" w:rsidP="008977B6">
            <w:pPr>
              <w:rPr>
                <w:rFonts w:cs="Arial"/>
                <w:sz w:val="20"/>
                <w:szCs w:val="20"/>
              </w:rPr>
            </w:pPr>
            <w:r w:rsidRPr="0015749F">
              <w:rPr>
                <w:rFonts w:cs="Arial"/>
                <w:sz w:val="20"/>
                <w:szCs w:val="20"/>
              </w:rPr>
              <w:t>Click OK</w:t>
            </w:r>
          </w:p>
        </w:tc>
        <w:tc>
          <w:tcPr>
            <w:tcW w:w="4590" w:type="dxa"/>
          </w:tcPr>
          <w:p w14:paraId="7FD5A077" w14:textId="77777777" w:rsidR="008977B6" w:rsidRPr="0015749F" w:rsidRDefault="008977B6" w:rsidP="008977B6">
            <w:pPr>
              <w:rPr>
                <w:rFonts w:cs="Arial"/>
                <w:sz w:val="20"/>
                <w:szCs w:val="20"/>
              </w:rPr>
            </w:pPr>
            <w:r w:rsidRPr="0015749F">
              <w:rPr>
                <w:rFonts w:cs="Arial"/>
                <w:sz w:val="20"/>
                <w:szCs w:val="20"/>
              </w:rPr>
              <w:t xml:space="preserve">There is an error prohibiting Cycle Length optimization for uncoordinated intersections, which is cleared when the option is deselected. </w:t>
            </w:r>
          </w:p>
          <w:p w14:paraId="4179F6A2" w14:textId="77777777" w:rsidR="008977B6" w:rsidRPr="0015749F" w:rsidRDefault="008977B6" w:rsidP="008977B6">
            <w:pPr>
              <w:rPr>
                <w:rFonts w:cs="Arial"/>
                <w:sz w:val="20"/>
                <w:szCs w:val="20"/>
              </w:rPr>
            </w:pPr>
          </w:p>
          <w:p w14:paraId="7EF77300" w14:textId="77777777" w:rsidR="008977B6" w:rsidRPr="0015749F" w:rsidDel="00E15733" w:rsidRDefault="008977B6" w:rsidP="008977B6">
            <w:pPr>
              <w:rPr>
                <w:rFonts w:cs="Arial"/>
                <w:sz w:val="20"/>
                <w:szCs w:val="20"/>
              </w:rPr>
            </w:pPr>
            <w:r w:rsidRPr="0015749F">
              <w:rPr>
                <w:rFonts w:cs="Arial"/>
                <w:sz w:val="20"/>
                <w:szCs w:val="20"/>
              </w:rPr>
              <w:t>HCS7 can only perform uncoordinated optimization for signals designated to have exclusive pedestrian time, and cycle length optimization is disallowed.</w:t>
            </w:r>
          </w:p>
        </w:tc>
        <w:tc>
          <w:tcPr>
            <w:tcW w:w="1440" w:type="dxa"/>
          </w:tcPr>
          <w:p w14:paraId="7603B225" w14:textId="77777777" w:rsidR="008977B6" w:rsidRPr="0015749F" w:rsidRDefault="008977B6" w:rsidP="008977B6">
            <w:pPr>
              <w:rPr>
                <w:rFonts w:cs="Arial"/>
                <w:sz w:val="20"/>
                <w:szCs w:val="22"/>
              </w:rPr>
            </w:pPr>
          </w:p>
        </w:tc>
        <w:tc>
          <w:tcPr>
            <w:tcW w:w="1710" w:type="dxa"/>
          </w:tcPr>
          <w:p w14:paraId="06D62C0F" w14:textId="77777777" w:rsidR="008977B6" w:rsidRPr="0015749F" w:rsidRDefault="008977B6" w:rsidP="008977B6">
            <w:pPr>
              <w:rPr>
                <w:rFonts w:cs="Arial"/>
                <w:sz w:val="20"/>
                <w:szCs w:val="20"/>
              </w:rPr>
            </w:pPr>
          </w:p>
        </w:tc>
      </w:tr>
      <w:tr w:rsidR="008977B6" w:rsidRPr="00C92C0A" w14:paraId="6E446A17" w14:textId="77777777" w:rsidTr="00536569">
        <w:trPr>
          <w:cantSplit/>
        </w:trPr>
        <w:tc>
          <w:tcPr>
            <w:tcW w:w="813" w:type="dxa"/>
          </w:tcPr>
          <w:p w14:paraId="75886A4A" w14:textId="77777777" w:rsidR="008977B6" w:rsidRPr="007A2AC7" w:rsidDel="00BD5F7E" w:rsidRDefault="008977B6" w:rsidP="008977B6">
            <w:pPr>
              <w:pStyle w:val="ListParagraph"/>
              <w:numPr>
                <w:ilvl w:val="0"/>
                <w:numId w:val="46"/>
              </w:numPr>
              <w:rPr>
                <w:rFonts w:cs="Arial"/>
                <w:sz w:val="20"/>
                <w:szCs w:val="20"/>
              </w:rPr>
            </w:pPr>
          </w:p>
        </w:tc>
        <w:tc>
          <w:tcPr>
            <w:tcW w:w="4492" w:type="dxa"/>
          </w:tcPr>
          <w:p w14:paraId="0D627FC3" w14:textId="77777777" w:rsidR="008977B6" w:rsidRPr="0015749F" w:rsidDel="00E15733" w:rsidRDefault="008977B6" w:rsidP="008977B6">
            <w:pPr>
              <w:rPr>
                <w:rFonts w:cs="Arial"/>
                <w:sz w:val="20"/>
                <w:szCs w:val="20"/>
              </w:rPr>
            </w:pPr>
            <w:r w:rsidRPr="0015749F">
              <w:rPr>
                <w:rFonts w:cs="Arial"/>
                <w:sz w:val="20"/>
                <w:szCs w:val="20"/>
              </w:rPr>
              <w:t>Go to step 4: Results, and click the Optimize button, accept confirmation to overwrite the previous results</w:t>
            </w:r>
          </w:p>
        </w:tc>
        <w:tc>
          <w:tcPr>
            <w:tcW w:w="4590" w:type="dxa"/>
          </w:tcPr>
          <w:p w14:paraId="16CC1E74" w14:textId="77777777" w:rsidR="008977B6" w:rsidRPr="0015749F" w:rsidRDefault="008977B6" w:rsidP="008977B6">
            <w:pPr>
              <w:rPr>
                <w:rFonts w:cs="Arial"/>
                <w:sz w:val="20"/>
                <w:szCs w:val="20"/>
              </w:rPr>
            </w:pPr>
            <w:r w:rsidRPr="0015749F">
              <w:rPr>
                <w:rFonts w:cs="Arial"/>
                <w:sz w:val="20"/>
                <w:szCs w:val="20"/>
              </w:rPr>
              <w:t>The corridor configuration is saved, and the user is redirected to the sot-list, where the new optimization is listed first with a status of Preparing Optimization. Note: Preparing Optimization happens quickly, so the corridor may already be in Optimizing status by the time the sot-list is shown.</w:t>
            </w:r>
          </w:p>
          <w:p w14:paraId="2FB90DFA" w14:textId="77777777" w:rsidR="008977B6" w:rsidRPr="0015749F" w:rsidRDefault="008977B6" w:rsidP="008977B6">
            <w:pPr>
              <w:rPr>
                <w:rFonts w:cs="Arial"/>
                <w:sz w:val="20"/>
                <w:szCs w:val="20"/>
              </w:rPr>
            </w:pPr>
          </w:p>
          <w:p w14:paraId="6959EE62" w14:textId="77777777" w:rsidR="008977B6" w:rsidRPr="0015749F" w:rsidDel="00E15733" w:rsidRDefault="008977B6" w:rsidP="008977B6">
            <w:pPr>
              <w:rPr>
                <w:rFonts w:cs="Arial"/>
                <w:sz w:val="20"/>
                <w:szCs w:val="20"/>
              </w:rPr>
            </w:pPr>
            <w:r w:rsidRPr="0015749F">
              <w:rPr>
                <w:rFonts w:cs="Arial"/>
                <w:sz w:val="20"/>
                <w:szCs w:val="20"/>
              </w:rPr>
              <w:t>Note: the optimization will NOT trigger any simulations, and the processes should easily complete within a few minutes.</w:t>
            </w:r>
          </w:p>
        </w:tc>
        <w:tc>
          <w:tcPr>
            <w:tcW w:w="1440" w:type="dxa"/>
          </w:tcPr>
          <w:p w14:paraId="3A1B1924" w14:textId="77777777" w:rsidR="008977B6" w:rsidRPr="0015749F" w:rsidRDefault="008977B6" w:rsidP="008977B6">
            <w:pPr>
              <w:rPr>
                <w:rFonts w:cs="Arial"/>
                <w:sz w:val="20"/>
                <w:szCs w:val="22"/>
              </w:rPr>
            </w:pPr>
          </w:p>
        </w:tc>
        <w:tc>
          <w:tcPr>
            <w:tcW w:w="1710" w:type="dxa"/>
          </w:tcPr>
          <w:p w14:paraId="3CA0575D" w14:textId="77777777" w:rsidR="008977B6" w:rsidRPr="0015749F" w:rsidRDefault="008977B6" w:rsidP="008977B6">
            <w:pPr>
              <w:rPr>
                <w:rFonts w:cs="Arial"/>
                <w:sz w:val="20"/>
                <w:szCs w:val="20"/>
              </w:rPr>
            </w:pPr>
          </w:p>
        </w:tc>
      </w:tr>
    </w:tbl>
    <w:p w14:paraId="51A6F65B" w14:textId="77777777" w:rsidR="003923C0" w:rsidRPr="00934254" w:rsidRDefault="003923C0" w:rsidP="003923C0">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3923C0" w:rsidRPr="00C92C0A" w14:paraId="60CAA926" w14:textId="77777777" w:rsidTr="00536569">
        <w:trPr>
          <w:jc w:val="right"/>
        </w:trPr>
        <w:tc>
          <w:tcPr>
            <w:tcW w:w="2880" w:type="dxa"/>
            <w:shd w:val="clear" w:color="auto" w:fill="D9D9D9" w:themeFill="background1" w:themeFillShade="D9"/>
          </w:tcPr>
          <w:p w14:paraId="0D45E098" w14:textId="77777777" w:rsidR="003923C0" w:rsidRPr="00C92C0A" w:rsidRDefault="003923C0" w:rsidP="00536569">
            <w:pPr>
              <w:rPr>
                <w:rFonts w:cs="Arial"/>
                <w:b/>
                <w:sz w:val="20"/>
                <w:szCs w:val="22"/>
              </w:rPr>
            </w:pPr>
            <w:r w:rsidRPr="00C92C0A">
              <w:rPr>
                <w:rFonts w:cs="Arial"/>
                <w:b/>
                <w:sz w:val="20"/>
                <w:szCs w:val="22"/>
              </w:rPr>
              <w:t>Test End Date and Time</w:t>
            </w:r>
          </w:p>
        </w:tc>
        <w:tc>
          <w:tcPr>
            <w:tcW w:w="5760" w:type="dxa"/>
          </w:tcPr>
          <w:p w14:paraId="4CC5F166" w14:textId="062CDAB4" w:rsidR="003923C0" w:rsidRPr="00C92C0A" w:rsidRDefault="007F4306" w:rsidP="00536569">
            <w:pPr>
              <w:rPr>
                <w:rFonts w:cs="Arial"/>
                <w:sz w:val="20"/>
                <w:szCs w:val="22"/>
              </w:rPr>
            </w:pPr>
            <w:r>
              <w:rPr>
                <w:rFonts w:cs="Arial"/>
                <w:sz w:val="20"/>
                <w:szCs w:val="22"/>
              </w:rPr>
              <w:t>11/18/2020 16:</w:t>
            </w:r>
            <w:r w:rsidR="00755821">
              <w:rPr>
                <w:rFonts w:cs="Arial"/>
                <w:sz w:val="20"/>
                <w:szCs w:val="22"/>
              </w:rPr>
              <w:t>30</w:t>
            </w:r>
          </w:p>
        </w:tc>
      </w:tr>
      <w:tr w:rsidR="003923C0" w:rsidRPr="00C92C0A" w14:paraId="207860D3" w14:textId="77777777" w:rsidTr="00536569">
        <w:trPr>
          <w:jc w:val="right"/>
        </w:trPr>
        <w:tc>
          <w:tcPr>
            <w:tcW w:w="2880" w:type="dxa"/>
            <w:shd w:val="clear" w:color="auto" w:fill="D9D9D9" w:themeFill="background1" w:themeFillShade="D9"/>
          </w:tcPr>
          <w:p w14:paraId="59C80180" w14:textId="77777777" w:rsidR="003923C0" w:rsidRPr="00C92C0A" w:rsidRDefault="003923C0" w:rsidP="00536569">
            <w:pPr>
              <w:rPr>
                <w:rFonts w:cs="Arial"/>
                <w:b/>
                <w:sz w:val="20"/>
                <w:szCs w:val="22"/>
              </w:rPr>
            </w:pPr>
            <w:r w:rsidRPr="00C92C0A">
              <w:rPr>
                <w:rFonts w:cs="Arial"/>
                <w:b/>
                <w:sz w:val="20"/>
                <w:szCs w:val="22"/>
              </w:rPr>
              <w:t>Test Result (Pass/Fail)</w:t>
            </w:r>
          </w:p>
        </w:tc>
        <w:tc>
          <w:tcPr>
            <w:tcW w:w="5760" w:type="dxa"/>
          </w:tcPr>
          <w:p w14:paraId="68EE7E83" w14:textId="5E69023B" w:rsidR="003923C0" w:rsidRPr="00C92C0A" w:rsidRDefault="00755821" w:rsidP="00536569">
            <w:pPr>
              <w:rPr>
                <w:rFonts w:cs="Arial"/>
                <w:sz w:val="20"/>
                <w:szCs w:val="22"/>
              </w:rPr>
            </w:pPr>
            <w:r>
              <w:rPr>
                <w:rFonts w:cs="Arial"/>
                <w:sz w:val="20"/>
                <w:szCs w:val="22"/>
              </w:rPr>
              <w:t>Pass</w:t>
            </w:r>
          </w:p>
        </w:tc>
      </w:tr>
      <w:tr w:rsidR="003923C0" w:rsidRPr="00C92C0A" w14:paraId="6735B7B5" w14:textId="77777777" w:rsidTr="00536569">
        <w:trPr>
          <w:jc w:val="right"/>
        </w:trPr>
        <w:tc>
          <w:tcPr>
            <w:tcW w:w="2880" w:type="dxa"/>
            <w:shd w:val="clear" w:color="auto" w:fill="D9D9D9" w:themeFill="background1" w:themeFillShade="D9"/>
          </w:tcPr>
          <w:p w14:paraId="45275472" w14:textId="77777777" w:rsidR="003923C0" w:rsidRPr="00C92C0A" w:rsidRDefault="003923C0" w:rsidP="00536569">
            <w:pPr>
              <w:rPr>
                <w:rFonts w:cs="Arial"/>
                <w:b/>
                <w:sz w:val="20"/>
                <w:szCs w:val="22"/>
              </w:rPr>
            </w:pPr>
            <w:r w:rsidRPr="00C92C0A">
              <w:rPr>
                <w:rFonts w:cs="Arial"/>
                <w:b/>
                <w:sz w:val="20"/>
                <w:szCs w:val="22"/>
              </w:rPr>
              <w:t>Tester</w:t>
            </w:r>
          </w:p>
        </w:tc>
        <w:tc>
          <w:tcPr>
            <w:tcW w:w="5760" w:type="dxa"/>
          </w:tcPr>
          <w:p w14:paraId="10DF726F" w14:textId="684CEB4C" w:rsidR="003923C0" w:rsidRPr="00C92C0A" w:rsidRDefault="00755821" w:rsidP="00536569">
            <w:pPr>
              <w:rPr>
                <w:rFonts w:cs="Arial"/>
                <w:sz w:val="20"/>
                <w:szCs w:val="22"/>
              </w:rPr>
            </w:pPr>
            <w:r>
              <w:rPr>
                <w:rFonts w:cs="Arial"/>
                <w:sz w:val="20"/>
                <w:szCs w:val="22"/>
              </w:rPr>
              <w:t>Angela Bos</w:t>
            </w:r>
            <w:ins w:id="160" w:author="Weston, Clay" w:date="2020-04-17T14:27:00Z">
              <w:r w:rsidR="005F5D01">
                <w:rPr>
                  <w:rFonts w:cs="Arial"/>
                  <w:noProof/>
                  <w:szCs w:val="22"/>
                </w:rPr>
                <w:drawing>
                  <wp:inline distT="0" distB="0" distL="0" distR="0" wp14:anchorId="69EBC369" wp14:editId="14B47634">
                    <wp:extent cx="1448342" cy="238539"/>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gela E-sig.png"/>
                            <pic:cNvPicPr/>
                          </pic:nvPicPr>
                          <pic:blipFill>
                            <a:blip r:embed="rId36"/>
                            <a:stretch>
                              <a:fillRect/>
                            </a:stretch>
                          </pic:blipFill>
                          <pic:spPr>
                            <a:xfrm>
                              <a:off x="0" y="0"/>
                              <a:ext cx="1491739" cy="245686"/>
                            </a:xfrm>
                            <a:prstGeom prst="rect">
                              <a:avLst/>
                            </a:prstGeom>
                          </pic:spPr>
                        </pic:pic>
                      </a:graphicData>
                    </a:graphic>
                  </wp:inline>
                </w:drawing>
              </w:r>
            </w:ins>
          </w:p>
        </w:tc>
      </w:tr>
      <w:tr w:rsidR="003923C0" w:rsidRPr="00C92C0A" w14:paraId="25D74CB5" w14:textId="77777777" w:rsidTr="00536569">
        <w:trPr>
          <w:jc w:val="right"/>
        </w:trPr>
        <w:tc>
          <w:tcPr>
            <w:tcW w:w="2880" w:type="dxa"/>
            <w:shd w:val="clear" w:color="auto" w:fill="D9D9D9" w:themeFill="background1" w:themeFillShade="D9"/>
          </w:tcPr>
          <w:p w14:paraId="12D57B1D" w14:textId="77777777" w:rsidR="003923C0" w:rsidRPr="00C92C0A" w:rsidRDefault="003923C0" w:rsidP="00536569">
            <w:pPr>
              <w:rPr>
                <w:rFonts w:cs="Arial"/>
                <w:b/>
                <w:sz w:val="20"/>
                <w:szCs w:val="22"/>
              </w:rPr>
            </w:pPr>
            <w:r w:rsidRPr="00C92C0A">
              <w:rPr>
                <w:rFonts w:cs="Arial"/>
                <w:b/>
                <w:sz w:val="20"/>
                <w:szCs w:val="22"/>
              </w:rPr>
              <w:lastRenderedPageBreak/>
              <w:t>Approver</w:t>
            </w:r>
          </w:p>
        </w:tc>
        <w:tc>
          <w:tcPr>
            <w:tcW w:w="5760" w:type="dxa"/>
          </w:tcPr>
          <w:p w14:paraId="22E0D1A4" w14:textId="72EC0537" w:rsidR="003923C0" w:rsidRPr="00C92C0A" w:rsidRDefault="00755821" w:rsidP="00536569">
            <w:pPr>
              <w:rPr>
                <w:rFonts w:cs="Arial"/>
                <w:sz w:val="20"/>
                <w:szCs w:val="22"/>
              </w:rPr>
            </w:pPr>
            <w:r>
              <w:rPr>
                <w:rFonts w:cs="Arial"/>
                <w:sz w:val="20"/>
                <w:szCs w:val="22"/>
              </w:rPr>
              <w:t>Tushar Patel</w:t>
            </w:r>
          </w:p>
        </w:tc>
      </w:tr>
    </w:tbl>
    <w:p w14:paraId="4FA68435" w14:textId="77777777" w:rsidR="003923C0" w:rsidRDefault="003923C0" w:rsidP="003923C0">
      <w:pPr>
        <w:sectPr w:rsidR="003923C0" w:rsidSect="00536569">
          <w:footerReference w:type="first" r:id="rId40"/>
          <w:pgSz w:w="15840" w:h="12240" w:orient="landscape"/>
          <w:pgMar w:top="1440" w:right="1440" w:bottom="1440" w:left="1440" w:header="720" w:footer="720" w:gutter="0"/>
          <w:cols w:space="720"/>
          <w:docGrid w:linePitch="360"/>
        </w:sectPr>
      </w:pPr>
    </w:p>
    <w:p w14:paraId="422AD7E5" w14:textId="77777777" w:rsidR="003923C0" w:rsidRDefault="003923C0" w:rsidP="003923C0">
      <w:pPr>
        <w:rPr>
          <w:rFonts w:cs="Arial"/>
          <w:szCs w:val="22"/>
        </w:rPr>
        <w:sectPr w:rsidR="003923C0" w:rsidSect="00536569">
          <w:pgSz w:w="12240" w:h="15840"/>
          <w:pgMar w:top="1440" w:right="1440" w:bottom="1440" w:left="1440" w:header="720" w:footer="720" w:gutter="0"/>
          <w:cols w:space="720"/>
          <w:docGrid w:linePitch="360"/>
        </w:sectPr>
      </w:pPr>
    </w:p>
    <w:p w14:paraId="00A94297" w14:textId="77777777" w:rsidR="003923C0" w:rsidRPr="00934254" w:rsidRDefault="003923C0" w:rsidP="003923C0">
      <w:pPr>
        <w:pStyle w:val="Heading2"/>
      </w:pPr>
      <w:bookmarkStart w:id="161" w:name="_Toc55942931"/>
      <w:bookmarkStart w:id="162" w:name="_Toc55988529"/>
      <w:r w:rsidRPr="00DF4352">
        <w:lastRenderedPageBreak/>
        <w:t>RICMS-</w:t>
      </w:r>
      <w:r>
        <w:t xml:space="preserve">SOT-3: </w:t>
      </w:r>
      <w:r w:rsidRPr="00077900">
        <w:t xml:space="preserve">Demonstrate </w:t>
      </w:r>
      <w:r>
        <w:t>r</w:t>
      </w:r>
      <w:r w:rsidRPr="009E25C1">
        <w:t>ecurring signal corridor optimization</w:t>
      </w:r>
      <w:r>
        <w:t xml:space="preserve"> with deployment conflicts</w:t>
      </w:r>
      <w:bookmarkEnd w:id="161"/>
      <w:bookmarkEnd w:id="162"/>
    </w:p>
    <w:p w14:paraId="786C3886" w14:textId="77777777" w:rsidR="003923C0" w:rsidRPr="00211C0D" w:rsidRDefault="003923C0" w:rsidP="003923C0">
      <w:pPr>
        <w:rPr>
          <w:rFonts w:ascii="Calibri" w:hAnsi="Calibri"/>
          <w:sz w:val="22"/>
          <w:szCs w:val="22"/>
        </w:rPr>
      </w:pPr>
      <w:r w:rsidRPr="00574803">
        <w:rPr>
          <w:rFonts w:ascii="Calibri" w:hAnsi="Calibri"/>
          <w:sz w:val="22"/>
          <w:szCs w:val="22"/>
        </w:rPr>
        <w:t xml:space="preserve">The </w:t>
      </w:r>
      <w:r>
        <w:rPr>
          <w:rFonts w:ascii="Calibri" w:hAnsi="Calibri"/>
          <w:sz w:val="22"/>
          <w:szCs w:val="22"/>
        </w:rPr>
        <w:t>s</w:t>
      </w:r>
      <w:r w:rsidRPr="006B4E2B">
        <w:rPr>
          <w:rFonts w:ascii="Calibri" w:hAnsi="Calibri"/>
          <w:sz w:val="22"/>
          <w:szCs w:val="22"/>
        </w:rPr>
        <w:t>ystem will demonstrate a recurring signal corridor configuration, optimization, review, and deployment with conflicts that must be resolved</w:t>
      </w:r>
    </w:p>
    <w:p w14:paraId="6AC16A2F" w14:textId="77777777" w:rsidR="003923C0" w:rsidRPr="00934254" w:rsidRDefault="003923C0" w:rsidP="003923C0">
      <w:pPr>
        <w:rPr>
          <w:sz w:val="16"/>
          <w:szCs w:val="16"/>
        </w:rPr>
      </w:pPr>
    </w:p>
    <w:p w14:paraId="19137C0C" w14:textId="77777777" w:rsidR="003923C0" w:rsidRDefault="003923C0" w:rsidP="003923C0">
      <w:pPr>
        <w:pStyle w:val="Heading3"/>
      </w:pPr>
      <w:bookmarkStart w:id="163" w:name="_Toc55942932"/>
      <w:bookmarkStart w:id="164" w:name="_Toc55988530"/>
      <w:r w:rsidRPr="00934254">
        <w:t>Requirements Tested</w:t>
      </w:r>
      <w:bookmarkEnd w:id="163"/>
      <w:bookmarkEnd w:id="164"/>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3923C0" w:rsidRPr="00C92C0A" w14:paraId="68E36759" w14:textId="77777777" w:rsidTr="00536569">
        <w:tc>
          <w:tcPr>
            <w:tcW w:w="1872" w:type="dxa"/>
            <w:shd w:val="clear" w:color="auto" w:fill="D9D9D9" w:themeFill="background1" w:themeFillShade="D9"/>
            <w:vAlign w:val="center"/>
          </w:tcPr>
          <w:p w14:paraId="1B8A8C36" w14:textId="77777777" w:rsidR="003923C0" w:rsidRPr="00C92C0A" w:rsidRDefault="003923C0" w:rsidP="00536569">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2D31C1C5" w14:textId="77777777" w:rsidR="003923C0" w:rsidRPr="00C92C0A" w:rsidRDefault="003923C0" w:rsidP="00536569">
            <w:pPr>
              <w:rPr>
                <w:rFonts w:cs="Arial"/>
                <w:b/>
                <w:sz w:val="20"/>
                <w:szCs w:val="20"/>
              </w:rPr>
            </w:pPr>
            <w:r w:rsidRPr="00C92C0A">
              <w:rPr>
                <w:rFonts w:cs="Arial"/>
                <w:b/>
                <w:sz w:val="20"/>
                <w:szCs w:val="20"/>
              </w:rPr>
              <w:t>Requirement Text</w:t>
            </w:r>
          </w:p>
        </w:tc>
      </w:tr>
      <w:tr w:rsidR="003923C0" w:rsidRPr="00C92C0A" w14:paraId="66C3E0A7" w14:textId="77777777" w:rsidTr="00536569">
        <w:tc>
          <w:tcPr>
            <w:tcW w:w="1872" w:type="dxa"/>
            <w:vAlign w:val="center"/>
          </w:tcPr>
          <w:p w14:paraId="7700B7CA" w14:textId="77777777" w:rsidR="003923C0" w:rsidRPr="00CC0D7A" w:rsidRDefault="003923C0" w:rsidP="00536569">
            <w:pPr>
              <w:pStyle w:val="TableRows"/>
              <w:rPr>
                <w:sz w:val="20"/>
                <w:szCs w:val="20"/>
              </w:rPr>
            </w:pPr>
            <w:r w:rsidRPr="00CC0D7A">
              <w:rPr>
                <w:sz w:val="20"/>
                <w:szCs w:val="20"/>
              </w:rPr>
              <w:t>19.1.2.5</w:t>
            </w:r>
          </w:p>
        </w:tc>
        <w:tc>
          <w:tcPr>
            <w:tcW w:w="7488" w:type="dxa"/>
          </w:tcPr>
          <w:p w14:paraId="7197C740" w14:textId="77777777" w:rsidR="003923C0" w:rsidDel="009808E2" w:rsidRDefault="003923C0" w:rsidP="00536569">
            <w:pPr>
              <w:pStyle w:val="TableRows"/>
              <w:spacing w:before="0" w:after="0"/>
              <w:rPr>
                <w:rFonts w:ascii="Calibri" w:hAnsi="Calibri" w:cs="Calibri"/>
                <w:color w:val="000000"/>
                <w:sz w:val="22"/>
              </w:rPr>
            </w:pPr>
            <w:r w:rsidRPr="00981668">
              <w:rPr>
                <w:rFonts w:ascii="Calibri" w:hAnsi="Calibri" w:cs="Calibri"/>
                <w:color w:val="000000"/>
                <w:sz w:val="22"/>
              </w:rPr>
              <w:t>The R-ICMS shall provide capabilities to ensure that no intersection is a part of two deployed corridors at the same time.</w:t>
            </w:r>
          </w:p>
        </w:tc>
      </w:tr>
      <w:tr w:rsidR="003923C0" w:rsidRPr="00C92C0A" w14:paraId="15A62CE5" w14:textId="77777777" w:rsidTr="00536569">
        <w:tc>
          <w:tcPr>
            <w:tcW w:w="1872" w:type="dxa"/>
            <w:vAlign w:val="center"/>
          </w:tcPr>
          <w:p w14:paraId="038E50FF" w14:textId="77777777" w:rsidR="003923C0" w:rsidRPr="00C92C0A" w:rsidRDefault="003923C0" w:rsidP="00536569">
            <w:pPr>
              <w:pStyle w:val="TableRows"/>
              <w:rPr>
                <w:sz w:val="20"/>
                <w:szCs w:val="20"/>
              </w:rPr>
            </w:pPr>
            <w:r w:rsidRPr="00CC0D7A">
              <w:rPr>
                <w:sz w:val="20"/>
                <w:szCs w:val="20"/>
              </w:rPr>
              <w:t>19.1.5.1</w:t>
            </w:r>
          </w:p>
        </w:tc>
        <w:tc>
          <w:tcPr>
            <w:tcW w:w="7488" w:type="dxa"/>
          </w:tcPr>
          <w:p w14:paraId="05C5F073" w14:textId="77777777" w:rsidR="003923C0" w:rsidRPr="00C92C0A" w:rsidRDefault="003923C0" w:rsidP="00536569">
            <w:pPr>
              <w:pStyle w:val="TableRows"/>
              <w:spacing w:before="0" w:after="0"/>
              <w:rPr>
                <w:sz w:val="20"/>
                <w:szCs w:val="20"/>
              </w:rPr>
            </w:pPr>
            <w:r w:rsidRPr="00004C4F">
              <w:rPr>
                <w:rFonts w:ascii="Calibri" w:hAnsi="Calibri" w:cs="Calibri"/>
                <w:color w:val="000000"/>
                <w:sz w:val="22"/>
              </w:rPr>
              <w:t>The R-ICMS shall conduct periodic optimization of selected pre-configured corridors.</w:t>
            </w:r>
          </w:p>
        </w:tc>
      </w:tr>
      <w:tr w:rsidR="003923C0" w:rsidRPr="00C92C0A" w14:paraId="31AAA4C6" w14:textId="77777777" w:rsidTr="00536569">
        <w:tc>
          <w:tcPr>
            <w:tcW w:w="1872" w:type="dxa"/>
            <w:vAlign w:val="center"/>
          </w:tcPr>
          <w:p w14:paraId="2314FAC0" w14:textId="77777777" w:rsidR="003923C0" w:rsidRPr="00CC0D7A" w:rsidRDefault="003923C0" w:rsidP="00536569">
            <w:pPr>
              <w:pStyle w:val="TableRows"/>
              <w:rPr>
                <w:sz w:val="20"/>
                <w:szCs w:val="20"/>
              </w:rPr>
            </w:pPr>
            <w:r w:rsidRPr="00A0461A">
              <w:rPr>
                <w:sz w:val="20"/>
                <w:szCs w:val="20"/>
              </w:rPr>
              <w:t>19.1.5.2</w:t>
            </w:r>
          </w:p>
        </w:tc>
        <w:tc>
          <w:tcPr>
            <w:tcW w:w="7488" w:type="dxa"/>
          </w:tcPr>
          <w:p w14:paraId="76E45C02" w14:textId="77777777" w:rsidR="003923C0" w:rsidRPr="00004C4F" w:rsidRDefault="003923C0" w:rsidP="00536569">
            <w:pPr>
              <w:pStyle w:val="TableRows"/>
              <w:spacing w:before="0" w:after="0"/>
              <w:rPr>
                <w:rFonts w:ascii="Calibri" w:hAnsi="Calibri" w:cs="Calibri"/>
                <w:color w:val="000000"/>
                <w:sz w:val="22"/>
              </w:rPr>
            </w:pPr>
            <w:r w:rsidRPr="00A0461A">
              <w:rPr>
                <w:rFonts w:ascii="Calibri" w:hAnsi="Calibri" w:cs="Calibri"/>
                <w:color w:val="000000"/>
                <w:sz w:val="22"/>
              </w:rPr>
              <w:t>The R-ICMS shall allow authorized users to configure the temporal pattern with a relative date range at which a pre-defined corridor will be evaluated.</w:t>
            </w:r>
          </w:p>
        </w:tc>
      </w:tr>
    </w:tbl>
    <w:p w14:paraId="7A801711" w14:textId="77777777" w:rsidR="003923C0" w:rsidRDefault="003923C0" w:rsidP="003923C0"/>
    <w:p w14:paraId="1F01F0E5" w14:textId="77777777" w:rsidR="003923C0" w:rsidRPr="007745B0" w:rsidRDefault="003923C0" w:rsidP="003923C0"/>
    <w:p w14:paraId="288355A3" w14:textId="77777777" w:rsidR="003923C0" w:rsidRPr="00934254" w:rsidRDefault="003923C0" w:rsidP="003923C0">
      <w:pPr>
        <w:rPr>
          <w:rFonts w:cs="Arial"/>
          <w:szCs w:val="22"/>
        </w:rPr>
      </w:pPr>
    </w:p>
    <w:p w14:paraId="51791CE4" w14:textId="77777777" w:rsidR="003923C0" w:rsidRDefault="003923C0" w:rsidP="003923C0">
      <w:pPr>
        <w:rPr>
          <w:rFonts w:cs="Arial"/>
          <w:b/>
          <w:sz w:val="28"/>
          <w:szCs w:val="28"/>
        </w:rPr>
        <w:sectPr w:rsidR="003923C0" w:rsidSect="00963A01">
          <w:footerReference w:type="first" r:id="rId41"/>
          <w:pgSz w:w="12240" w:h="15840"/>
          <w:pgMar w:top="1440" w:right="1440" w:bottom="1440" w:left="1440" w:header="720" w:footer="720" w:gutter="0"/>
          <w:cols w:space="720"/>
          <w:docGrid w:linePitch="360"/>
        </w:sectPr>
      </w:pPr>
    </w:p>
    <w:p w14:paraId="2E562607" w14:textId="77777777" w:rsidR="003923C0" w:rsidRPr="00934254" w:rsidRDefault="003923C0" w:rsidP="003923C0">
      <w:pPr>
        <w:pStyle w:val="Heading3"/>
        <w:rPr>
          <w:sz w:val="22"/>
          <w:szCs w:val="22"/>
        </w:rPr>
      </w:pPr>
      <w:bookmarkStart w:id="165" w:name="_Toc55942933"/>
      <w:bookmarkStart w:id="166" w:name="_Toc55988531"/>
      <w:r w:rsidRPr="00934254">
        <w:lastRenderedPageBreak/>
        <w:t>Test Script</w:t>
      </w:r>
      <w:bookmarkEnd w:id="165"/>
      <w:bookmarkEnd w:id="166"/>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3923C0" w:rsidRPr="00934254" w14:paraId="607E4A25" w14:textId="77777777" w:rsidTr="00536569">
        <w:trPr>
          <w:trHeight w:val="432"/>
        </w:trPr>
        <w:tc>
          <w:tcPr>
            <w:tcW w:w="9895" w:type="dxa"/>
            <w:shd w:val="clear" w:color="auto" w:fill="D9D9D9" w:themeFill="background1" w:themeFillShade="D9"/>
            <w:vAlign w:val="center"/>
          </w:tcPr>
          <w:p w14:paraId="39FDB428" w14:textId="77777777" w:rsidR="003923C0" w:rsidRPr="00C33C57" w:rsidRDefault="003923C0" w:rsidP="00536569">
            <w:pPr>
              <w:rPr>
                <w:rFonts w:cstheme="minorHAnsi"/>
                <w:b/>
                <w:szCs w:val="22"/>
              </w:rPr>
            </w:pPr>
            <w:r w:rsidRPr="00C33C57">
              <w:rPr>
                <w:rFonts w:cstheme="minorHAnsi"/>
                <w:b/>
                <w:szCs w:val="22"/>
              </w:rPr>
              <w:t>Test Start Date and Time</w:t>
            </w:r>
          </w:p>
        </w:tc>
        <w:tc>
          <w:tcPr>
            <w:tcW w:w="3150" w:type="dxa"/>
          </w:tcPr>
          <w:p w14:paraId="54F545A9" w14:textId="77777777" w:rsidR="003923C0" w:rsidRPr="00934254" w:rsidRDefault="003923C0" w:rsidP="00536569">
            <w:pPr>
              <w:rPr>
                <w:rFonts w:cs="Arial"/>
                <w:szCs w:val="22"/>
              </w:rPr>
            </w:pPr>
          </w:p>
        </w:tc>
      </w:tr>
    </w:tbl>
    <w:p w14:paraId="67EF60E7" w14:textId="77777777" w:rsidR="003923C0" w:rsidRPr="00934254" w:rsidRDefault="003923C0" w:rsidP="003923C0">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3923C0" w:rsidRPr="00C92C0A" w14:paraId="13F3FF51" w14:textId="77777777" w:rsidTr="00536569">
        <w:trPr>
          <w:cantSplit/>
          <w:tblHeader/>
        </w:trPr>
        <w:tc>
          <w:tcPr>
            <w:tcW w:w="813" w:type="dxa"/>
            <w:shd w:val="clear" w:color="auto" w:fill="D9D9D9" w:themeFill="background1" w:themeFillShade="D9"/>
            <w:vAlign w:val="bottom"/>
          </w:tcPr>
          <w:p w14:paraId="65657A99" w14:textId="77777777" w:rsidR="003923C0" w:rsidRPr="00C92C0A" w:rsidRDefault="003923C0" w:rsidP="00536569">
            <w:pPr>
              <w:rPr>
                <w:rFonts w:cs="Arial"/>
                <w:b/>
                <w:sz w:val="20"/>
                <w:szCs w:val="20"/>
              </w:rPr>
            </w:pPr>
            <w:r w:rsidRPr="00C92C0A">
              <w:rPr>
                <w:rFonts w:cs="Arial"/>
                <w:b/>
                <w:sz w:val="20"/>
                <w:szCs w:val="20"/>
              </w:rPr>
              <w:t>Step</w:t>
            </w:r>
          </w:p>
        </w:tc>
        <w:tc>
          <w:tcPr>
            <w:tcW w:w="4492" w:type="dxa"/>
            <w:shd w:val="clear" w:color="auto" w:fill="D9D9D9" w:themeFill="background1" w:themeFillShade="D9"/>
            <w:vAlign w:val="bottom"/>
          </w:tcPr>
          <w:p w14:paraId="011D2304" w14:textId="77777777" w:rsidR="003923C0" w:rsidRPr="00C92C0A" w:rsidRDefault="003923C0" w:rsidP="00536569">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55D5055A" w14:textId="77777777" w:rsidR="003923C0" w:rsidRPr="00C92C0A" w:rsidRDefault="003923C0" w:rsidP="00536569">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683B30AD" w14:textId="77777777" w:rsidR="003923C0" w:rsidRPr="00C92C0A" w:rsidRDefault="003923C0" w:rsidP="00536569">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41C74021" w14:textId="77777777" w:rsidR="003923C0" w:rsidRPr="00C92C0A" w:rsidRDefault="003923C0" w:rsidP="00536569">
            <w:pPr>
              <w:rPr>
                <w:rFonts w:cs="Arial"/>
                <w:b/>
                <w:sz w:val="20"/>
                <w:szCs w:val="20"/>
              </w:rPr>
            </w:pPr>
            <w:r w:rsidRPr="00C92C0A">
              <w:rPr>
                <w:rFonts w:cs="Arial"/>
                <w:b/>
                <w:sz w:val="20"/>
                <w:szCs w:val="20"/>
              </w:rPr>
              <w:t>Req #</w:t>
            </w:r>
          </w:p>
        </w:tc>
      </w:tr>
      <w:tr w:rsidR="003923C0" w:rsidRPr="00C92C0A" w14:paraId="32DF1628" w14:textId="77777777" w:rsidTr="00536569">
        <w:trPr>
          <w:cantSplit/>
        </w:trPr>
        <w:tc>
          <w:tcPr>
            <w:tcW w:w="813" w:type="dxa"/>
            <w:vAlign w:val="center"/>
          </w:tcPr>
          <w:p w14:paraId="12968B4A" w14:textId="77777777" w:rsidR="003923C0" w:rsidRPr="00C92C0A" w:rsidRDefault="003923C0" w:rsidP="00536569">
            <w:pPr>
              <w:rPr>
                <w:rFonts w:cs="Arial"/>
                <w:sz w:val="20"/>
                <w:szCs w:val="20"/>
              </w:rPr>
            </w:pPr>
            <w:r>
              <w:rPr>
                <w:rFonts w:cs="Arial"/>
                <w:sz w:val="20"/>
                <w:szCs w:val="22"/>
              </w:rPr>
              <w:t>1</w:t>
            </w:r>
          </w:p>
        </w:tc>
        <w:tc>
          <w:tcPr>
            <w:tcW w:w="4492" w:type="dxa"/>
          </w:tcPr>
          <w:p w14:paraId="346A4696" w14:textId="77777777" w:rsidR="003923C0" w:rsidRPr="00C92C0A" w:rsidRDefault="003923C0" w:rsidP="00536569">
            <w:pPr>
              <w:rPr>
                <w:rFonts w:cs="Arial"/>
                <w:sz w:val="20"/>
                <w:szCs w:val="22"/>
              </w:rPr>
            </w:pPr>
            <w:r>
              <w:rPr>
                <w:rFonts w:cs="Arial"/>
                <w:sz w:val="20"/>
                <w:szCs w:val="22"/>
              </w:rPr>
              <w:t xml:space="preserve">Log in to the R-ICMS user interface as </w:t>
            </w:r>
            <w:proofErr w:type="spellStart"/>
            <w:r>
              <w:rPr>
                <w:rFonts w:cs="Arial"/>
                <w:sz w:val="20"/>
                <w:szCs w:val="22"/>
              </w:rPr>
              <w:t>SotAdmin</w:t>
            </w:r>
            <w:proofErr w:type="spellEnd"/>
          </w:p>
        </w:tc>
        <w:tc>
          <w:tcPr>
            <w:tcW w:w="4590" w:type="dxa"/>
          </w:tcPr>
          <w:p w14:paraId="6C22C4E0" w14:textId="77777777" w:rsidR="003923C0" w:rsidRPr="00416918" w:rsidRDefault="003923C0" w:rsidP="00536569">
            <w:pPr>
              <w:spacing w:line="216" w:lineRule="auto"/>
              <w:rPr>
                <w:rFonts w:cs="Arial"/>
                <w:sz w:val="20"/>
                <w:szCs w:val="20"/>
              </w:rPr>
            </w:pPr>
            <w:r w:rsidRPr="00C92C0A">
              <w:rPr>
                <w:rFonts w:cs="Arial"/>
                <w:sz w:val="20"/>
                <w:szCs w:val="22"/>
              </w:rPr>
              <w:t>User is logged into the test environment and the map page is displayed.</w:t>
            </w:r>
          </w:p>
        </w:tc>
        <w:tc>
          <w:tcPr>
            <w:tcW w:w="1440" w:type="dxa"/>
            <w:vAlign w:val="center"/>
          </w:tcPr>
          <w:p w14:paraId="0CE7C428" w14:textId="77777777" w:rsidR="003923C0" w:rsidRPr="00C92C0A" w:rsidRDefault="003923C0" w:rsidP="00536569">
            <w:pPr>
              <w:rPr>
                <w:rFonts w:cs="Arial"/>
                <w:sz w:val="20"/>
                <w:szCs w:val="20"/>
              </w:rPr>
            </w:pPr>
          </w:p>
        </w:tc>
        <w:tc>
          <w:tcPr>
            <w:tcW w:w="1710" w:type="dxa"/>
          </w:tcPr>
          <w:p w14:paraId="325CF2E5" w14:textId="77777777" w:rsidR="003923C0" w:rsidRPr="00C92C0A" w:rsidRDefault="003923C0" w:rsidP="00536569">
            <w:pPr>
              <w:rPr>
                <w:rFonts w:cs="Arial"/>
                <w:sz w:val="20"/>
                <w:szCs w:val="20"/>
              </w:rPr>
            </w:pPr>
          </w:p>
        </w:tc>
      </w:tr>
      <w:tr w:rsidR="003923C0" w:rsidRPr="00C92C0A" w14:paraId="6811D857" w14:textId="77777777" w:rsidTr="00536569">
        <w:trPr>
          <w:cantSplit/>
        </w:trPr>
        <w:tc>
          <w:tcPr>
            <w:tcW w:w="813" w:type="dxa"/>
            <w:vAlign w:val="center"/>
          </w:tcPr>
          <w:p w14:paraId="3361C3A4" w14:textId="77777777" w:rsidR="003923C0" w:rsidRPr="00C92C0A" w:rsidRDefault="003923C0" w:rsidP="00536569">
            <w:pPr>
              <w:rPr>
                <w:rFonts w:cs="Arial"/>
                <w:sz w:val="20"/>
                <w:szCs w:val="20"/>
              </w:rPr>
            </w:pPr>
            <w:r>
              <w:rPr>
                <w:rFonts w:cs="Arial"/>
                <w:sz w:val="20"/>
                <w:szCs w:val="22"/>
              </w:rPr>
              <w:t>2</w:t>
            </w:r>
          </w:p>
        </w:tc>
        <w:tc>
          <w:tcPr>
            <w:tcW w:w="4492" w:type="dxa"/>
          </w:tcPr>
          <w:p w14:paraId="489B2C84" w14:textId="77777777" w:rsidR="003923C0" w:rsidRPr="00AD0B75" w:rsidRDefault="003923C0" w:rsidP="00536569">
            <w:pPr>
              <w:rPr>
                <w:rFonts w:cs="Arial"/>
                <w:sz w:val="20"/>
                <w:szCs w:val="20"/>
              </w:rPr>
            </w:pPr>
            <w:r>
              <w:rPr>
                <w:rFonts w:cs="Arial"/>
                <w:sz w:val="20"/>
                <w:szCs w:val="20"/>
              </w:rPr>
              <w:t>Select SOT from the left side menu</w:t>
            </w:r>
          </w:p>
        </w:tc>
        <w:tc>
          <w:tcPr>
            <w:tcW w:w="4590" w:type="dxa"/>
          </w:tcPr>
          <w:p w14:paraId="040797CD" w14:textId="77777777" w:rsidR="003923C0" w:rsidRPr="004941EB" w:rsidRDefault="003923C0" w:rsidP="00536569">
            <w:pPr>
              <w:rPr>
                <w:rFonts w:cs="Arial"/>
                <w:sz w:val="20"/>
                <w:szCs w:val="20"/>
              </w:rPr>
            </w:pPr>
            <w:r>
              <w:rPr>
                <w:rFonts w:cs="Arial"/>
                <w:sz w:val="20"/>
                <w:szCs w:val="20"/>
              </w:rPr>
              <w:t>The SOT list is displayed. Note, items are listed in reverse order by last modified date.</w:t>
            </w:r>
          </w:p>
        </w:tc>
        <w:tc>
          <w:tcPr>
            <w:tcW w:w="1440" w:type="dxa"/>
          </w:tcPr>
          <w:p w14:paraId="325750C4" w14:textId="77777777" w:rsidR="003923C0" w:rsidRPr="00C92C0A" w:rsidRDefault="003923C0" w:rsidP="00536569">
            <w:pPr>
              <w:rPr>
                <w:rFonts w:cs="Arial"/>
                <w:sz w:val="20"/>
                <w:szCs w:val="20"/>
              </w:rPr>
            </w:pPr>
          </w:p>
        </w:tc>
        <w:tc>
          <w:tcPr>
            <w:tcW w:w="1710" w:type="dxa"/>
          </w:tcPr>
          <w:p w14:paraId="5AC23902" w14:textId="77777777" w:rsidR="003923C0" w:rsidRPr="00C92C0A" w:rsidRDefault="003923C0" w:rsidP="00536569">
            <w:pPr>
              <w:rPr>
                <w:rFonts w:cs="Arial"/>
                <w:sz w:val="20"/>
                <w:szCs w:val="20"/>
              </w:rPr>
            </w:pPr>
          </w:p>
        </w:tc>
      </w:tr>
      <w:tr w:rsidR="003923C0" w:rsidRPr="00C92C0A" w14:paraId="2D9D0334" w14:textId="77777777" w:rsidTr="00536569">
        <w:trPr>
          <w:cantSplit/>
        </w:trPr>
        <w:tc>
          <w:tcPr>
            <w:tcW w:w="813" w:type="dxa"/>
            <w:vAlign w:val="center"/>
          </w:tcPr>
          <w:p w14:paraId="0FA580E9" w14:textId="77777777" w:rsidR="003923C0" w:rsidRPr="00C92C0A" w:rsidRDefault="003923C0" w:rsidP="00536569">
            <w:pPr>
              <w:rPr>
                <w:rFonts w:cs="Arial"/>
                <w:sz w:val="20"/>
                <w:szCs w:val="20"/>
              </w:rPr>
            </w:pPr>
            <w:r>
              <w:rPr>
                <w:rFonts w:cs="Arial"/>
                <w:sz w:val="20"/>
                <w:szCs w:val="22"/>
              </w:rPr>
              <w:t>3</w:t>
            </w:r>
          </w:p>
        </w:tc>
        <w:tc>
          <w:tcPr>
            <w:tcW w:w="4492" w:type="dxa"/>
          </w:tcPr>
          <w:p w14:paraId="5B4F356C" w14:textId="77777777" w:rsidR="003923C0" w:rsidRDefault="003923C0" w:rsidP="00536569">
            <w:pPr>
              <w:rPr>
                <w:rFonts w:cs="Arial"/>
                <w:sz w:val="20"/>
                <w:szCs w:val="22"/>
              </w:rPr>
            </w:pPr>
            <w:r>
              <w:rPr>
                <w:rFonts w:cs="Arial"/>
                <w:sz w:val="20"/>
                <w:szCs w:val="22"/>
              </w:rPr>
              <w:t>Select the corridor 29, and double click it to view details</w:t>
            </w:r>
          </w:p>
          <w:p w14:paraId="08C154B8" w14:textId="77777777" w:rsidR="003923C0" w:rsidRDefault="003923C0" w:rsidP="00536569">
            <w:pPr>
              <w:rPr>
                <w:rFonts w:cs="Arial"/>
                <w:sz w:val="20"/>
                <w:szCs w:val="22"/>
              </w:rPr>
            </w:pPr>
          </w:p>
          <w:p w14:paraId="7BDBBA35" w14:textId="77777777" w:rsidR="003923C0" w:rsidRPr="004941EB" w:rsidRDefault="003923C0" w:rsidP="00536569">
            <w:pPr>
              <w:rPr>
                <w:rFonts w:ascii="Calibri" w:hAnsi="Calibri" w:cs="Calibri"/>
                <w:sz w:val="22"/>
                <w:szCs w:val="22"/>
              </w:rPr>
            </w:pPr>
            <w:r>
              <w:rPr>
                <w:rFonts w:cs="Arial"/>
                <w:sz w:val="20"/>
                <w:szCs w:val="22"/>
              </w:rPr>
              <w:t>When details are loaded, click the Clone button, and accept the warning about unsaved changes.</w:t>
            </w:r>
          </w:p>
        </w:tc>
        <w:tc>
          <w:tcPr>
            <w:tcW w:w="4590" w:type="dxa"/>
          </w:tcPr>
          <w:p w14:paraId="37837944" w14:textId="77777777" w:rsidR="003923C0" w:rsidRPr="004941EB" w:rsidRDefault="003923C0" w:rsidP="00536569">
            <w:pPr>
              <w:rPr>
                <w:rFonts w:cs="Arial"/>
                <w:sz w:val="20"/>
                <w:szCs w:val="20"/>
              </w:rPr>
            </w:pPr>
            <w:r>
              <w:rPr>
                <w:rFonts w:cs="Arial"/>
                <w:sz w:val="20"/>
                <w:szCs w:val="22"/>
              </w:rPr>
              <w:t>The view is changed to a new corridor configuration, with initial data populated from the cloned corridor.</w:t>
            </w:r>
          </w:p>
        </w:tc>
        <w:tc>
          <w:tcPr>
            <w:tcW w:w="1440" w:type="dxa"/>
          </w:tcPr>
          <w:p w14:paraId="49D002D7" w14:textId="77777777" w:rsidR="003923C0" w:rsidRPr="00C92C0A" w:rsidRDefault="003923C0" w:rsidP="00536569">
            <w:pPr>
              <w:rPr>
                <w:rFonts w:cs="Arial"/>
                <w:sz w:val="20"/>
                <w:szCs w:val="20"/>
              </w:rPr>
            </w:pPr>
          </w:p>
        </w:tc>
        <w:tc>
          <w:tcPr>
            <w:tcW w:w="1710" w:type="dxa"/>
          </w:tcPr>
          <w:p w14:paraId="4C09C37A" w14:textId="77777777" w:rsidR="003923C0" w:rsidRPr="00C92C0A" w:rsidRDefault="003923C0" w:rsidP="00536569">
            <w:pPr>
              <w:rPr>
                <w:rFonts w:cs="Arial"/>
                <w:sz w:val="20"/>
                <w:szCs w:val="20"/>
              </w:rPr>
            </w:pPr>
          </w:p>
        </w:tc>
      </w:tr>
      <w:tr w:rsidR="003923C0" w:rsidRPr="00C92C0A" w14:paraId="2754FC0B" w14:textId="77777777" w:rsidTr="00536569">
        <w:trPr>
          <w:cantSplit/>
        </w:trPr>
        <w:tc>
          <w:tcPr>
            <w:tcW w:w="813" w:type="dxa"/>
            <w:vAlign w:val="center"/>
          </w:tcPr>
          <w:p w14:paraId="7B909A3C" w14:textId="77777777" w:rsidR="003923C0" w:rsidRPr="00C92C0A" w:rsidRDefault="003923C0" w:rsidP="00536569">
            <w:pPr>
              <w:rPr>
                <w:rFonts w:cs="Arial"/>
                <w:sz w:val="20"/>
                <w:szCs w:val="20"/>
              </w:rPr>
            </w:pPr>
            <w:r>
              <w:rPr>
                <w:rFonts w:cs="Arial"/>
                <w:sz w:val="20"/>
                <w:szCs w:val="22"/>
              </w:rPr>
              <w:t>4</w:t>
            </w:r>
          </w:p>
        </w:tc>
        <w:tc>
          <w:tcPr>
            <w:tcW w:w="4492" w:type="dxa"/>
          </w:tcPr>
          <w:p w14:paraId="7579E069" w14:textId="77777777" w:rsidR="003923C0" w:rsidRPr="004941EB" w:rsidRDefault="003923C0" w:rsidP="00536569">
            <w:pPr>
              <w:rPr>
                <w:rFonts w:cs="Arial"/>
                <w:i/>
                <w:sz w:val="20"/>
                <w:szCs w:val="20"/>
              </w:rPr>
            </w:pPr>
            <w:r>
              <w:rPr>
                <w:rFonts w:cs="Arial"/>
                <w:sz w:val="20"/>
                <w:szCs w:val="22"/>
              </w:rPr>
              <w:t>Go to step 2: Schedule, set the Recurrence setting to weekly</w:t>
            </w:r>
          </w:p>
        </w:tc>
        <w:tc>
          <w:tcPr>
            <w:tcW w:w="4590" w:type="dxa"/>
          </w:tcPr>
          <w:p w14:paraId="5FA31CA5" w14:textId="77777777" w:rsidR="003923C0" w:rsidRPr="004941EB" w:rsidRDefault="003923C0" w:rsidP="00536569">
            <w:pPr>
              <w:rPr>
                <w:rFonts w:cs="Arial"/>
                <w:sz w:val="20"/>
                <w:szCs w:val="20"/>
              </w:rPr>
            </w:pPr>
            <w:r>
              <w:rPr>
                <w:rFonts w:cs="Arial"/>
                <w:sz w:val="20"/>
                <w:szCs w:val="22"/>
              </w:rPr>
              <w:t>The view shows additional options for weekly Recurrence settings and Historical Traffic Period</w:t>
            </w:r>
          </w:p>
        </w:tc>
        <w:tc>
          <w:tcPr>
            <w:tcW w:w="1440" w:type="dxa"/>
          </w:tcPr>
          <w:p w14:paraId="0F8ED391" w14:textId="77777777" w:rsidR="003923C0" w:rsidRPr="00C92C0A" w:rsidRDefault="003923C0" w:rsidP="00536569">
            <w:pPr>
              <w:rPr>
                <w:rFonts w:cs="Arial"/>
                <w:sz w:val="20"/>
                <w:szCs w:val="20"/>
              </w:rPr>
            </w:pPr>
          </w:p>
        </w:tc>
        <w:tc>
          <w:tcPr>
            <w:tcW w:w="1710" w:type="dxa"/>
          </w:tcPr>
          <w:p w14:paraId="75570B2F" w14:textId="77777777" w:rsidR="003923C0" w:rsidRPr="00C92C0A" w:rsidRDefault="003923C0" w:rsidP="00536569">
            <w:pPr>
              <w:rPr>
                <w:rFonts w:cs="Arial"/>
                <w:sz w:val="20"/>
                <w:szCs w:val="20"/>
              </w:rPr>
            </w:pPr>
          </w:p>
        </w:tc>
      </w:tr>
      <w:tr w:rsidR="003923C0" w:rsidRPr="00C92C0A" w14:paraId="6854B62D" w14:textId="77777777" w:rsidTr="00536569">
        <w:trPr>
          <w:cantSplit/>
        </w:trPr>
        <w:tc>
          <w:tcPr>
            <w:tcW w:w="813" w:type="dxa"/>
            <w:vAlign w:val="center"/>
          </w:tcPr>
          <w:p w14:paraId="0255F01E" w14:textId="77777777" w:rsidR="003923C0" w:rsidRPr="00C92C0A" w:rsidRDefault="003923C0" w:rsidP="00536569">
            <w:pPr>
              <w:rPr>
                <w:rFonts w:cs="Arial"/>
                <w:sz w:val="20"/>
                <w:szCs w:val="20"/>
              </w:rPr>
            </w:pPr>
            <w:r>
              <w:rPr>
                <w:rFonts w:cs="Arial"/>
                <w:sz w:val="20"/>
                <w:szCs w:val="22"/>
              </w:rPr>
              <w:t>5</w:t>
            </w:r>
          </w:p>
        </w:tc>
        <w:tc>
          <w:tcPr>
            <w:tcW w:w="4492" w:type="dxa"/>
          </w:tcPr>
          <w:p w14:paraId="35E95244" w14:textId="77777777" w:rsidR="003923C0" w:rsidRDefault="003923C0" w:rsidP="00536569">
            <w:pPr>
              <w:rPr>
                <w:rFonts w:cs="Arial"/>
                <w:sz w:val="20"/>
                <w:szCs w:val="20"/>
              </w:rPr>
            </w:pPr>
            <w:r>
              <w:rPr>
                <w:rFonts w:cs="Arial"/>
                <w:sz w:val="20"/>
                <w:szCs w:val="20"/>
              </w:rPr>
              <w:t>In the Recurrence section</w:t>
            </w:r>
          </w:p>
          <w:p w14:paraId="5305CA5A" w14:textId="77777777" w:rsidR="003923C0" w:rsidRDefault="003923C0" w:rsidP="00536569">
            <w:pPr>
              <w:rPr>
                <w:rFonts w:cs="Arial"/>
                <w:sz w:val="20"/>
                <w:szCs w:val="20"/>
              </w:rPr>
            </w:pPr>
          </w:p>
          <w:p w14:paraId="2030D2C3" w14:textId="77777777" w:rsidR="003923C0" w:rsidRDefault="003923C0" w:rsidP="00536569">
            <w:pPr>
              <w:rPr>
                <w:rFonts w:cs="Arial"/>
                <w:sz w:val="20"/>
                <w:szCs w:val="20"/>
              </w:rPr>
            </w:pPr>
            <w:r>
              <w:rPr>
                <w:rFonts w:cs="Arial"/>
                <w:sz w:val="20"/>
                <w:szCs w:val="20"/>
              </w:rPr>
              <w:t>Set the Days to Wednesday (or whatever day of week on which this test step is performed).</w:t>
            </w:r>
          </w:p>
          <w:p w14:paraId="0C12442E" w14:textId="77777777" w:rsidR="003923C0" w:rsidRDefault="003923C0" w:rsidP="00536569">
            <w:pPr>
              <w:rPr>
                <w:rFonts w:cs="Arial"/>
                <w:sz w:val="20"/>
                <w:szCs w:val="20"/>
              </w:rPr>
            </w:pPr>
          </w:p>
          <w:p w14:paraId="33CE5B2C" w14:textId="77777777" w:rsidR="003923C0" w:rsidRPr="00992F47" w:rsidRDefault="003923C0" w:rsidP="00536569">
            <w:pPr>
              <w:rPr>
                <w:rFonts w:cs="Arial"/>
                <w:sz w:val="20"/>
                <w:szCs w:val="20"/>
              </w:rPr>
            </w:pPr>
            <w:r>
              <w:rPr>
                <w:rFonts w:cs="Arial"/>
                <w:sz w:val="20"/>
                <w:szCs w:val="20"/>
              </w:rPr>
              <w:t>Set the Time to 23:00</w:t>
            </w:r>
          </w:p>
        </w:tc>
        <w:tc>
          <w:tcPr>
            <w:tcW w:w="4590" w:type="dxa"/>
          </w:tcPr>
          <w:p w14:paraId="0E8C853F" w14:textId="77777777" w:rsidR="003923C0" w:rsidRDefault="003923C0" w:rsidP="00536569">
            <w:pPr>
              <w:rPr>
                <w:rFonts w:cs="Arial"/>
                <w:sz w:val="20"/>
                <w:szCs w:val="20"/>
              </w:rPr>
            </w:pPr>
            <w:r>
              <w:rPr>
                <w:rFonts w:cs="Arial"/>
                <w:sz w:val="20"/>
                <w:szCs w:val="20"/>
              </w:rPr>
              <w:t>A label shows:</w:t>
            </w:r>
            <w:r>
              <w:rPr>
                <w:rFonts w:cs="Arial"/>
                <w:sz w:val="20"/>
                <w:szCs w:val="20"/>
              </w:rPr>
              <w:br/>
            </w:r>
            <w:r w:rsidRPr="009C3073">
              <w:rPr>
                <w:rFonts w:cs="Arial"/>
                <w:sz w:val="20"/>
                <w:szCs w:val="20"/>
              </w:rPr>
              <w:t>Next Run: 11/1</w:t>
            </w:r>
            <w:r>
              <w:rPr>
                <w:rFonts w:cs="Arial"/>
                <w:sz w:val="20"/>
                <w:szCs w:val="20"/>
              </w:rPr>
              <w:t>8</w:t>
            </w:r>
            <w:r w:rsidRPr="009C3073">
              <w:rPr>
                <w:rFonts w:cs="Arial"/>
                <w:sz w:val="20"/>
                <w:szCs w:val="20"/>
              </w:rPr>
              <w:t>/20, 11:00 PM</w:t>
            </w:r>
          </w:p>
          <w:p w14:paraId="3FE088B2" w14:textId="77777777" w:rsidR="003923C0" w:rsidRDefault="003923C0" w:rsidP="00536569">
            <w:pPr>
              <w:rPr>
                <w:rFonts w:cs="Arial"/>
                <w:sz w:val="20"/>
                <w:szCs w:val="20"/>
              </w:rPr>
            </w:pPr>
          </w:p>
          <w:p w14:paraId="23E8E118" w14:textId="77777777" w:rsidR="003923C0" w:rsidRDefault="003923C0" w:rsidP="00536569">
            <w:pPr>
              <w:rPr>
                <w:rFonts w:cs="Arial"/>
                <w:sz w:val="20"/>
                <w:szCs w:val="20"/>
              </w:rPr>
            </w:pPr>
            <w:r>
              <w:rPr>
                <w:rFonts w:cs="Arial"/>
                <w:sz w:val="20"/>
                <w:szCs w:val="20"/>
              </w:rPr>
              <w:t>Depending on the date this test case is run, the next run dates may vary. It should match the run-date of the test case, with a time of 11pm.</w:t>
            </w:r>
          </w:p>
          <w:p w14:paraId="381013AF" w14:textId="77777777" w:rsidR="003923C0" w:rsidRDefault="003923C0" w:rsidP="00536569">
            <w:pPr>
              <w:rPr>
                <w:rFonts w:cs="Arial"/>
                <w:sz w:val="20"/>
                <w:szCs w:val="20"/>
              </w:rPr>
            </w:pPr>
          </w:p>
          <w:p w14:paraId="5BD002BB" w14:textId="77777777" w:rsidR="003923C0" w:rsidRPr="00992F47" w:rsidRDefault="003923C0" w:rsidP="00536569">
            <w:pPr>
              <w:rPr>
                <w:rFonts w:cs="Arial"/>
                <w:sz w:val="20"/>
                <w:szCs w:val="20"/>
              </w:rPr>
            </w:pPr>
            <w:r>
              <w:rPr>
                <w:rFonts w:cs="Arial"/>
                <w:sz w:val="20"/>
                <w:szCs w:val="20"/>
              </w:rPr>
              <w:t>Note: this test case requires a follow-up steps on the day following this step</w:t>
            </w:r>
          </w:p>
        </w:tc>
        <w:tc>
          <w:tcPr>
            <w:tcW w:w="1440" w:type="dxa"/>
          </w:tcPr>
          <w:p w14:paraId="560597D3" w14:textId="77777777" w:rsidR="003923C0" w:rsidRPr="00C92C0A" w:rsidRDefault="003923C0" w:rsidP="00536569">
            <w:pPr>
              <w:rPr>
                <w:rFonts w:cs="Arial"/>
                <w:sz w:val="20"/>
                <w:szCs w:val="20"/>
              </w:rPr>
            </w:pPr>
          </w:p>
        </w:tc>
        <w:tc>
          <w:tcPr>
            <w:tcW w:w="1710" w:type="dxa"/>
          </w:tcPr>
          <w:p w14:paraId="2F9E55F7" w14:textId="77777777" w:rsidR="003923C0" w:rsidRPr="00C92C0A" w:rsidRDefault="003923C0" w:rsidP="00536569">
            <w:pPr>
              <w:rPr>
                <w:rFonts w:cs="Arial"/>
                <w:sz w:val="20"/>
                <w:szCs w:val="20"/>
              </w:rPr>
            </w:pPr>
          </w:p>
        </w:tc>
      </w:tr>
      <w:tr w:rsidR="003923C0" w:rsidRPr="00C92C0A" w14:paraId="59A012AB" w14:textId="77777777" w:rsidTr="00536569">
        <w:trPr>
          <w:cantSplit/>
        </w:trPr>
        <w:tc>
          <w:tcPr>
            <w:tcW w:w="813" w:type="dxa"/>
            <w:vAlign w:val="center"/>
          </w:tcPr>
          <w:p w14:paraId="14DDC733" w14:textId="77777777" w:rsidR="003923C0" w:rsidRPr="00C92C0A" w:rsidRDefault="003923C0" w:rsidP="00536569">
            <w:pPr>
              <w:rPr>
                <w:rFonts w:cs="Arial"/>
                <w:sz w:val="20"/>
                <w:szCs w:val="20"/>
              </w:rPr>
            </w:pPr>
            <w:r>
              <w:rPr>
                <w:rFonts w:cs="Arial"/>
                <w:sz w:val="20"/>
                <w:szCs w:val="22"/>
              </w:rPr>
              <w:t>6</w:t>
            </w:r>
          </w:p>
        </w:tc>
        <w:tc>
          <w:tcPr>
            <w:tcW w:w="4492" w:type="dxa"/>
          </w:tcPr>
          <w:p w14:paraId="1B2FA3C1" w14:textId="77777777" w:rsidR="003923C0" w:rsidRDefault="003923C0" w:rsidP="00536569">
            <w:pPr>
              <w:rPr>
                <w:rFonts w:cs="Arial"/>
                <w:sz w:val="20"/>
                <w:szCs w:val="20"/>
              </w:rPr>
            </w:pPr>
            <w:r>
              <w:rPr>
                <w:rFonts w:cs="Arial"/>
                <w:sz w:val="20"/>
                <w:szCs w:val="20"/>
              </w:rPr>
              <w:t>In the Historical Traffic Period section</w:t>
            </w:r>
          </w:p>
          <w:p w14:paraId="0DA9EDBF" w14:textId="77777777" w:rsidR="003923C0" w:rsidRDefault="003923C0" w:rsidP="00536569">
            <w:pPr>
              <w:rPr>
                <w:rFonts w:cs="Arial"/>
                <w:sz w:val="20"/>
                <w:szCs w:val="20"/>
              </w:rPr>
            </w:pPr>
          </w:p>
          <w:p w14:paraId="4B126891" w14:textId="77777777" w:rsidR="003923C0" w:rsidRDefault="003923C0" w:rsidP="00536569">
            <w:pPr>
              <w:rPr>
                <w:rFonts w:cs="Arial"/>
                <w:sz w:val="20"/>
                <w:szCs w:val="20"/>
              </w:rPr>
            </w:pPr>
            <w:r>
              <w:rPr>
                <w:rFonts w:cs="Arial"/>
                <w:sz w:val="20"/>
                <w:szCs w:val="20"/>
              </w:rPr>
              <w:t xml:space="preserve">Select 1 week of data </w:t>
            </w:r>
          </w:p>
          <w:p w14:paraId="1C4254A6" w14:textId="77777777" w:rsidR="003923C0" w:rsidRPr="00992F47" w:rsidRDefault="003923C0" w:rsidP="00536569">
            <w:pPr>
              <w:rPr>
                <w:rFonts w:cs="Arial"/>
                <w:sz w:val="20"/>
                <w:szCs w:val="20"/>
              </w:rPr>
            </w:pPr>
            <w:r>
              <w:rPr>
                <w:rFonts w:cs="Arial"/>
                <w:sz w:val="20"/>
                <w:szCs w:val="20"/>
              </w:rPr>
              <w:t>From 1 week ago</w:t>
            </w:r>
          </w:p>
        </w:tc>
        <w:tc>
          <w:tcPr>
            <w:tcW w:w="4590" w:type="dxa"/>
          </w:tcPr>
          <w:p w14:paraId="37B63334" w14:textId="77777777" w:rsidR="003923C0" w:rsidRDefault="003923C0" w:rsidP="00536569">
            <w:pPr>
              <w:rPr>
                <w:rFonts w:cs="Arial"/>
                <w:sz w:val="20"/>
                <w:szCs w:val="20"/>
              </w:rPr>
            </w:pPr>
            <w:r>
              <w:rPr>
                <w:rFonts w:cs="Arial"/>
                <w:sz w:val="20"/>
                <w:szCs w:val="20"/>
              </w:rPr>
              <w:t xml:space="preserve">A label </w:t>
            </w:r>
            <w:proofErr w:type="gramStart"/>
            <w:r>
              <w:rPr>
                <w:rFonts w:cs="Arial"/>
                <w:sz w:val="20"/>
                <w:szCs w:val="20"/>
              </w:rPr>
              <w:t>shows</w:t>
            </w:r>
            <w:proofErr w:type="gramEnd"/>
            <w:r>
              <w:rPr>
                <w:rFonts w:cs="Arial"/>
                <w:sz w:val="20"/>
                <w:szCs w:val="20"/>
              </w:rPr>
              <w:t>:</w:t>
            </w:r>
          </w:p>
          <w:p w14:paraId="63D735FE" w14:textId="77777777" w:rsidR="003923C0" w:rsidRDefault="003923C0" w:rsidP="00536569">
            <w:pPr>
              <w:rPr>
                <w:rFonts w:cs="Arial"/>
                <w:sz w:val="20"/>
                <w:szCs w:val="20"/>
              </w:rPr>
            </w:pPr>
            <w:r w:rsidRPr="009C3073">
              <w:rPr>
                <w:rFonts w:cs="Arial"/>
                <w:sz w:val="20"/>
                <w:szCs w:val="20"/>
              </w:rPr>
              <w:t>Historical Dates: 11/</w:t>
            </w:r>
            <w:r>
              <w:rPr>
                <w:rFonts w:cs="Arial"/>
                <w:sz w:val="20"/>
                <w:szCs w:val="20"/>
              </w:rPr>
              <w:t>11</w:t>
            </w:r>
            <w:r w:rsidRPr="009C3073">
              <w:rPr>
                <w:rFonts w:cs="Arial"/>
                <w:sz w:val="20"/>
                <w:szCs w:val="20"/>
              </w:rPr>
              <w:t>/20 to 11/1</w:t>
            </w:r>
            <w:r>
              <w:rPr>
                <w:rFonts w:cs="Arial"/>
                <w:sz w:val="20"/>
                <w:szCs w:val="20"/>
              </w:rPr>
              <w:t>7</w:t>
            </w:r>
            <w:r w:rsidRPr="009C3073">
              <w:rPr>
                <w:rFonts w:cs="Arial"/>
                <w:sz w:val="20"/>
                <w:szCs w:val="20"/>
              </w:rPr>
              <w:t>/20</w:t>
            </w:r>
          </w:p>
          <w:p w14:paraId="523F44E3" w14:textId="77777777" w:rsidR="003923C0" w:rsidRDefault="003923C0" w:rsidP="00536569">
            <w:pPr>
              <w:rPr>
                <w:rFonts w:cs="Arial"/>
                <w:sz w:val="20"/>
                <w:szCs w:val="20"/>
              </w:rPr>
            </w:pPr>
          </w:p>
          <w:p w14:paraId="60429CB8" w14:textId="77777777" w:rsidR="003923C0" w:rsidRPr="00992F47" w:rsidRDefault="003923C0" w:rsidP="00536569">
            <w:pPr>
              <w:rPr>
                <w:rFonts w:cs="Arial"/>
                <w:sz w:val="20"/>
                <w:szCs w:val="20"/>
              </w:rPr>
            </w:pPr>
            <w:r>
              <w:rPr>
                <w:rFonts w:cs="Arial"/>
                <w:sz w:val="20"/>
                <w:szCs w:val="20"/>
              </w:rPr>
              <w:t>Depending on the date the test case is run, the start/end dates in this label may vary. They should match the week of data staring one week before the run date.</w:t>
            </w:r>
          </w:p>
        </w:tc>
        <w:tc>
          <w:tcPr>
            <w:tcW w:w="1440" w:type="dxa"/>
          </w:tcPr>
          <w:p w14:paraId="76831A07" w14:textId="1C7AD972" w:rsidR="003923C0" w:rsidRPr="00093BFC" w:rsidRDefault="003923C0" w:rsidP="00536569">
            <w:pPr>
              <w:rPr>
                <w:rFonts w:cs="Arial"/>
                <w:sz w:val="20"/>
                <w:szCs w:val="20"/>
              </w:rPr>
            </w:pPr>
            <w:r w:rsidRPr="00093BFC">
              <w:rPr>
                <w:rFonts w:cs="Arial"/>
                <w:sz w:val="20"/>
                <w:szCs w:val="20"/>
              </w:rPr>
              <w:t xml:space="preserve">Pass </w:t>
            </w:r>
            <w:sdt>
              <w:sdtPr>
                <w:rPr>
                  <w:rFonts w:cs="Arial"/>
                  <w:b/>
                  <w:sz w:val="20"/>
                  <w:szCs w:val="22"/>
                </w:rPr>
                <w:id w:val="-871843573"/>
                <w14:checkbox>
                  <w14:checked w14:val="1"/>
                  <w14:checkedState w14:val="2612" w14:font="MS Gothic"/>
                  <w14:uncheckedState w14:val="2610" w14:font="MS Gothic"/>
                </w14:checkbox>
              </w:sdtPr>
              <w:sdtContent>
                <w:r w:rsidR="00D50E50">
                  <w:rPr>
                    <w:rFonts w:ascii="MS Gothic" w:eastAsia="MS Gothic" w:hAnsi="MS Gothic" w:cs="Arial" w:hint="eastAsia"/>
                    <w:b/>
                    <w:sz w:val="20"/>
                    <w:szCs w:val="22"/>
                  </w:rPr>
                  <w:t>☒</w:t>
                </w:r>
              </w:sdtContent>
            </w:sdt>
          </w:p>
          <w:p w14:paraId="1E8A80EC"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tcPr>
          <w:p w14:paraId="4280934F" w14:textId="77777777" w:rsidR="003923C0" w:rsidRPr="00C92C0A" w:rsidRDefault="003923C0" w:rsidP="00536569">
            <w:pPr>
              <w:rPr>
                <w:rFonts w:cs="Arial"/>
                <w:sz w:val="20"/>
                <w:szCs w:val="20"/>
              </w:rPr>
            </w:pPr>
            <w:r w:rsidRPr="00671D98">
              <w:rPr>
                <w:rFonts w:ascii="Calibri" w:hAnsi="Calibri" w:cs="Calibri"/>
                <w:color w:val="000000"/>
                <w:sz w:val="22"/>
              </w:rPr>
              <w:t>19.1.5.2</w:t>
            </w:r>
          </w:p>
        </w:tc>
      </w:tr>
      <w:tr w:rsidR="003923C0" w:rsidRPr="00C92C0A" w14:paraId="7202AAAE" w14:textId="77777777" w:rsidTr="00536569">
        <w:trPr>
          <w:cantSplit/>
        </w:trPr>
        <w:tc>
          <w:tcPr>
            <w:tcW w:w="813" w:type="dxa"/>
            <w:vAlign w:val="center"/>
          </w:tcPr>
          <w:p w14:paraId="6CF90335" w14:textId="77777777" w:rsidR="003923C0" w:rsidRPr="00C92C0A" w:rsidRDefault="003923C0" w:rsidP="00536569">
            <w:pPr>
              <w:rPr>
                <w:rFonts w:cs="Arial"/>
                <w:sz w:val="20"/>
                <w:szCs w:val="20"/>
              </w:rPr>
            </w:pPr>
            <w:r>
              <w:rPr>
                <w:rFonts w:cs="Arial"/>
                <w:sz w:val="20"/>
                <w:szCs w:val="22"/>
              </w:rPr>
              <w:lastRenderedPageBreak/>
              <w:t>7</w:t>
            </w:r>
          </w:p>
        </w:tc>
        <w:tc>
          <w:tcPr>
            <w:tcW w:w="4492" w:type="dxa"/>
          </w:tcPr>
          <w:p w14:paraId="27FD0756" w14:textId="77777777" w:rsidR="003923C0" w:rsidRPr="00992F47" w:rsidRDefault="003923C0" w:rsidP="00536569">
            <w:pPr>
              <w:rPr>
                <w:rFonts w:cs="Arial"/>
                <w:sz w:val="20"/>
                <w:szCs w:val="20"/>
              </w:rPr>
            </w:pPr>
            <w:r>
              <w:rPr>
                <w:rFonts w:cs="Arial"/>
                <w:sz w:val="20"/>
                <w:szCs w:val="20"/>
              </w:rPr>
              <w:t>Click the Save button</w:t>
            </w:r>
          </w:p>
        </w:tc>
        <w:tc>
          <w:tcPr>
            <w:tcW w:w="4590" w:type="dxa"/>
          </w:tcPr>
          <w:p w14:paraId="310F241E" w14:textId="77777777" w:rsidR="003923C0" w:rsidRPr="00992F47" w:rsidRDefault="003923C0" w:rsidP="00536569">
            <w:pPr>
              <w:rPr>
                <w:rFonts w:cs="Arial"/>
                <w:sz w:val="20"/>
                <w:szCs w:val="20"/>
              </w:rPr>
            </w:pPr>
          </w:p>
        </w:tc>
        <w:tc>
          <w:tcPr>
            <w:tcW w:w="1440" w:type="dxa"/>
          </w:tcPr>
          <w:p w14:paraId="2CE95D61" w14:textId="77777777" w:rsidR="003923C0" w:rsidRPr="00C92C0A" w:rsidRDefault="003923C0" w:rsidP="00536569">
            <w:pPr>
              <w:rPr>
                <w:rFonts w:cs="Arial"/>
                <w:sz w:val="20"/>
                <w:szCs w:val="20"/>
              </w:rPr>
            </w:pPr>
          </w:p>
        </w:tc>
        <w:tc>
          <w:tcPr>
            <w:tcW w:w="1710" w:type="dxa"/>
          </w:tcPr>
          <w:p w14:paraId="0FB01AD9" w14:textId="77777777" w:rsidR="003923C0" w:rsidRPr="00C92C0A" w:rsidRDefault="003923C0" w:rsidP="00536569">
            <w:pPr>
              <w:rPr>
                <w:rFonts w:cs="Arial"/>
                <w:sz w:val="20"/>
                <w:szCs w:val="20"/>
              </w:rPr>
            </w:pPr>
          </w:p>
        </w:tc>
      </w:tr>
      <w:tr w:rsidR="003923C0" w:rsidRPr="00C92C0A" w14:paraId="58D5C24E" w14:textId="77777777" w:rsidTr="00536569">
        <w:trPr>
          <w:cantSplit/>
        </w:trPr>
        <w:tc>
          <w:tcPr>
            <w:tcW w:w="813" w:type="dxa"/>
            <w:vAlign w:val="center"/>
          </w:tcPr>
          <w:p w14:paraId="6B5AC9B9" w14:textId="77777777" w:rsidR="003923C0" w:rsidRDefault="003923C0" w:rsidP="00536569">
            <w:pPr>
              <w:rPr>
                <w:rFonts w:cs="Arial"/>
                <w:sz w:val="20"/>
                <w:szCs w:val="22"/>
              </w:rPr>
            </w:pPr>
            <w:r>
              <w:rPr>
                <w:rFonts w:cs="Arial"/>
                <w:sz w:val="20"/>
                <w:szCs w:val="22"/>
              </w:rPr>
              <w:t>8</w:t>
            </w:r>
          </w:p>
        </w:tc>
        <w:tc>
          <w:tcPr>
            <w:tcW w:w="4492" w:type="dxa"/>
          </w:tcPr>
          <w:p w14:paraId="14F9A96F" w14:textId="77777777" w:rsidR="003923C0" w:rsidRDefault="003923C0" w:rsidP="00536569">
            <w:pPr>
              <w:rPr>
                <w:rFonts w:cs="Arial"/>
                <w:sz w:val="20"/>
                <w:szCs w:val="20"/>
              </w:rPr>
            </w:pPr>
            <w:r>
              <w:rPr>
                <w:rFonts w:cs="Arial"/>
                <w:sz w:val="20"/>
                <w:szCs w:val="20"/>
              </w:rPr>
              <w:t>Click the SOT item in the left menu pane</w:t>
            </w:r>
          </w:p>
        </w:tc>
        <w:tc>
          <w:tcPr>
            <w:tcW w:w="4590" w:type="dxa"/>
          </w:tcPr>
          <w:p w14:paraId="48E5B81A" w14:textId="77777777" w:rsidR="003923C0" w:rsidRDefault="003923C0" w:rsidP="00536569">
            <w:pPr>
              <w:rPr>
                <w:rFonts w:cs="Arial"/>
                <w:sz w:val="20"/>
                <w:szCs w:val="20"/>
              </w:rPr>
            </w:pPr>
            <w:r>
              <w:rPr>
                <w:rFonts w:cs="Arial"/>
                <w:sz w:val="20"/>
                <w:szCs w:val="20"/>
              </w:rPr>
              <w:t>The view redirects to the sot list showing the newly configured corridor on top of the list with a status of Recurring</w:t>
            </w:r>
          </w:p>
        </w:tc>
        <w:tc>
          <w:tcPr>
            <w:tcW w:w="1440" w:type="dxa"/>
          </w:tcPr>
          <w:p w14:paraId="2FD4A0CD" w14:textId="77777777" w:rsidR="003923C0" w:rsidRPr="00C92C0A" w:rsidRDefault="003923C0" w:rsidP="00536569">
            <w:pPr>
              <w:rPr>
                <w:rFonts w:cs="Arial"/>
                <w:sz w:val="20"/>
                <w:szCs w:val="20"/>
              </w:rPr>
            </w:pPr>
          </w:p>
        </w:tc>
        <w:tc>
          <w:tcPr>
            <w:tcW w:w="1710" w:type="dxa"/>
          </w:tcPr>
          <w:p w14:paraId="0B29ACC5" w14:textId="77777777" w:rsidR="003923C0" w:rsidRPr="00C92C0A" w:rsidRDefault="003923C0" w:rsidP="00536569">
            <w:pPr>
              <w:rPr>
                <w:rFonts w:cs="Arial"/>
                <w:sz w:val="20"/>
                <w:szCs w:val="20"/>
              </w:rPr>
            </w:pPr>
          </w:p>
        </w:tc>
      </w:tr>
      <w:tr w:rsidR="003923C0" w:rsidRPr="00C92C0A" w14:paraId="67DA81A8" w14:textId="77777777" w:rsidTr="00536569">
        <w:trPr>
          <w:cantSplit/>
        </w:trPr>
        <w:tc>
          <w:tcPr>
            <w:tcW w:w="813" w:type="dxa"/>
            <w:vAlign w:val="center"/>
          </w:tcPr>
          <w:p w14:paraId="1B8C01C8" w14:textId="77777777" w:rsidR="003923C0" w:rsidRDefault="003923C0" w:rsidP="00536569">
            <w:pPr>
              <w:rPr>
                <w:rFonts w:cs="Arial"/>
                <w:sz w:val="20"/>
                <w:szCs w:val="22"/>
              </w:rPr>
            </w:pPr>
            <w:r>
              <w:rPr>
                <w:rFonts w:cs="Arial"/>
                <w:sz w:val="20"/>
                <w:szCs w:val="22"/>
              </w:rPr>
              <w:t>9</w:t>
            </w:r>
          </w:p>
        </w:tc>
        <w:tc>
          <w:tcPr>
            <w:tcW w:w="4492" w:type="dxa"/>
          </w:tcPr>
          <w:p w14:paraId="652D0828" w14:textId="77777777" w:rsidR="003923C0" w:rsidRDefault="003923C0" w:rsidP="00536569">
            <w:pPr>
              <w:rPr>
                <w:rFonts w:cs="Arial"/>
                <w:sz w:val="20"/>
                <w:szCs w:val="20"/>
              </w:rPr>
            </w:pPr>
            <w:r>
              <w:rPr>
                <w:rFonts w:cs="Arial"/>
                <w:sz w:val="20"/>
                <w:szCs w:val="20"/>
              </w:rPr>
              <w:t>Record the highest numbered corridor ID for use later when this test case is resumed.</w:t>
            </w:r>
          </w:p>
        </w:tc>
        <w:tc>
          <w:tcPr>
            <w:tcW w:w="4590" w:type="dxa"/>
          </w:tcPr>
          <w:p w14:paraId="0B9ED0B5" w14:textId="669B4684" w:rsidR="003923C0" w:rsidRDefault="00C56DE8" w:rsidP="00536569">
            <w:pPr>
              <w:rPr>
                <w:rFonts w:cs="Arial"/>
                <w:sz w:val="20"/>
                <w:szCs w:val="20"/>
              </w:rPr>
            </w:pPr>
            <w:r>
              <w:rPr>
                <w:rFonts w:cs="Arial"/>
                <w:sz w:val="20"/>
                <w:szCs w:val="20"/>
              </w:rPr>
              <w:t>#40</w:t>
            </w:r>
          </w:p>
        </w:tc>
        <w:tc>
          <w:tcPr>
            <w:tcW w:w="1440" w:type="dxa"/>
          </w:tcPr>
          <w:p w14:paraId="66B971FD" w14:textId="77777777" w:rsidR="003923C0" w:rsidRPr="00C92C0A" w:rsidRDefault="003923C0" w:rsidP="00536569">
            <w:pPr>
              <w:rPr>
                <w:rFonts w:cs="Arial"/>
                <w:sz w:val="20"/>
                <w:szCs w:val="20"/>
              </w:rPr>
            </w:pPr>
          </w:p>
        </w:tc>
        <w:tc>
          <w:tcPr>
            <w:tcW w:w="1710" w:type="dxa"/>
          </w:tcPr>
          <w:p w14:paraId="7356E6A0" w14:textId="77777777" w:rsidR="003923C0" w:rsidRPr="00C92C0A" w:rsidRDefault="003923C0" w:rsidP="00536569">
            <w:pPr>
              <w:rPr>
                <w:rFonts w:cs="Arial"/>
                <w:sz w:val="20"/>
                <w:szCs w:val="20"/>
              </w:rPr>
            </w:pPr>
          </w:p>
        </w:tc>
      </w:tr>
      <w:tr w:rsidR="003923C0" w:rsidRPr="00C92C0A" w14:paraId="3B468A4D" w14:textId="77777777" w:rsidTr="00536569">
        <w:trPr>
          <w:cantSplit/>
        </w:trPr>
        <w:tc>
          <w:tcPr>
            <w:tcW w:w="13045" w:type="dxa"/>
            <w:gridSpan w:val="5"/>
            <w:vAlign w:val="center"/>
          </w:tcPr>
          <w:p w14:paraId="44ACFBD9" w14:textId="77777777" w:rsidR="003923C0" w:rsidRPr="00C92C0A" w:rsidRDefault="003923C0" w:rsidP="00536569">
            <w:pPr>
              <w:rPr>
                <w:rFonts w:cs="Arial"/>
                <w:sz w:val="20"/>
                <w:szCs w:val="20"/>
              </w:rPr>
            </w:pPr>
            <w:r w:rsidRPr="00171710">
              <w:rPr>
                <w:rFonts w:cs="Arial"/>
                <w:b/>
                <w:bCs/>
                <w:sz w:val="20"/>
                <w:szCs w:val="22"/>
              </w:rPr>
              <w:t>This</w:t>
            </w:r>
            <w:r>
              <w:rPr>
                <w:rFonts w:cs="Arial"/>
                <w:b/>
                <w:bCs/>
                <w:sz w:val="20"/>
                <w:szCs w:val="22"/>
              </w:rPr>
              <w:t xml:space="preserve"> remaining steps in this</w:t>
            </w:r>
            <w:r w:rsidRPr="00171710">
              <w:rPr>
                <w:rFonts w:cs="Arial"/>
                <w:b/>
                <w:bCs/>
                <w:sz w:val="20"/>
                <w:szCs w:val="22"/>
              </w:rPr>
              <w:t xml:space="preserve"> test case </w:t>
            </w:r>
            <w:r>
              <w:rPr>
                <w:rFonts w:cs="Arial"/>
                <w:b/>
                <w:bCs/>
                <w:sz w:val="20"/>
                <w:szCs w:val="22"/>
              </w:rPr>
              <w:t>are</w:t>
            </w:r>
            <w:r w:rsidRPr="00171710">
              <w:rPr>
                <w:rFonts w:cs="Arial"/>
                <w:b/>
                <w:bCs/>
                <w:sz w:val="20"/>
                <w:szCs w:val="22"/>
              </w:rPr>
              <w:t xml:space="preserve"> to be completed on the following day of testing</w:t>
            </w:r>
          </w:p>
        </w:tc>
      </w:tr>
      <w:tr w:rsidR="003923C0" w:rsidRPr="00C92C0A" w14:paraId="5088D717" w14:textId="77777777" w:rsidTr="00536569">
        <w:trPr>
          <w:cantSplit/>
        </w:trPr>
        <w:tc>
          <w:tcPr>
            <w:tcW w:w="813" w:type="dxa"/>
            <w:vAlign w:val="center"/>
          </w:tcPr>
          <w:p w14:paraId="1C3476FA" w14:textId="77777777" w:rsidR="003923C0" w:rsidRPr="00C92C0A" w:rsidRDefault="003923C0" w:rsidP="00536569">
            <w:pPr>
              <w:rPr>
                <w:rFonts w:cs="Arial"/>
                <w:sz w:val="20"/>
                <w:szCs w:val="20"/>
              </w:rPr>
            </w:pPr>
            <w:r>
              <w:rPr>
                <w:rFonts w:cs="Arial"/>
                <w:sz w:val="20"/>
                <w:szCs w:val="22"/>
              </w:rPr>
              <w:t>10</w:t>
            </w:r>
          </w:p>
        </w:tc>
        <w:tc>
          <w:tcPr>
            <w:tcW w:w="4492" w:type="dxa"/>
          </w:tcPr>
          <w:p w14:paraId="23C527D8" w14:textId="77777777" w:rsidR="003923C0" w:rsidRPr="00790AA0" w:rsidRDefault="003923C0" w:rsidP="00536569">
            <w:pPr>
              <w:rPr>
                <w:rFonts w:cs="Arial"/>
                <w:sz w:val="20"/>
                <w:szCs w:val="20"/>
              </w:rPr>
            </w:pPr>
            <w:r>
              <w:rPr>
                <w:rFonts w:cs="Arial"/>
                <w:sz w:val="20"/>
                <w:szCs w:val="22"/>
              </w:rPr>
              <w:t xml:space="preserve">Log in to the R-ICMS user interface as </w:t>
            </w:r>
            <w:proofErr w:type="spellStart"/>
            <w:r>
              <w:rPr>
                <w:rFonts w:cs="Arial"/>
                <w:sz w:val="20"/>
                <w:szCs w:val="22"/>
              </w:rPr>
              <w:t>SotAdmin</w:t>
            </w:r>
            <w:proofErr w:type="spellEnd"/>
          </w:p>
        </w:tc>
        <w:tc>
          <w:tcPr>
            <w:tcW w:w="4590" w:type="dxa"/>
          </w:tcPr>
          <w:p w14:paraId="5D9646D5" w14:textId="77777777" w:rsidR="003923C0" w:rsidRPr="00D844D6" w:rsidRDefault="003923C0" w:rsidP="00536569">
            <w:pPr>
              <w:rPr>
                <w:rFonts w:cs="Arial"/>
                <w:sz w:val="20"/>
                <w:szCs w:val="20"/>
              </w:rPr>
            </w:pPr>
            <w:r w:rsidRPr="00C92C0A">
              <w:rPr>
                <w:rFonts w:cs="Arial"/>
                <w:sz w:val="20"/>
                <w:szCs w:val="22"/>
              </w:rPr>
              <w:t>User is logged into the test environment and the map page is displayed.</w:t>
            </w:r>
          </w:p>
        </w:tc>
        <w:tc>
          <w:tcPr>
            <w:tcW w:w="1440" w:type="dxa"/>
          </w:tcPr>
          <w:p w14:paraId="69285083" w14:textId="77777777" w:rsidR="003923C0" w:rsidRPr="00A87838" w:rsidRDefault="003923C0" w:rsidP="00536569">
            <w:pPr>
              <w:rPr>
                <w:rFonts w:cs="Arial"/>
                <w:strike/>
                <w:sz w:val="20"/>
                <w:szCs w:val="20"/>
              </w:rPr>
            </w:pPr>
          </w:p>
        </w:tc>
        <w:tc>
          <w:tcPr>
            <w:tcW w:w="1710" w:type="dxa"/>
          </w:tcPr>
          <w:p w14:paraId="4AA5AA73" w14:textId="77777777" w:rsidR="003923C0" w:rsidRPr="00A87838" w:rsidRDefault="003923C0" w:rsidP="00536569">
            <w:pPr>
              <w:rPr>
                <w:rFonts w:cs="Arial"/>
                <w:strike/>
                <w:sz w:val="20"/>
                <w:szCs w:val="20"/>
              </w:rPr>
            </w:pPr>
          </w:p>
        </w:tc>
      </w:tr>
      <w:tr w:rsidR="003923C0" w:rsidRPr="00C92C0A" w14:paraId="6E3CD57E" w14:textId="77777777" w:rsidTr="00536569">
        <w:trPr>
          <w:cantSplit/>
        </w:trPr>
        <w:tc>
          <w:tcPr>
            <w:tcW w:w="813" w:type="dxa"/>
            <w:vAlign w:val="center"/>
          </w:tcPr>
          <w:p w14:paraId="2CB07AFA" w14:textId="77777777" w:rsidR="003923C0" w:rsidRPr="00C92C0A" w:rsidRDefault="003923C0" w:rsidP="00536569">
            <w:pPr>
              <w:rPr>
                <w:rFonts w:cs="Arial"/>
                <w:sz w:val="20"/>
                <w:szCs w:val="20"/>
              </w:rPr>
            </w:pPr>
            <w:r>
              <w:rPr>
                <w:rFonts w:cs="Arial"/>
                <w:sz w:val="20"/>
                <w:szCs w:val="22"/>
              </w:rPr>
              <w:t>11</w:t>
            </w:r>
          </w:p>
        </w:tc>
        <w:tc>
          <w:tcPr>
            <w:tcW w:w="4492" w:type="dxa"/>
          </w:tcPr>
          <w:p w14:paraId="096A98B3" w14:textId="77777777" w:rsidR="003923C0" w:rsidRPr="00D33469" w:rsidRDefault="003923C0" w:rsidP="00536569">
            <w:pPr>
              <w:rPr>
                <w:rFonts w:cs="Arial"/>
                <w:sz w:val="20"/>
                <w:szCs w:val="20"/>
              </w:rPr>
            </w:pPr>
            <w:r>
              <w:rPr>
                <w:rFonts w:cs="Arial"/>
                <w:sz w:val="20"/>
                <w:szCs w:val="20"/>
              </w:rPr>
              <w:t>Select SOT from the left side menu</w:t>
            </w:r>
          </w:p>
        </w:tc>
        <w:tc>
          <w:tcPr>
            <w:tcW w:w="4590" w:type="dxa"/>
          </w:tcPr>
          <w:p w14:paraId="5970B044" w14:textId="77777777" w:rsidR="003923C0" w:rsidRDefault="003923C0" w:rsidP="00536569">
            <w:pPr>
              <w:rPr>
                <w:rFonts w:cs="Arial"/>
                <w:sz w:val="20"/>
                <w:szCs w:val="20"/>
              </w:rPr>
            </w:pPr>
            <w:r>
              <w:rPr>
                <w:rFonts w:cs="Arial"/>
                <w:sz w:val="20"/>
                <w:szCs w:val="20"/>
              </w:rPr>
              <w:t>The SOT list is displayed showing a new corridor with the same configuration as the recurring one from this test case in Simulation Success status.</w:t>
            </w:r>
          </w:p>
          <w:p w14:paraId="5327051B" w14:textId="77777777" w:rsidR="003923C0" w:rsidRDefault="003923C0" w:rsidP="00536569">
            <w:pPr>
              <w:rPr>
                <w:rFonts w:cs="Arial"/>
                <w:sz w:val="20"/>
                <w:szCs w:val="20"/>
              </w:rPr>
            </w:pPr>
          </w:p>
          <w:p w14:paraId="1AFBC5F0" w14:textId="77777777" w:rsidR="003923C0" w:rsidRPr="00D33469" w:rsidRDefault="003923C0" w:rsidP="00536569">
            <w:pPr>
              <w:rPr>
                <w:rFonts w:cs="Arial"/>
                <w:sz w:val="20"/>
                <w:szCs w:val="20"/>
              </w:rPr>
            </w:pPr>
            <w:r>
              <w:rPr>
                <w:rFonts w:cs="Arial"/>
                <w:sz w:val="20"/>
                <w:szCs w:val="20"/>
              </w:rPr>
              <w:t>The new corridor ID should be one greater than the corridor ID recorded from step 9 on the previous day.</w:t>
            </w:r>
          </w:p>
        </w:tc>
        <w:tc>
          <w:tcPr>
            <w:tcW w:w="1440" w:type="dxa"/>
          </w:tcPr>
          <w:p w14:paraId="47E53598" w14:textId="446190BE" w:rsidR="003923C0" w:rsidRPr="00093BFC" w:rsidRDefault="003923C0" w:rsidP="00536569">
            <w:pPr>
              <w:rPr>
                <w:rFonts w:cs="Arial"/>
                <w:sz w:val="20"/>
                <w:szCs w:val="20"/>
              </w:rPr>
            </w:pPr>
            <w:r w:rsidRPr="00093BFC">
              <w:rPr>
                <w:rFonts w:cs="Arial"/>
                <w:sz w:val="20"/>
                <w:szCs w:val="20"/>
              </w:rPr>
              <w:t xml:space="preserve">Pass </w:t>
            </w:r>
            <w:sdt>
              <w:sdtPr>
                <w:rPr>
                  <w:rFonts w:cs="Arial"/>
                  <w:b/>
                  <w:sz w:val="20"/>
                  <w:szCs w:val="22"/>
                </w:rPr>
                <w:id w:val="-1249492652"/>
                <w14:checkbox>
                  <w14:checked w14:val="1"/>
                  <w14:checkedState w14:val="2612" w14:font="MS Gothic"/>
                  <w14:uncheckedState w14:val="2610" w14:font="MS Gothic"/>
                </w14:checkbox>
              </w:sdtPr>
              <w:sdtContent>
                <w:r w:rsidR="00D50E50">
                  <w:rPr>
                    <w:rFonts w:ascii="MS Gothic" w:eastAsia="MS Gothic" w:hAnsi="MS Gothic" w:cs="Arial" w:hint="eastAsia"/>
                    <w:b/>
                    <w:sz w:val="20"/>
                    <w:szCs w:val="22"/>
                  </w:rPr>
                  <w:t>☒</w:t>
                </w:r>
              </w:sdtContent>
            </w:sdt>
          </w:p>
          <w:p w14:paraId="3F45E4E8"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tcPr>
          <w:p w14:paraId="776B6634" w14:textId="77777777" w:rsidR="003923C0" w:rsidRPr="00C92C0A" w:rsidRDefault="003923C0" w:rsidP="00536569">
            <w:pPr>
              <w:rPr>
                <w:rFonts w:cs="Arial"/>
                <w:sz w:val="20"/>
                <w:szCs w:val="20"/>
              </w:rPr>
            </w:pPr>
            <w:r w:rsidRPr="00CC0D7A">
              <w:rPr>
                <w:sz w:val="20"/>
                <w:szCs w:val="20"/>
              </w:rPr>
              <w:t>19.1.5.1</w:t>
            </w:r>
          </w:p>
        </w:tc>
      </w:tr>
      <w:tr w:rsidR="003923C0" w:rsidRPr="00C92C0A" w14:paraId="4076FB20" w14:textId="77777777" w:rsidTr="00536569">
        <w:trPr>
          <w:cantSplit/>
        </w:trPr>
        <w:tc>
          <w:tcPr>
            <w:tcW w:w="813" w:type="dxa"/>
            <w:vAlign w:val="center"/>
          </w:tcPr>
          <w:p w14:paraId="2ED745AD" w14:textId="77777777" w:rsidR="003923C0" w:rsidRPr="00C92C0A" w:rsidRDefault="003923C0" w:rsidP="00536569">
            <w:pPr>
              <w:rPr>
                <w:rFonts w:cs="Arial"/>
                <w:sz w:val="20"/>
                <w:szCs w:val="20"/>
              </w:rPr>
            </w:pPr>
            <w:r>
              <w:rPr>
                <w:rFonts w:cs="Arial"/>
                <w:sz w:val="20"/>
                <w:szCs w:val="22"/>
              </w:rPr>
              <w:t>12</w:t>
            </w:r>
          </w:p>
        </w:tc>
        <w:tc>
          <w:tcPr>
            <w:tcW w:w="4492" w:type="dxa"/>
          </w:tcPr>
          <w:p w14:paraId="1398BDEA" w14:textId="77777777" w:rsidR="003923C0" w:rsidRPr="00D33469" w:rsidRDefault="003923C0" w:rsidP="00536569">
            <w:pPr>
              <w:rPr>
                <w:rFonts w:cs="Arial"/>
                <w:sz w:val="20"/>
                <w:szCs w:val="20"/>
              </w:rPr>
            </w:pPr>
            <w:r>
              <w:rPr>
                <w:rFonts w:cs="Arial"/>
                <w:sz w:val="20"/>
                <w:szCs w:val="20"/>
              </w:rPr>
              <w:t>Double click on the new corridor to view details, go to step 4: Results, then click the Deploy button</w:t>
            </w:r>
          </w:p>
        </w:tc>
        <w:tc>
          <w:tcPr>
            <w:tcW w:w="4590" w:type="dxa"/>
          </w:tcPr>
          <w:p w14:paraId="65BA7918" w14:textId="77777777" w:rsidR="003923C0" w:rsidRPr="00D33469" w:rsidRDefault="003923C0" w:rsidP="00536569">
            <w:pPr>
              <w:rPr>
                <w:rFonts w:cs="Arial"/>
                <w:sz w:val="20"/>
                <w:szCs w:val="20"/>
              </w:rPr>
            </w:pPr>
            <w:r>
              <w:rPr>
                <w:rFonts w:cs="Arial"/>
                <w:sz w:val="20"/>
                <w:szCs w:val="20"/>
              </w:rPr>
              <w:t>The Deploy Corridor popup dialog shows conflicts from the corridor created and deployed in test case 1, which must be resolved.</w:t>
            </w:r>
          </w:p>
        </w:tc>
        <w:tc>
          <w:tcPr>
            <w:tcW w:w="1440" w:type="dxa"/>
          </w:tcPr>
          <w:p w14:paraId="3DC48BAC" w14:textId="178486A2" w:rsidR="003923C0" w:rsidRPr="00093BFC" w:rsidRDefault="003923C0" w:rsidP="00536569">
            <w:pPr>
              <w:rPr>
                <w:rFonts w:cs="Arial"/>
                <w:sz w:val="20"/>
                <w:szCs w:val="20"/>
              </w:rPr>
            </w:pPr>
            <w:r w:rsidRPr="00093BFC">
              <w:rPr>
                <w:rFonts w:cs="Arial"/>
                <w:sz w:val="20"/>
                <w:szCs w:val="20"/>
              </w:rPr>
              <w:t xml:space="preserve">Pass </w:t>
            </w:r>
            <w:sdt>
              <w:sdtPr>
                <w:rPr>
                  <w:rFonts w:cs="Arial"/>
                  <w:b/>
                  <w:sz w:val="20"/>
                  <w:szCs w:val="22"/>
                </w:rPr>
                <w:id w:val="1660650914"/>
                <w14:checkbox>
                  <w14:checked w14:val="1"/>
                  <w14:checkedState w14:val="2612" w14:font="MS Gothic"/>
                  <w14:uncheckedState w14:val="2610" w14:font="MS Gothic"/>
                </w14:checkbox>
              </w:sdtPr>
              <w:sdtContent>
                <w:r w:rsidR="002457AD">
                  <w:rPr>
                    <w:rFonts w:ascii="MS Gothic" w:eastAsia="MS Gothic" w:hAnsi="MS Gothic" w:cs="Arial" w:hint="eastAsia"/>
                    <w:b/>
                    <w:sz w:val="20"/>
                    <w:szCs w:val="22"/>
                  </w:rPr>
                  <w:t>☒</w:t>
                </w:r>
              </w:sdtContent>
            </w:sdt>
          </w:p>
          <w:p w14:paraId="382F2C49"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tcPr>
          <w:p w14:paraId="04C2CE74" w14:textId="77777777" w:rsidR="003923C0" w:rsidRPr="00C92C0A" w:rsidRDefault="003923C0" w:rsidP="00536569">
            <w:pPr>
              <w:rPr>
                <w:rFonts w:cs="Arial"/>
                <w:sz w:val="20"/>
                <w:szCs w:val="20"/>
              </w:rPr>
            </w:pPr>
            <w:r w:rsidRPr="00CC0D7A">
              <w:rPr>
                <w:sz w:val="20"/>
                <w:szCs w:val="20"/>
              </w:rPr>
              <w:t>19.1.2.5</w:t>
            </w:r>
          </w:p>
        </w:tc>
      </w:tr>
      <w:tr w:rsidR="003923C0" w:rsidRPr="00C92C0A" w14:paraId="6DBDCAA5" w14:textId="77777777" w:rsidTr="00536569">
        <w:trPr>
          <w:cantSplit/>
        </w:trPr>
        <w:tc>
          <w:tcPr>
            <w:tcW w:w="813" w:type="dxa"/>
            <w:vAlign w:val="center"/>
          </w:tcPr>
          <w:p w14:paraId="2F8CE34D" w14:textId="77777777" w:rsidR="003923C0" w:rsidRPr="00C92C0A" w:rsidRDefault="003923C0" w:rsidP="00536569">
            <w:pPr>
              <w:rPr>
                <w:rFonts w:cs="Arial"/>
                <w:sz w:val="20"/>
                <w:szCs w:val="20"/>
              </w:rPr>
            </w:pPr>
            <w:r>
              <w:rPr>
                <w:rFonts w:cs="Arial"/>
                <w:sz w:val="20"/>
                <w:szCs w:val="22"/>
              </w:rPr>
              <w:t>13</w:t>
            </w:r>
          </w:p>
        </w:tc>
        <w:tc>
          <w:tcPr>
            <w:tcW w:w="4492" w:type="dxa"/>
          </w:tcPr>
          <w:p w14:paraId="4AF8D14C" w14:textId="77777777" w:rsidR="003923C0" w:rsidRPr="00D33469" w:rsidRDefault="003923C0" w:rsidP="00536569">
            <w:pPr>
              <w:rPr>
                <w:rFonts w:cs="Arial"/>
                <w:sz w:val="20"/>
                <w:szCs w:val="20"/>
              </w:rPr>
            </w:pPr>
            <w:r>
              <w:rPr>
                <w:rFonts w:cs="Arial"/>
                <w:sz w:val="20"/>
                <w:szCs w:val="20"/>
              </w:rPr>
              <w:t>Select SOT from the left side menu, double click on the corridor created in test case 1, then go to step 4: Results, then click the Retire button</w:t>
            </w:r>
          </w:p>
        </w:tc>
        <w:tc>
          <w:tcPr>
            <w:tcW w:w="4590" w:type="dxa"/>
          </w:tcPr>
          <w:p w14:paraId="46821FA9" w14:textId="77777777" w:rsidR="003923C0" w:rsidRPr="00D33469" w:rsidRDefault="003923C0" w:rsidP="00536569">
            <w:pPr>
              <w:rPr>
                <w:rFonts w:cs="Arial"/>
                <w:sz w:val="20"/>
                <w:szCs w:val="20"/>
              </w:rPr>
            </w:pPr>
            <w:r>
              <w:rPr>
                <w:rFonts w:cs="Arial"/>
                <w:sz w:val="20"/>
                <w:szCs w:val="20"/>
              </w:rPr>
              <w:t>The corridor status changes to Retired</w:t>
            </w:r>
          </w:p>
        </w:tc>
        <w:tc>
          <w:tcPr>
            <w:tcW w:w="1440" w:type="dxa"/>
          </w:tcPr>
          <w:p w14:paraId="09056213" w14:textId="77777777" w:rsidR="003923C0" w:rsidRPr="00C92C0A" w:rsidRDefault="003923C0" w:rsidP="00536569">
            <w:pPr>
              <w:rPr>
                <w:rFonts w:cs="Arial"/>
                <w:sz w:val="20"/>
                <w:szCs w:val="20"/>
              </w:rPr>
            </w:pPr>
          </w:p>
        </w:tc>
        <w:tc>
          <w:tcPr>
            <w:tcW w:w="1710" w:type="dxa"/>
          </w:tcPr>
          <w:p w14:paraId="2E9037EA" w14:textId="77777777" w:rsidR="003923C0" w:rsidRPr="00C92C0A" w:rsidRDefault="003923C0" w:rsidP="00536569">
            <w:pPr>
              <w:rPr>
                <w:rFonts w:cs="Arial"/>
                <w:sz w:val="20"/>
                <w:szCs w:val="20"/>
              </w:rPr>
            </w:pPr>
          </w:p>
        </w:tc>
      </w:tr>
      <w:tr w:rsidR="003923C0" w:rsidRPr="00C92C0A" w14:paraId="041029BE" w14:textId="77777777" w:rsidTr="00536569">
        <w:trPr>
          <w:cantSplit/>
        </w:trPr>
        <w:tc>
          <w:tcPr>
            <w:tcW w:w="813" w:type="dxa"/>
            <w:vAlign w:val="center"/>
          </w:tcPr>
          <w:p w14:paraId="25141673" w14:textId="77777777" w:rsidR="003923C0" w:rsidRPr="00C92C0A" w:rsidRDefault="003923C0" w:rsidP="00536569">
            <w:pPr>
              <w:rPr>
                <w:rFonts w:cs="Arial"/>
                <w:sz w:val="20"/>
                <w:szCs w:val="20"/>
              </w:rPr>
            </w:pPr>
            <w:r>
              <w:rPr>
                <w:rFonts w:cs="Arial"/>
                <w:sz w:val="20"/>
                <w:szCs w:val="22"/>
              </w:rPr>
              <w:t>14</w:t>
            </w:r>
          </w:p>
        </w:tc>
        <w:tc>
          <w:tcPr>
            <w:tcW w:w="4492" w:type="dxa"/>
          </w:tcPr>
          <w:p w14:paraId="0EAE1305" w14:textId="77777777" w:rsidR="003923C0" w:rsidRPr="00D33469" w:rsidRDefault="003923C0" w:rsidP="00536569">
            <w:pPr>
              <w:rPr>
                <w:rFonts w:cs="Arial"/>
                <w:sz w:val="20"/>
                <w:szCs w:val="20"/>
              </w:rPr>
            </w:pPr>
            <w:r>
              <w:rPr>
                <w:rFonts w:cs="Arial"/>
                <w:sz w:val="20"/>
                <w:szCs w:val="20"/>
              </w:rPr>
              <w:t>Select SOT from the left side menu, double click on the new corridor verified by this test cases, then go to step 4: Results, then click the Deploy button</w:t>
            </w:r>
          </w:p>
        </w:tc>
        <w:tc>
          <w:tcPr>
            <w:tcW w:w="4590" w:type="dxa"/>
          </w:tcPr>
          <w:p w14:paraId="471C671B" w14:textId="77777777" w:rsidR="003923C0" w:rsidRPr="00D33469" w:rsidRDefault="003923C0" w:rsidP="00536569">
            <w:pPr>
              <w:rPr>
                <w:rFonts w:cs="Arial"/>
                <w:sz w:val="20"/>
                <w:szCs w:val="20"/>
              </w:rPr>
            </w:pPr>
            <w:r>
              <w:rPr>
                <w:rFonts w:cs="Arial"/>
                <w:sz w:val="20"/>
                <w:szCs w:val="20"/>
              </w:rPr>
              <w:t>The Deploy Corridor popup dialog shows the corridor is successfully deployed</w:t>
            </w:r>
          </w:p>
        </w:tc>
        <w:tc>
          <w:tcPr>
            <w:tcW w:w="1440" w:type="dxa"/>
          </w:tcPr>
          <w:p w14:paraId="27AC4ACE" w14:textId="77777777" w:rsidR="003923C0" w:rsidRPr="00C92C0A" w:rsidRDefault="003923C0" w:rsidP="00536569">
            <w:pPr>
              <w:rPr>
                <w:rFonts w:cs="Arial"/>
                <w:sz w:val="20"/>
                <w:szCs w:val="20"/>
              </w:rPr>
            </w:pPr>
          </w:p>
        </w:tc>
        <w:tc>
          <w:tcPr>
            <w:tcW w:w="1710" w:type="dxa"/>
          </w:tcPr>
          <w:p w14:paraId="17BE8C11" w14:textId="77777777" w:rsidR="003923C0" w:rsidRPr="00C92C0A" w:rsidRDefault="003923C0" w:rsidP="00536569">
            <w:pPr>
              <w:rPr>
                <w:rFonts w:cs="Arial"/>
                <w:sz w:val="20"/>
                <w:szCs w:val="20"/>
              </w:rPr>
            </w:pPr>
          </w:p>
        </w:tc>
      </w:tr>
      <w:tr w:rsidR="003923C0" w:rsidRPr="00C92C0A" w14:paraId="0029D8CD" w14:textId="77777777" w:rsidTr="00536569">
        <w:trPr>
          <w:cantSplit/>
        </w:trPr>
        <w:tc>
          <w:tcPr>
            <w:tcW w:w="813" w:type="dxa"/>
            <w:vAlign w:val="center"/>
          </w:tcPr>
          <w:p w14:paraId="7B1E0F06" w14:textId="77777777" w:rsidR="003923C0" w:rsidRPr="00C92C0A" w:rsidRDefault="003923C0" w:rsidP="00536569">
            <w:pPr>
              <w:rPr>
                <w:rFonts w:cs="Arial"/>
                <w:sz w:val="20"/>
                <w:szCs w:val="20"/>
              </w:rPr>
            </w:pPr>
            <w:r>
              <w:rPr>
                <w:rFonts w:cs="Arial"/>
                <w:sz w:val="20"/>
                <w:szCs w:val="22"/>
              </w:rPr>
              <w:t>15</w:t>
            </w:r>
          </w:p>
        </w:tc>
        <w:tc>
          <w:tcPr>
            <w:tcW w:w="4492" w:type="dxa"/>
          </w:tcPr>
          <w:p w14:paraId="4B335170" w14:textId="77777777" w:rsidR="003923C0" w:rsidRPr="00D33469" w:rsidRDefault="003923C0" w:rsidP="00536569">
            <w:pPr>
              <w:rPr>
                <w:rFonts w:cs="Arial"/>
                <w:sz w:val="20"/>
                <w:szCs w:val="20"/>
              </w:rPr>
            </w:pPr>
            <w:r>
              <w:rPr>
                <w:rFonts w:cs="Arial"/>
                <w:sz w:val="20"/>
                <w:szCs w:val="20"/>
              </w:rPr>
              <w:t>Select SOT from the left side menu, double click on the corridor that was retired in this test case, then go to step 4: Results, then click the Archive button</w:t>
            </w:r>
          </w:p>
        </w:tc>
        <w:tc>
          <w:tcPr>
            <w:tcW w:w="4590" w:type="dxa"/>
          </w:tcPr>
          <w:p w14:paraId="0AC8240F" w14:textId="77777777" w:rsidR="003923C0" w:rsidRPr="00D33469" w:rsidRDefault="003923C0" w:rsidP="00536569">
            <w:pPr>
              <w:rPr>
                <w:rFonts w:cs="Arial"/>
                <w:sz w:val="20"/>
                <w:szCs w:val="20"/>
              </w:rPr>
            </w:pPr>
            <w:r>
              <w:rPr>
                <w:rFonts w:cs="Arial"/>
                <w:sz w:val="20"/>
                <w:szCs w:val="20"/>
              </w:rPr>
              <w:t>The corridor status changes to Archived</w:t>
            </w:r>
          </w:p>
        </w:tc>
        <w:tc>
          <w:tcPr>
            <w:tcW w:w="1440" w:type="dxa"/>
          </w:tcPr>
          <w:p w14:paraId="3B1C1C48" w14:textId="77777777" w:rsidR="003923C0" w:rsidRPr="00C92C0A" w:rsidRDefault="003923C0" w:rsidP="00536569">
            <w:pPr>
              <w:rPr>
                <w:rFonts w:cs="Arial"/>
                <w:sz w:val="20"/>
                <w:szCs w:val="20"/>
              </w:rPr>
            </w:pPr>
          </w:p>
        </w:tc>
        <w:tc>
          <w:tcPr>
            <w:tcW w:w="1710" w:type="dxa"/>
          </w:tcPr>
          <w:p w14:paraId="4075BEE9" w14:textId="77777777" w:rsidR="003923C0" w:rsidRPr="00C92C0A" w:rsidRDefault="003923C0" w:rsidP="00536569">
            <w:pPr>
              <w:rPr>
                <w:rFonts w:cs="Arial"/>
                <w:sz w:val="20"/>
                <w:szCs w:val="20"/>
              </w:rPr>
            </w:pPr>
          </w:p>
        </w:tc>
      </w:tr>
      <w:tr w:rsidR="003923C0" w:rsidRPr="00C92C0A" w14:paraId="749012C9" w14:textId="77777777" w:rsidTr="00536569">
        <w:trPr>
          <w:cantSplit/>
        </w:trPr>
        <w:tc>
          <w:tcPr>
            <w:tcW w:w="813" w:type="dxa"/>
            <w:vAlign w:val="center"/>
          </w:tcPr>
          <w:p w14:paraId="606ED004" w14:textId="77777777" w:rsidR="003923C0" w:rsidRPr="00C92C0A" w:rsidRDefault="003923C0" w:rsidP="00536569">
            <w:pPr>
              <w:rPr>
                <w:rFonts w:cs="Arial"/>
                <w:sz w:val="20"/>
                <w:szCs w:val="20"/>
              </w:rPr>
            </w:pPr>
            <w:r>
              <w:rPr>
                <w:rFonts w:cs="Arial"/>
                <w:sz w:val="20"/>
                <w:szCs w:val="22"/>
              </w:rPr>
              <w:t>16</w:t>
            </w:r>
          </w:p>
        </w:tc>
        <w:tc>
          <w:tcPr>
            <w:tcW w:w="4492" w:type="dxa"/>
          </w:tcPr>
          <w:p w14:paraId="162F155B" w14:textId="77777777" w:rsidR="003923C0" w:rsidRPr="00D33469" w:rsidRDefault="003923C0" w:rsidP="00536569">
            <w:pPr>
              <w:rPr>
                <w:rFonts w:cs="Arial"/>
                <w:sz w:val="20"/>
                <w:szCs w:val="20"/>
              </w:rPr>
            </w:pPr>
            <w:r>
              <w:rPr>
                <w:rFonts w:cs="Arial"/>
                <w:sz w:val="20"/>
                <w:szCs w:val="20"/>
              </w:rPr>
              <w:t>Select SOT from the left side menu</w:t>
            </w:r>
            <w:r w:rsidDel="009808E2">
              <w:rPr>
                <w:rFonts w:cs="Arial"/>
                <w:sz w:val="20"/>
                <w:szCs w:val="20"/>
              </w:rPr>
              <w:t xml:space="preserve"> </w:t>
            </w:r>
          </w:p>
        </w:tc>
        <w:tc>
          <w:tcPr>
            <w:tcW w:w="4590" w:type="dxa"/>
          </w:tcPr>
          <w:p w14:paraId="2752F523" w14:textId="77777777" w:rsidR="003923C0" w:rsidRPr="00D33469" w:rsidRDefault="003923C0" w:rsidP="00536569">
            <w:pPr>
              <w:rPr>
                <w:rFonts w:cs="Arial"/>
                <w:sz w:val="20"/>
                <w:szCs w:val="20"/>
              </w:rPr>
            </w:pPr>
            <w:r>
              <w:rPr>
                <w:rFonts w:cs="Arial"/>
                <w:sz w:val="20"/>
                <w:szCs w:val="20"/>
              </w:rPr>
              <w:t>Archived corridors are filtered out of the sot list view by default</w:t>
            </w:r>
          </w:p>
        </w:tc>
        <w:tc>
          <w:tcPr>
            <w:tcW w:w="1440" w:type="dxa"/>
          </w:tcPr>
          <w:p w14:paraId="34931895" w14:textId="77777777" w:rsidR="003923C0" w:rsidRPr="00C92C0A" w:rsidRDefault="003923C0" w:rsidP="00536569">
            <w:pPr>
              <w:rPr>
                <w:rFonts w:cs="Arial"/>
                <w:sz w:val="20"/>
                <w:szCs w:val="20"/>
              </w:rPr>
            </w:pPr>
          </w:p>
        </w:tc>
        <w:tc>
          <w:tcPr>
            <w:tcW w:w="1710" w:type="dxa"/>
          </w:tcPr>
          <w:p w14:paraId="0A22CFF1" w14:textId="77777777" w:rsidR="003923C0" w:rsidRPr="00C92C0A" w:rsidRDefault="003923C0" w:rsidP="00536569">
            <w:pPr>
              <w:rPr>
                <w:rFonts w:cs="Arial"/>
                <w:sz w:val="20"/>
                <w:szCs w:val="20"/>
              </w:rPr>
            </w:pPr>
          </w:p>
        </w:tc>
      </w:tr>
    </w:tbl>
    <w:p w14:paraId="562D98BD" w14:textId="77777777" w:rsidR="003923C0" w:rsidRPr="00934254" w:rsidRDefault="003923C0" w:rsidP="003923C0">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3923C0" w:rsidRPr="00C92C0A" w14:paraId="6FF28EFE" w14:textId="77777777" w:rsidTr="00536569">
        <w:trPr>
          <w:jc w:val="right"/>
        </w:trPr>
        <w:tc>
          <w:tcPr>
            <w:tcW w:w="2880" w:type="dxa"/>
            <w:shd w:val="clear" w:color="auto" w:fill="D9D9D9" w:themeFill="background1" w:themeFillShade="D9"/>
          </w:tcPr>
          <w:p w14:paraId="2E495DE8" w14:textId="77777777" w:rsidR="003923C0" w:rsidRPr="00C92C0A" w:rsidRDefault="003923C0" w:rsidP="00536569">
            <w:pPr>
              <w:rPr>
                <w:rFonts w:cs="Arial"/>
                <w:b/>
                <w:sz w:val="20"/>
                <w:szCs w:val="22"/>
              </w:rPr>
            </w:pPr>
            <w:r w:rsidRPr="00C92C0A">
              <w:rPr>
                <w:rFonts w:cs="Arial"/>
                <w:b/>
                <w:sz w:val="20"/>
                <w:szCs w:val="22"/>
              </w:rPr>
              <w:t>Test End Date and Time</w:t>
            </w:r>
          </w:p>
        </w:tc>
        <w:tc>
          <w:tcPr>
            <w:tcW w:w="5760" w:type="dxa"/>
          </w:tcPr>
          <w:p w14:paraId="4FA45F8D" w14:textId="56097A24" w:rsidR="003923C0" w:rsidRPr="00C92C0A" w:rsidRDefault="0064096C" w:rsidP="00536569">
            <w:pPr>
              <w:rPr>
                <w:rFonts w:cs="Arial"/>
                <w:sz w:val="20"/>
                <w:szCs w:val="22"/>
              </w:rPr>
            </w:pPr>
            <w:r>
              <w:rPr>
                <w:rFonts w:cs="Arial"/>
                <w:sz w:val="20"/>
                <w:szCs w:val="22"/>
              </w:rPr>
              <w:t>11/19/2020 10:0</w:t>
            </w:r>
            <w:r w:rsidR="00252D98">
              <w:rPr>
                <w:rFonts w:cs="Arial"/>
                <w:sz w:val="20"/>
                <w:szCs w:val="22"/>
              </w:rPr>
              <w:t>6</w:t>
            </w:r>
          </w:p>
        </w:tc>
      </w:tr>
      <w:tr w:rsidR="003923C0" w:rsidRPr="00C92C0A" w14:paraId="08F4FFBE" w14:textId="77777777" w:rsidTr="00536569">
        <w:trPr>
          <w:jc w:val="right"/>
        </w:trPr>
        <w:tc>
          <w:tcPr>
            <w:tcW w:w="2880" w:type="dxa"/>
            <w:shd w:val="clear" w:color="auto" w:fill="D9D9D9" w:themeFill="background1" w:themeFillShade="D9"/>
          </w:tcPr>
          <w:p w14:paraId="4764A042" w14:textId="77777777" w:rsidR="003923C0" w:rsidRPr="00C92C0A" w:rsidRDefault="003923C0" w:rsidP="00536569">
            <w:pPr>
              <w:rPr>
                <w:rFonts w:cs="Arial"/>
                <w:b/>
                <w:sz w:val="20"/>
                <w:szCs w:val="22"/>
              </w:rPr>
            </w:pPr>
            <w:r w:rsidRPr="00C92C0A">
              <w:rPr>
                <w:rFonts w:cs="Arial"/>
                <w:b/>
                <w:sz w:val="20"/>
                <w:szCs w:val="22"/>
              </w:rPr>
              <w:t>Test Result (Pass/Fail)</w:t>
            </w:r>
          </w:p>
        </w:tc>
        <w:tc>
          <w:tcPr>
            <w:tcW w:w="5760" w:type="dxa"/>
          </w:tcPr>
          <w:p w14:paraId="7A64D2B9" w14:textId="65A89D13" w:rsidR="003923C0" w:rsidRPr="00C92C0A" w:rsidRDefault="00252D98" w:rsidP="00536569">
            <w:pPr>
              <w:rPr>
                <w:rFonts w:cs="Arial"/>
                <w:sz w:val="20"/>
                <w:szCs w:val="22"/>
              </w:rPr>
            </w:pPr>
            <w:r>
              <w:rPr>
                <w:rFonts w:cs="Arial"/>
                <w:sz w:val="20"/>
                <w:szCs w:val="22"/>
              </w:rPr>
              <w:t>Pass</w:t>
            </w:r>
          </w:p>
        </w:tc>
      </w:tr>
      <w:tr w:rsidR="003923C0" w:rsidRPr="00C92C0A" w14:paraId="641CCE7F" w14:textId="77777777" w:rsidTr="00536569">
        <w:trPr>
          <w:jc w:val="right"/>
        </w:trPr>
        <w:tc>
          <w:tcPr>
            <w:tcW w:w="2880" w:type="dxa"/>
            <w:shd w:val="clear" w:color="auto" w:fill="D9D9D9" w:themeFill="background1" w:themeFillShade="D9"/>
          </w:tcPr>
          <w:p w14:paraId="3A03CB4E" w14:textId="77777777" w:rsidR="003923C0" w:rsidRPr="00C92C0A" w:rsidRDefault="003923C0" w:rsidP="00536569">
            <w:pPr>
              <w:rPr>
                <w:rFonts w:cs="Arial"/>
                <w:b/>
                <w:sz w:val="20"/>
                <w:szCs w:val="22"/>
              </w:rPr>
            </w:pPr>
            <w:r w:rsidRPr="00C92C0A">
              <w:rPr>
                <w:rFonts w:cs="Arial"/>
                <w:b/>
                <w:sz w:val="20"/>
                <w:szCs w:val="22"/>
              </w:rPr>
              <w:lastRenderedPageBreak/>
              <w:t>Tester</w:t>
            </w:r>
          </w:p>
        </w:tc>
        <w:tc>
          <w:tcPr>
            <w:tcW w:w="5760" w:type="dxa"/>
          </w:tcPr>
          <w:p w14:paraId="3E9B3A6A" w14:textId="6C36C576" w:rsidR="003923C0" w:rsidRPr="00C92C0A" w:rsidRDefault="00252D98" w:rsidP="00536569">
            <w:pPr>
              <w:rPr>
                <w:rFonts w:cs="Arial"/>
                <w:sz w:val="20"/>
                <w:szCs w:val="22"/>
              </w:rPr>
            </w:pPr>
            <w:r>
              <w:rPr>
                <w:rFonts w:cs="Arial"/>
                <w:sz w:val="20"/>
                <w:szCs w:val="22"/>
              </w:rPr>
              <w:t>Angela Bos</w:t>
            </w:r>
            <w:ins w:id="167" w:author="Weston, Clay" w:date="2020-04-17T14:27:00Z">
              <w:r w:rsidR="005F5D01">
                <w:rPr>
                  <w:rFonts w:cs="Arial"/>
                  <w:noProof/>
                  <w:szCs w:val="22"/>
                </w:rPr>
                <w:drawing>
                  <wp:inline distT="0" distB="0" distL="0" distR="0" wp14:anchorId="0C4226D2" wp14:editId="60D80FF1">
                    <wp:extent cx="1448342" cy="238539"/>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gela E-sig.png"/>
                            <pic:cNvPicPr/>
                          </pic:nvPicPr>
                          <pic:blipFill>
                            <a:blip r:embed="rId36"/>
                            <a:stretch>
                              <a:fillRect/>
                            </a:stretch>
                          </pic:blipFill>
                          <pic:spPr>
                            <a:xfrm>
                              <a:off x="0" y="0"/>
                              <a:ext cx="1491739" cy="245686"/>
                            </a:xfrm>
                            <a:prstGeom prst="rect">
                              <a:avLst/>
                            </a:prstGeom>
                          </pic:spPr>
                        </pic:pic>
                      </a:graphicData>
                    </a:graphic>
                  </wp:inline>
                </w:drawing>
              </w:r>
            </w:ins>
          </w:p>
        </w:tc>
      </w:tr>
      <w:tr w:rsidR="003923C0" w:rsidRPr="00C92C0A" w14:paraId="11E66BBF" w14:textId="77777777" w:rsidTr="00536569">
        <w:trPr>
          <w:jc w:val="right"/>
        </w:trPr>
        <w:tc>
          <w:tcPr>
            <w:tcW w:w="2880" w:type="dxa"/>
            <w:shd w:val="clear" w:color="auto" w:fill="D9D9D9" w:themeFill="background1" w:themeFillShade="D9"/>
          </w:tcPr>
          <w:p w14:paraId="402ABDBF" w14:textId="77777777" w:rsidR="003923C0" w:rsidRPr="00C92C0A" w:rsidRDefault="003923C0" w:rsidP="00536569">
            <w:pPr>
              <w:rPr>
                <w:rFonts w:cs="Arial"/>
                <w:b/>
                <w:sz w:val="20"/>
                <w:szCs w:val="22"/>
              </w:rPr>
            </w:pPr>
            <w:r w:rsidRPr="00C92C0A">
              <w:rPr>
                <w:rFonts w:cs="Arial"/>
                <w:b/>
                <w:sz w:val="20"/>
                <w:szCs w:val="22"/>
              </w:rPr>
              <w:t>Approver</w:t>
            </w:r>
          </w:p>
        </w:tc>
        <w:tc>
          <w:tcPr>
            <w:tcW w:w="5760" w:type="dxa"/>
          </w:tcPr>
          <w:p w14:paraId="42BE1989" w14:textId="7EA8E0A2" w:rsidR="003923C0" w:rsidRPr="00C92C0A" w:rsidRDefault="00252D98" w:rsidP="00536569">
            <w:pPr>
              <w:rPr>
                <w:rFonts w:cs="Arial"/>
                <w:sz w:val="20"/>
                <w:szCs w:val="22"/>
              </w:rPr>
            </w:pPr>
            <w:r>
              <w:rPr>
                <w:rFonts w:cs="Arial"/>
                <w:sz w:val="20"/>
                <w:szCs w:val="22"/>
              </w:rPr>
              <w:t>Tushar Patel</w:t>
            </w:r>
          </w:p>
        </w:tc>
      </w:tr>
    </w:tbl>
    <w:p w14:paraId="4FC04318" w14:textId="77777777" w:rsidR="003923C0" w:rsidRDefault="003923C0" w:rsidP="003923C0">
      <w:pPr>
        <w:rPr>
          <w:rFonts w:cs="Arial"/>
          <w:szCs w:val="22"/>
        </w:rPr>
        <w:sectPr w:rsidR="003923C0" w:rsidSect="00963A01">
          <w:pgSz w:w="15840" w:h="12240" w:orient="landscape"/>
          <w:pgMar w:top="1440" w:right="1440" w:bottom="1440" w:left="1440" w:header="720" w:footer="720" w:gutter="0"/>
          <w:cols w:space="720"/>
          <w:docGrid w:linePitch="360"/>
        </w:sectPr>
      </w:pPr>
    </w:p>
    <w:p w14:paraId="1DDADF37" w14:textId="77777777" w:rsidR="003923C0" w:rsidRPr="00347CBA" w:rsidRDefault="003923C0" w:rsidP="003923C0">
      <w:pPr>
        <w:pStyle w:val="Heading2"/>
      </w:pPr>
      <w:bookmarkStart w:id="168" w:name="_Toc55942934"/>
      <w:bookmarkStart w:id="169" w:name="_Toc55988532"/>
      <w:r w:rsidRPr="00DF4352">
        <w:lastRenderedPageBreak/>
        <w:t>RICMS-</w:t>
      </w:r>
      <w:r>
        <w:t>SOT-4</w:t>
      </w:r>
      <w:r w:rsidRPr="00347CBA">
        <w:t xml:space="preserve">: Demonstrate </w:t>
      </w:r>
      <w:r>
        <w:t>s</w:t>
      </w:r>
      <w:r w:rsidRPr="00B97A14">
        <w:t>ignal corridor restrictions per day of week and time of day</w:t>
      </w:r>
      <w:bookmarkEnd w:id="168"/>
      <w:bookmarkEnd w:id="169"/>
    </w:p>
    <w:p w14:paraId="70B1FF3E" w14:textId="77777777" w:rsidR="003923C0" w:rsidRPr="00B97A14" w:rsidRDefault="003923C0" w:rsidP="003923C0">
      <w:pPr>
        <w:rPr>
          <w:rFonts w:ascii="Calibri" w:hAnsi="Calibri"/>
          <w:sz w:val="22"/>
          <w:szCs w:val="22"/>
        </w:rPr>
      </w:pPr>
      <w:r w:rsidRPr="00B97A14">
        <w:rPr>
          <w:rFonts w:ascii="Calibri" w:hAnsi="Calibri"/>
          <w:sz w:val="22"/>
          <w:szCs w:val="22"/>
        </w:rPr>
        <w:t>The system will demonstrate signal corridor configurations with respect to the following restrictions set in the SIIA system:</w:t>
      </w:r>
    </w:p>
    <w:p w14:paraId="7799EB8D" w14:textId="77777777" w:rsidR="003923C0" w:rsidRPr="00171710" w:rsidRDefault="003923C0" w:rsidP="003923C0">
      <w:pPr>
        <w:pStyle w:val="ListParagraph"/>
        <w:numPr>
          <w:ilvl w:val="0"/>
          <w:numId w:val="37"/>
        </w:numPr>
        <w:rPr>
          <w:rFonts w:ascii="Calibri" w:hAnsi="Calibri"/>
          <w:sz w:val="22"/>
          <w:szCs w:val="22"/>
        </w:rPr>
      </w:pPr>
      <w:proofErr w:type="gramStart"/>
      <w:r w:rsidRPr="00171710">
        <w:rPr>
          <w:rFonts w:ascii="Calibri" w:hAnsi="Calibri"/>
          <w:sz w:val="22"/>
          <w:szCs w:val="22"/>
        </w:rPr>
        <w:t>Can’t</w:t>
      </w:r>
      <w:proofErr w:type="gramEnd"/>
      <w:r w:rsidRPr="00171710">
        <w:rPr>
          <w:rFonts w:ascii="Calibri" w:hAnsi="Calibri"/>
          <w:sz w:val="22"/>
          <w:szCs w:val="22"/>
        </w:rPr>
        <w:t xml:space="preserve"> Lag Left</w:t>
      </w:r>
    </w:p>
    <w:p w14:paraId="66EE6E24" w14:textId="77777777" w:rsidR="003923C0" w:rsidRPr="00171710" w:rsidRDefault="003923C0" w:rsidP="003923C0">
      <w:pPr>
        <w:pStyle w:val="ListParagraph"/>
        <w:numPr>
          <w:ilvl w:val="0"/>
          <w:numId w:val="37"/>
        </w:numPr>
        <w:rPr>
          <w:rFonts w:ascii="Calibri" w:hAnsi="Calibri"/>
          <w:sz w:val="22"/>
          <w:szCs w:val="22"/>
        </w:rPr>
      </w:pPr>
      <w:proofErr w:type="gramStart"/>
      <w:r w:rsidRPr="00171710">
        <w:rPr>
          <w:rFonts w:ascii="Calibri" w:hAnsi="Calibri"/>
          <w:sz w:val="22"/>
          <w:szCs w:val="22"/>
        </w:rPr>
        <w:t>Can’t</w:t>
      </w:r>
      <w:proofErr w:type="gramEnd"/>
      <w:r w:rsidRPr="00171710">
        <w:rPr>
          <w:rFonts w:ascii="Calibri" w:hAnsi="Calibri"/>
          <w:sz w:val="22"/>
          <w:szCs w:val="22"/>
        </w:rPr>
        <w:t xml:space="preserve"> Run Concurrent Lefts</w:t>
      </w:r>
    </w:p>
    <w:p w14:paraId="640446E6" w14:textId="77777777" w:rsidR="003923C0" w:rsidRPr="00171710" w:rsidRDefault="003923C0" w:rsidP="003923C0">
      <w:pPr>
        <w:pStyle w:val="ListParagraph"/>
        <w:numPr>
          <w:ilvl w:val="0"/>
          <w:numId w:val="37"/>
        </w:numPr>
        <w:rPr>
          <w:rFonts w:ascii="Calibri" w:hAnsi="Calibri"/>
          <w:sz w:val="22"/>
          <w:szCs w:val="22"/>
        </w:rPr>
      </w:pPr>
      <w:r w:rsidRPr="00171710">
        <w:rPr>
          <w:rFonts w:ascii="Calibri" w:hAnsi="Calibri"/>
          <w:sz w:val="22"/>
          <w:szCs w:val="22"/>
        </w:rPr>
        <w:t>Exclusive phases for pedestrians</w:t>
      </w:r>
    </w:p>
    <w:p w14:paraId="1320CE02" w14:textId="77777777" w:rsidR="003923C0" w:rsidRPr="00171710" w:rsidRDefault="003923C0" w:rsidP="003923C0">
      <w:pPr>
        <w:pStyle w:val="ListParagraph"/>
        <w:numPr>
          <w:ilvl w:val="0"/>
          <w:numId w:val="37"/>
        </w:numPr>
        <w:rPr>
          <w:rFonts w:ascii="Calibri" w:hAnsi="Calibri"/>
          <w:sz w:val="22"/>
          <w:szCs w:val="22"/>
        </w:rPr>
      </w:pPr>
      <w:r w:rsidRPr="00171710">
        <w:rPr>
          <w:rFonts w:ascii="Calibri" w:hAnsi="Calibri"/>
          <w:sz w:val="22"/>
          <w:szCs w:val="22"/>
        </w:rPr>
        <w:t>Split phase side street</w:t>
      </w:r>
    </w:p>
    <w:p w14:paraId="6C8BDE24" w14:textId="77777777" w:rsidR="003923C0" w:rsidRPr="00934254" w:rsidRDefault="003923C0" w:rsidP="003923C0">
      <w:pPr>
        <w:rPr>
          <w:sz w:val="16"/>
          <w:szCs w:val="16"/>
        </w:rPr>
      </w:pPr>
    </w:p>
    <w:p w14:paraId="4CD60CDA" w14:textId="77777777" w:rsidR="003923C0" w:rsidRDefault="003923C0" w:rsidP="003923C0">
      <w:pPr>
        <w:pStyle w:val="Heading3"/>
      </w:pPr>
      <w:bookmarkStart w:id="170" w:name="_Toc55942935"/>
      <w:bookmarkStart w:id="171" w:name="_Toc55988533"/>
      <w:r w:rsidRPr="00934254">
        <w:t>Requirements Tested</w:t>
      </w:r>
      <w:bookmarkEnd w:id="170"/>
      <w:bookmarkEnd w:id="171"/>
    </w:p>
    <w:tbl>
      <w:tblPr>
        <w:tblStyle w:val="TableGrid"/>
        <w:tblW w:w="9360" w:type="dxa"/>
        <w:tblCellMar>
          <w:top w:w="43" w:type="dxa"/>
          <w:left w:w="115" w:type="dxa"/>
          <w:bottom w:w="43" w:type="dxa"/>
          <w:right w:w="115" w:type="dxa"/>
        </w:tblCellMar>
        <w:tblLook w:val="04A0" w:firstRow="1" w:lastRow="0" w:firstColumn="1" w:lastColumn="0" w:noHBand="0" w:noVBand="1"/>
      </w:tblPr>
      <w:tblGrid>
        <w:gridCol w:w="1872"/>
        <w:gridCol w:w="7488"/>
      </w:tblGrid>
      <w:tr w:rsidR="003923C0" w:rsidRPr="00C92C0A" w14:paraId="00C64845" w14:textId="77777777" w:rsidTr="00536569">
        <w:tc>
          <w:tcPr>
            <w:tcW w:w="1872" w:type="dxa"/>
            <w:shd w:val="clear" w:color="auto" w:fill="D9D9D9" w:themeFill="background1" w:themeFillShade="D9"/>
            <w:vAlign w:val="center"/>
          </w:tcPr>
          <w:p w14:paraId="4AB7F81D" w14:textId="77777777" w:rsidR="003923C0" w:rsidRPr="00C92C0A" w:rsidRDefault="003923C0" w:rsidP="00536569">
            <w:pPr>
              <w:rPr>
                <w:rFonts w:cs="Arial"/>
                <w:b/>
                <w:sz w:val="20"/>
                <w:szCs w:val="20"/>
              </w:rPr>
            </w:pPr>
            <w:r w:rsidRPr="00C92C0A">
              <w:rPr>
                <w:rFonts w:cs="Arial"/>
                <w:b/>
                <w:sz w:val="20"/>
                <w:szCs w:val="20"/>
              </w:rPr>
              <w:t>Requirement ID</w:t>
            </w:r>
          </w:p>
        </w:tc>
        <w:tc>
          <w:tcPr>
            <w:tcW w:w="7488" w:type="dxa"/>
            <w:shd w:val="clear" w:color="auto" w:fill="D9D9D9" w:themeFill="background1" w:themeFillShade="D9"/>
            <w:vAlign w:val="center"/>
          </w:tcPr>
          <w:p w14:paraId="0EB6401D" w14:textId="77777777" w:rsidR="003923C0" w:rsidRPr="00C92C0A" w:rsidRDefault="003923C0" w:rsidP="00536569">
            <w:pPr>
              <w:rPr>
                <w:rFonts w:cs="Arial"/>
                <w:b/>
                <w:sz w:val="20"/>
                <w:szCs w:val="20"/>
              </w:rPr>
            </w:pPr>
            <w:r w:rsidRPr="00C92C0A">
              <w:rPr>
                <w:rFonts w:cs="Arial"/>
                <w:b/>
                <w:sz w:val="20"/>
                <w:szCs w:val="20"/>
              </w:rPr>
              <w:t>Requirement Text</w:t>
            </w:r>
          </w:p>
        </w:tc>
      </w:tr>
      <w:tr w:rsidR="003923C0" w:rsidRPr="00C92C0A" w14:paraId="6B0070FB" w14:textId="77777777" w:rsidTr="00536569">
        <w:tc>
          <w:tcPr>
            <w:tcW w:w="1872" w:type="dxa"/>
            <w:vAlign w:val="center"/>
          </w:tcPr>
          <w:p w14:paraId="51CF273A" w14:textId="77777777" w:rsidR="003923C0" w:rsidRDefault="003923C0" w:rsidP="00536569">
            <w:pPr>
              <w:pStyle w:val="TableRows"/>
              <w:spacing w:before="0" w:after="0"/>
              <w:jc w:val="center"/>
              <w:rPr>
                <w:rFonts w:ascii="Calibri" w:hAnsi="Calibri" w:cs="Calibri"/>
                <w:color w:val="000000"/>
                <w:sz w:val="22"/>
              </w:rPr>
            </w:pPr>
            <w:r>
              <w:rPr>
                <w:rFonts w:ascii="Calibri" w:hAnsi="Calibri" w:cs="Calibri"/>
                <w:color w:val="000000"/>
                <w:sz w:val="22"/>
              </w:rPr>
              <w:t>N/A</w:t>
            </w:r>
          </w:p>
        </w:tc>
        <w:tc>
          <w:tcPr>
            <w:tcW w:w="7488" w:type="dxa"/>
          </w:tcPr>
          <w:p w14:paraId="1320C3B3" w14:textId="77777777" w:rsidR="003923C0" w:rsidRPr="00B14A1F" w:rsidRDefault="003923C0" w:rsidP="00536569">
            <w:pPr>
              <w:rPr>
                <w:rFonts w:ascii="Calibri" w:hAnsi="Calibri" w:cs="Calibri"/>
                <w:color w:val="000000"/>
                <w:sz w:val="22"/>
              </w:rPr>
            </w:pPr>
          </w:p>
        </w:tc>
      </w:tr>
    </w:tbl>
    <w:p w14:paraId="0AFB4DEA" w14:textId="77777777" w:rsidR="003923C0" w:rsidRDefault="003923C0" w:rsidP="003923C0"/>
    <w:p w14:paraId="65E8BFE1" w14:textId="77777777" w:rsidR="003923C0" w:rsidRPr="007745B0" w:rsidRDefault="003923C0" w:rsidP="003923C0"/>
    <w:p w14:paraId="2D160B95" w14:textId="77777777" w:rsidR="003923C0" w:rsidRPr="00934254" w:rsidRDefault="003923C0" w:rsidP="003923C0">
      <w:pPr>
        <w:rPr>
          <w:rFonts w:cs="Arial"/>
          <w:szCs w:val="22"/>
        </w:rPr>
      </w:pPr>
    </w:p>
    <w:p w14:paraId="41C71BBC" w14:textId="77777777" w:rsidR="003923C0" w:rsidRDefault="003923C0" w:rsidP="003923C0">
      <w:pPr>
        <w:rPr>
          <w:rFonts w:cs="Arial"/>
          <w:b/>
          <w:sz w:val="28"/>
          <w:szCs w:val="28"/>
        </w:rPr>
        <w:sectPr w:rsidR="003923C0" w:rsidSect="00963A01">
          <w:footerReference w:type="first" r:id="rId42"/>
          <w:pgSz w:w="12240" w:h="15840"/>
          <w:pgMar w:top="1440" w:right="1440" w:bottom="1440" w:left="1440" w:header="720" w:footer="720" w:gutter="0"/>
          <w:cols w:space="720"/>
          <w:docGrid w:linePitch="360"/>
        </w:sectPr>
      </w:pPr>
    </w:p>
    <w:p w14:paraId="0E7FD584" w14:textId="77777777" w:rsidR="003923C0" w:rsidRPr="00934254" w:rsidRDefault="003923C0" w:rsidP="003923C0">
      <w:pPr>
        <w:pStyle w:val="Heading3"/>
        <w:rPr>
          <w:sz w:val="22"/>
          <w:szCs w:val="22"/>
        </w:rPr>
      </w:pPr>
      <w:bookmarkStart w:id="172" w:name="_Toc55942936"/>
      <w:bookmarkStart w:id="173" w:name="_Toc55988534"/>
      <w:r w:rsidRPr="00934254">
        <w:lastRenderedPageBreak/>
        <w:t>Test Script</w:t>
      </w:r>
      <w:bookmarkEnd w:id="172"/>
      <w:bookmarkEnd w:id="173"/>
    </w:p>
    <w:tbl>
      <w:tblPr>
        <w:tblStyle w:val="TableGrid"/>
        <w:tblW w:w="13045" w:type="dxa"/>
        <w:tblCellMar>
          <w:top w:w="43" w:type="dxa"/>
          <w:left w:w="115" w:type="dxa"/>
          <w:bottom w:w="43" w:type="dxa"/>
          <w:right w:w="115" w:type="dxa"/>
        </w:tblCellMar>
        <w:tblLook w:val="04A0" w:firstRow="1" w:lastRow="0" w:firstColumn="1" w:lastColumn="0" w:noHBand="0" w:noVBand="1"/>
      </w:tblPr>
      <w:tblGrid>
        <w:gridCol w:w="9895"/>
        <w:gridCol w:w="3150"/>
      </w:tblGrid>
      <w:tr w:rsidR="003923C0" w:rsidRPr="00934254" w14:paraId="5D864E4C" w14:textId="77777777" w:rsidTr="00536569">
        <w:trPr>
          <w:trHeight w:val="432"/>
        </w:trPr>
        <w:tc>
          <w:tcPr>
            <w:tcW w:w="9895" w:type="dxa"/>
            <w:shd w:val="clear" w:color="auto" w:fill="D9D9D9" w:themeFill="background1" w:themeFillShade="D9"/>
            <w:vAlign w:val="center"/>
          </w:tcPr>
          <w:p w14:paraId="592ED0BD" w14:textId="77777777" w:rsidR="003923C0" w:rsidRPr="00C33C57" w:rsidRDefault="003923C0" w:rsidP="00536569">
            <w:pPr>
              <w:rPr>
                <w:rFonts w:cstheme="minorHAnsi"/>
                <w:b/>
                <w:szCs w:val="22"/>
              </w:rPr>
            </w:pPr>
            <w:r w:rsidRPr="00C33C57">
              <w:rPr>
                <w:rFonts w:cstheme="minorHAnsi"/>
                <w:b/>
                <w:szCs w:val="22"/>
              </w:rPr>
              <w:t>Test Start Date and Time</w:t>
            </w:r>
          </w:p>
        </w:tc>
        <w:tc>
          <w:tcPr>
            <w:tcW w:w="3150" w:type="dxa"/>
          </w:tcPr>
          <w:p w14:paraId="740ACDCE" w14:textId="5A02A5E4" w:rsidR="003923C0" w:rsidRPr="00934254" w:rsidRDefault="001109B6" w:rsidP="00536569">
            <w:pPr>
              <w:rPr>
                <w:rFonts w:cs="Arial"/>
                <w:szCs w:val="22"/>
              </w:rPr>
            </w:pPr>
            <w:r>
              <w:rPr>
                <w:rFonts w:cs="Arial"/>
                <w:szCs w:val="22"/>
              </w:rPr>
              <w:t>11/19/2020 10:06</w:t>
            </w:r>
          </w:p>
        </w:tc>
      </w:tr>
    </w:tbl>
    <w:p w14:paraId="04769A32" w14:textId="77777777" w:rsidR="003923C0" w:rsidRDefault="003923C0" w:rsidP="003923C0">
      <w:pPr>
        <w:rPr>
          <w:rFonts w:cs="Arial"/>
          <w:szCs w:val="22"/>
        </w:rPr>
      </w:pPr>
    </w:p>
    <w:tbl>
      <w:tblPr>
        <w:tblStyle w:val="TableGrid"/>
        <w:tblW w:w="13045" w:type="dxa"/>
        <w:tblLayout w:type="fixed"/>
        <w:tblCellMar>
          <w:top w:w="43" w:type="dxa"/>
          <w:left w:w="115" w:type="dxa"/>
          <w:bottom w:w="43" w:type="dxa"/>
          <w:right w:w="115" w:type="dxa"/>
        </w:tblCellMar>
        <w:tblLook w:val="04A0" w:firstRow="1" w:lastRow="0" w:firstColumn="1" w:lastColumn="0" w:noHBand="0" w:noVBand="1"/>
      </w:tblPr>
      <w:tblGrid>
        <w:gridCol w:w="813"/>
        <w:gridCol w:w="4492"/>
        <w:gridCol w:w="4590"/>
        <w:gridCol w:w="1440"/>
        <w:gridCol w:w="1710"/>
      </w:tblGrid>
      <w:tr w:rsidR="003923C0" w:rsidRPr="00C92C0A" w14:paraId="773F6C60" w14:textId="77777777" w:rsidTr="00536569">
        <w:trPr>
          <w:cantSplit/>
          <w:tblHeader/>
        </w:trPr>
        <w:tc>
          <w:tcPr>
            <w:tcW w:w="813" w:type="dxa"/>
            <w:shd w:val="clear" w:color="auto" w:fill="D9D9D9" w:themeFill="background1" w:themeFillShade="D9"/>
            <w:vAlign w:val="bottom"/>
          </w:tcPr>
          <w:p w14:paraId="550628CF" w14:textId="77777777" w:rsidR="003923C0" w:rsidRPr="00C92C0A" w:rsidRDefault="003923C0" w:rsidP="00536569">
            <w:pPr>
              <w:rPr>
                <w:rFonts w:cs="Arial"/>
                <w:b/>
                <w:sz w:val="20"/>
                <w:szCs w:val="20"/>
              </w:rPr>
            </w:pPr>
            <w:r w:rsidRPr="00C92C0A">
              <w:rPr>
                <w:rFonts w:cs="Arial"/>
                <w:b/>
                <w:sz w:val="20"/>
                <w:szCs w:val="20"/>
              </w:rPr>
              <w:lastRenderedPageBreak/>
              <w:t>Step</w:t>
            </w:r>
          </w:p>
        </w:tc>
        <w:tc>
          <w:tcPr>
            <w:tcW w:w="4492" w:type="dxa"/>
            <w:shd w:val="clear" w:color="auto" w:fill="D9D9D9" w:themeFill="background1" w:themeFillShade="D9"/>
            <w:vAlign w:val="bottom"/>
          </w:tcPr>
          <w:p w14:paraId="68587353" w14:textId="77777777" w:rsidR="003923C0" w:rsidRPr="00C92C0A" w:rsidRDefault="003923C0" w:rsidP="00536569">
            <w:pPr>
              <w:rPr>
                <w:rFonts w:cs="Arial"/>
                <w:b/>
                <w:sz w:val="20"/>
                <w:szCs w:val="20"/>
              </w:rPr>
            </w:pPr>
            <w:r w:rsidRPr="00C92C0A">
              <w:rPr>
                <w:rFonts w:cs="Arial"/>
                <w:b/>
                <w:sz w:val="20"/>
                <w:szCs w:val="20"/>
              </w:rPr>
              <w:t>Instruction</w:t>
            </w:r>
          </w:p>
        </w:tc>
        <w:tc>
          <w:tcPr>
            <w:tcW w:w="4590" w:type="dxa"/>
            <w:shd w:val="clear" w:color="auto" w:fill="D9D9D9" w:themeFill="background1" w:themeFillShade="D9"/>
            <w:vAlign w:val="bottom"/>
          </w:tcPr>
          <w:p w14:paraId="244D2719" w14:textId="77777777" w:rsidR="003923C0" w:rsidRPr="00C92C0A" w:rsidRDefault="003923C0" w:rsidP="00536569">
            <w:pPr>
              <w:rPr>
                <w:rFonts w:cs="Arial"/>
                <w:b/>
                <w:sz w:val="20"/>
                <w:szCs w:val="20"/>
              </w:rPr>
            </w:pPr>
            <w:r w:rsidRPr="00C92C0A">
              <w:rPr>
                <w:rFonts w:cs="Arial"/>
                <w:b/>
                <w:sz w:val="20"/>
                <w:szCs w:val="20"/>
              </w:rPr>
              <w:t>Expected Result</w:t>
            </w:r>
          </w:p>
        </w:tc>
        <w:tc>
          <w:tcPr>
            <w:tcW w:w="1440" w:type="dxa"/>
            <w:shd w:val="clear" w:color="auto" w:fill="D9D9D9" w:themeFill="background1" w:themeFillShade="D9"/>
          </w:tcPr>
          <w:p w14:paraId="3EE1ABCB" w14:textId="77777777" w:rsidR="003923C0" w:rsidRPr="00C92C0A" w:rsidRDefault="003923C0" w:rsidP="00536569">
            <w:pPr>
              <w:rPr>
                <w:rFonts w:cs="Arial"/>
                <w:b/>
                <w:sz w:val="20"/>
                <w:szCs w:val="20"/>
              </w:rPr>
            </w:pPr>
            <w:r w:rsidRPr="00C92C0A">
              <w:rPr>
                <w:rFonts w:cs="Arial"/>
                <w:b/>
                <w:sz w:val="20"/>
                <w:szCs w:val="20"/>
              </w:rPr>
              <w:t>Pass/Fail</w:t>
            </w:r>
          </w:p>
        </w:tc>
        <w:tc>
          <w:tcPr>
            <w:tcW w:w="1710" w:type="dxa"/>
            <w:shd w:val="clear" w:color="auto" w:fill="D9D9D9" w:themeFill="background1" w:themeFillShade="D9"/>
            <w:vAlign w:val="center"/>
          </w:tcPr>
          <w:p w14:paraId="7288700C" w14:textId="77777777" w:rsidR="003923C0" w:rsidRPr="00C92C0A" w:rsidRDefault="003923C0" w:rsidP="00536569">
            <w:pPr>
              <w:rPr>
                <w:rFonts w:cs="Arial"/>
                <w:b/>
                <w:sz w:val="20"/>
                <w:szCs w:val="20"/>
              </w:rPr>
            </w:pPr>
            <w:r w:rsidRPr="00C92C0A">
              <w:rPr>
                <w:rFonts w:cs="Arial"/>
                <w:b/>
                <w:sz w:val="20"/>
                <w:szCs w:val="20"/>
              </w:rPr>
              <w:t>Req #</w:t>
            </w:r>
          </w:p>
        </w:tc>
      </w:tr>
      <w:tr w:rsidR="003923C0" w:rsidRPr="00C92C0A" w14:paraId="651007B7" w14:textId="77777777" w:rsidTr="00536569">
        <w:trPr>
          <w:cantSplit/>
        </w:trPr>
        <w:tc>
          <w:tcPr>
            <w:tcW w:w="813" w:type="dxa"/>
            <w:vAlign w:val="center"/>
          </w:tcPr>
          <w:p w14:paraId="572D8DFE" w14:textId="77777777" w:rsidR="003923C0" w:rsidRPr="007A2AC7" w:rsidRDefault="003923C0" w:rsidP="00536569">
            <w:pPr>
              <w:pStyle w:val="ListParagraph"/>
              <w:numPr>
                <w:ilvl w:val="0"/>
                <w:numId w:val="47"/>
              </w:numPr>
              <w:rPr>
                <w:rFonts w:cs="Arial"/>
                <w:sz w:val="20"/>
                <w:szCs w:val="20"/>
              </w:rPr>
            </w:pPr>
          </w:p>
        </w:tc>
        <w:tc>
          <w:tcPr>
            <w:tcW w:w="4492" w:type="dxa"/>
          </w:tcPr>
          <w:p w14:paraId="09AD3181" w14:textId="77777777" w:rsidR="003923C0" w:rsidRDefault="003923C0" w:rsidP="00536569">
            <w:pPr>
              <w:rPr>
                <w:rFonts w:cs="Arial"/>
                <w:sz w:val="20"/>
                <w:szCs w:val="22"/>
              </w:rPr>
            </w:pPr>
            <w:r>
              <w:rPr>
                <w:rFonts w:cs="Arial"/>
                <w:sz w:val="20"/>
                <w:szCs w:val="22"/>
              </w:rPr>
              <w:t>Preconditions: run the mongo queries below to temporarily set restrictions in the R-ICMS DFE</w:t>
            </w:r>
          </w:p>
          <w:p w14:paraId="5450C860" w14:textId="77777777" w:rsidR="003923C0" w:rsidRDefault="003923C0" w:rsidP="00536569">
            <w:pPr>
              <w:rPr>
                <w:rFonts w:cs="Arial"/>
                <w:sz w:val="20"/>
                <w:szCs w:val="22"/>
              </w:rPr>
            </w:pPr>
          </w:p>
          <w:p w14:paraId="3A23F2A7" w14:textId="77777777" w:rsidR="003923C0" w:rsidRPr="00171710" w:rsidRDefault="003923C0" w:rsidP="00536569">
            <w:pPr>
              <w:rPr>
                <w:rFonts w:cs="Arial"/>
                <w:sz w:val="18"/>
                <w:szCs w:val="18"/>
              </w:rPr>
            </w:pPr>
            <w:proofErr w:type="spellStart"/>
            <w:proofErr w:type="gramStart"/>
            <w:r w:rsidRPr="00171710">
              <w:rPr>
                <w:rFonts w:cs="Arial"/>
                <w:sz w:val="18"/>
                <w:szCs w:val="18"/>
              </w:rPr>
              <w:t>db.intersection</w:t>
            </w:r>
            <w:proofErr w:type="gramEnd"/>
            <w:r w:rsidRPr="00171710">
              <w:rPr>
                <w:rFonts w:cs="Arial"/>
                <w:sz w:val="18"/>
                <w:szCs w:val="18"/>
              </w:rPr>
              <w:t>_current.find</w:t>
            </w:r>
            <w:proofErr w:type="spellEnd"/>
            <w:r w:rsidRPr="00171710">
              <w:rPr>
                <w:rFonts w:cs="Arial"/>
                <w:sz w:val="18"/>
                <w:szCs w:val="18"/>
              </w:rPr>
              <w:t>(</w:t>
            </w:r>
          </w:p>
          <w:p w14:paraId="1020BA1A" w14:textId="77777777" w:rsidR="003923C0" w:rsidRPr="00171710" w:rsidRDefault="003923C0" w:rsidP="00536569">
            <w:pPr>
              <w:rPr>
                <w:rFonts w:cs="Arial"/>
                <w:sz w:val="18"/>
                <w:szCs w:val="18"/>
              </w:rPr>
            </w:pPr>
            <w:r w:rsidRPr="00171710">
              <w:rPr>
                <w:rFonts w:cs="Arial"/>
                <w:sz w:val="18"/>
                <w:szCs w:val="18"/>
              </w:rPr>
              <w:t xml:space="preserve">    </w:t>
            </w:r>
            <w:proofErr w:type="gramStart"/>
            <w:r w:rsidRPr="00171710">
              <w:rPr>
                <w:rFonts w:cs="Arial"/>
                <w:sz w:val="18"/>
                <w:szCs w:val="18"/>
              </w:rPr>
              <w:t>{ "</w:t>
            </w:r>
            <w:proofErr w:type="spellStart"/>
            <w:proofErr w:type="gramEnd"/>
            <w:r w:rsidRPr="00171710">
              <w:rPr>
                <w:rFonts w:cs="Arial"/>
                <w:sz w:val="18"/>
                <w:szCs w:val="18"/>
              </w:rPr>
              <w:t>summary.atspmid</w:t>
            </w:r>
            <w:proofErr w:type="spellEnd"/>
            <w:r w:rsidRPr="00171710">
              <w:rPr>
                <w:rFonts w:cs="Arial"/>
                <w:sz w:val="18"/>
                <w:szCs w:val="18"/>
              </w:rPr>
              <w:t>": "1220" },</w:t>
            </w:r>
          </w:p>
          <w:p w14:paraId="52902B38" w14:textId="77777777" w:rsidR="003923C0" w:rsidRPr="00171710" w:rsidRDefault="003923C0" w:rsidP="00536569">
            <w:pPr>
              <w:rPr>
                <w:rFonts w:cs="Arial"/>
                <w:sz w:val="18"/>
                <w:szCs w:val="18"/>
              </w:rPr>
            </w:pPr>
            <w:r w:rsidRPr="00171710">
              <w:rPr>
                <w:rFonts w:cs="Arial"/>
                <w:sz w:val="18"/>
                <w:szCs w:val="18"/>
              </w:rPr>
              <w:t xml:space="preserve">    </w:t>
            </w:r>
            <w:proofErr w:type="gramStart"/>
            <w:r w:rsidRPr="00171710">
              <w:rPr>
                <w:rFonts w:cs="Arial"/>
                <w:sz w:val="18"/>
                <w:szCs w:val="18"/>
              </w:rPr>
              <w:t>{ "</w:t>
            </w:r>
            <w:proofErr w:type="spellStart"/>
            <w:proofErr w:type="gramEnd"/>
            <w:r w:rsidRPr="00171710">
              <w:rPr>
                <w:rFonts w:cs="Arial"/>
                <w:sz w:val="18"/>
                <w:szCs w:val="18"/>
              </w:rPr>
              <w:t>summary.atspmid</w:t>
            </w:r>
            <w:proofErr w:type="spellEnd"/>
            <w:r w:rsidRPr="00171710">
              <w:rPr>
                <w:rFonts w:cs="Arial"/>
                <w:sz w:val="18"/>
                <w:szCs w:val="18"/>
              </w:rPr>
              <w:t>": 1,  "</w:t>
            </w:r>
            <w:proofErr w:type="spellStart"/>
            <w:r w:rsidRPr="00171710">
              <w:rPr>
                <w:rFonts w:cs="Arial"/>
                <w:sz w:val="18"/>
                <w:szCs w:val="18"/>
              </w:rPr>
              <w:t>detail.approaches.direction</w:t>
            </w:r>
            <w:proofErr w:type="spellEnd"/>
            <w:r w:rsidRPr="00171710">
              <w:rPr>
                <w:rFonts w:cs="Arial"/>
                <w:sz w:val="18"/>
                <w:szCs w:val="18"/>
              </w:rPr>
              <w:t>": 1, "</w:t>
            </w:r>
            <w:proofErr w:type="spellStart"/>
            <w:r w:rsidRPr="00171710">
              <w:rPr>
                <w:rFonts w:cs="Arial"/>
                <w:sz w:val="18"/>
                <w:szCs w:val="18"/>
              </w:rPr>
              <w:t>detail.approaches.lanes.laneType</w:t>
            </w:r>
            <w:proofErr w:type="spellEnd"/>
            <w:r w:rsidRPr="00171710">
              <w:rPr>
                <w:rFonts w:cs="Arial"/>
                <w:sz w:val="18"/>
                <w:szCs w:val="18"/>
              </w:rPr>
              <w:t>": 1, "</w:t>
            </w:r>
            <w:proofErr w:type="spellStart"/>
            <w:r w:rsidRPr="00171710">
              <w:rPr>
                <w:rFonts w:cs="Arial"/>
                <w:sz w:val="18"/>
                <w:szCs w:val="18"/>
              </w:rPr>
              <w:t>detail.approaches.lanes.movementRestrictions</w:t>
            </w:r>
            <w:proofErr w:type="spellEnd"/>
            <w:r w:rsidRPr="00171710">
              <w:rPr>
                <w:rFonts w:cs="Arial"/>
                <w:sz w:val="18"/>
                <w:szCs w:val="18"/>
              </w:rPr>
              <w:t>": 1 }</w:t>
            </w:r>
          </w:p>
          <w:p w14:paraId="7FD6F0E3" w14:textId="77777777" w:rsidR="003923C0" w:rsidRPr="00171710" w:rsidRDefault="003923C0" w:rsidP="00536569">
            <w:pPr>
              <w:rPr>
                <w:rFonts w:cs="Arial"/>
                <w:sz w:val="18"/>
                <w:szCs w:val="18"/>
              </w:rPr>
            </w:pPr>
            <w:r w:rsidRPr="00171710">
              <w:rPr>
                <w:rFonts w:cs="Arial"/>
                <w:sz w:val="18"/>
                <w:szCs w:val="18"/>
              </w:rPr>
              <w:t>);</w:t>
            </w:r>
          </w:p>
          <w:p w14:paraId="73E423BB" w14:textId="77777777" w:rsidR="003923C0" w:rsidRPr="00171710" w:rsidRDefault="003923C0" w:rsidP="00536569">
            <w:pPr>
              <w:rPr>
                <w:rFonts w:cs="Arial"/>
                <w:sz w:val="18"/>
                <w:szCs w:val="18"/>
              </w:rPr>
            </w:pPr>
          </w:p>
          <w:p w14:paraId="123BB319" w14:textId="77777777" w:rsidR="003923C0" w:rsidRPr="00171710" w:rsidRDefault="003923C0" w:rsidP="00536569">
            <w:pPr>
              <w:rPr>
                <w:rFonts w:cs="Arial"/>
                <w:sz w:val="18"/>
                <w:szCs w:val="18"/>
              </w:rPr>
            </w:pPr>
            <w:proofErr w:type="spellStart"/>
            <w:proofErr w:type="gramStart"/>
            <w:r w:rsidRPr="00171710">
              <w:rPr>
                <w:rFonts w:cs="Arial"/>
                <w:sz w:val="18"/>
                <w:szCs w:val="18"/>
              </w:rPr>
              <w:t>db.intersection</w:t>
            </w:r>
            <w:proofErr w:type="gramEnd"/>
            <w:r w:rsidRPr="00171710">
              <w:rPr>
                <w:rFonts w:cs="Arial"/>
                <w:sz w:val="18"/>
                <w:szCs w:val="18"/>
              </w:rPr>
              <w:t>_current.updateOne</w:t>
            </w:r>
            <w:proofErr w:type="spellEnd"/>
            <w:r w:rsidRPr="00171710">
              <w:rPr>
                <w:rFonts w:cs="Arial"/>
                <w:sz w:val="18"/>
                <w:szCs w:val="18"/>
              </w:rPr>
              <w:t>(</w:t>
            </w:r>
          </w:p>
          <w:p w14:paraId="17528ACB" w14:textId="77777777" w:rsidR="003923C0" w:rsidRPr="00171710" w:rsidRDefault="003923C0" w:rsidP="00536569">
            <w:pPr>
              <w:rPr>
                <w:rFonts w:cs="Arial"/>
                <w:sz w:val="18"/>
                <w:szCs w:val="18"/>
              </w:rPr>
            </w:pPr>
            <w:r w:rsidRPr="00171710">
              <w:rPr>
                <w:rFonts w:cs="Arial"/>
                <w:sz w:val="18"/>
                <w:szCs w:val="18"/>
              </w:rPr>
              <w:t xml:space="preserve">   </w:t>
            </w:r>
            <w:proofErr w:type="gramStart"/>
            <w:r w:rsidRPr="00171710">
              <w:rPr>
                <w:rFonts w:cs="Arial"/>
                <w:sz w:val="18"/>
                <w:szCs w:val="18"/>
              </w:rPr>
              <w:t>{ "</w:t>
            </w:r>
            <w:proofErr w:type="spellStart"/>
            <w:proofErr w:type="gramEnd"/>
            <w:r w:rsidRPr="00171710">
              <w:rPr>
                <w:rFonts w:cs="Arial"/>
                <w:sz w:val="18"/>
                <w:szCs w:val="18"/>
              </w:rPr>
              <w:t>summary.atspmid</w:t>
            </w:r>
            <w:proofErr w:type="spellEnd"/>
            <w:r w:rsidRPr="00171710">
              <w:rPr>
                <w:rFonts w:cs="Arial"/>
                <w:sz w:val="18"/>
                <w:szCs w:val="18"/>
              </w:rPr>
              <w:t>": "1220" },</w:t>
            </w:r>
          </w:p>
          <w:p w14:paraId="54A356E0" w14:textId="77777777" w:rsidR="003923C0" w:rsidRPr="00171710" w:rsidRDefault="003923C0" w:rsidP="00536569">
            <w:pPr>
              <w:rPr>
                <w:rFonts w:cs="Arial"/>
                <w:sz w:val="18"/>
                <w:szCs w:val="18"/>
              </w:rPr>
            </w:pPr>
            <w:r w:rsidRPr="00171710">
              <w:rPr>
                <w:rFonts w:cs="Arial"/>
                <w:sz w:val="18"/>
                <w:szCs w:val="18"/>
              </w:rPr>
              <w:t xml:space="preserve">   </w:t>
            </w:r>
            <w:proofErr w:type="gramStart"/>
            <w:r w:rsidRPr="00171710">
              <w:rPr>
                <w:rFonts w:cs="Arial"/>
                <w:sz w:val="18"/>
                <w:szCs w:val="18"/>
              </w:rPr>
              <w:t>{ $</w:t>
            </w:r>
            <w:proofErr w:type="gramEnd"/>
            <w:r w:rsidRPr="00171710">
              <w:rPr>
                <w:rFonts w:cs="Arial"/>
                <w:sz w:val="18"/>
                <w:szCs w:val="18"/>
              </w:rPr>
              <w:t>push: { "detail.approaches.0.lanes.0.movementRestrictions":</w:t>
            </w:r>
          </w:p>
          <w:p w14:paraId="1948B402" w14:textId="77777777" w:rsidR="003923C0" w:rsidRPr="00171710" w:rsidRDefault="003923C0" w:rsidP="00536569">
            <w:pPr>
              <w:rPr>
                <w:rFonts w:cs="Arial"/>
                <w:sz w:val="18"/>
                <w:szCs w:val="18"/>
              </w:rPr>
            </w:pPr>
            <w:r w:rsidRPr="00171710">
              <w:rPr>
                <w:rFonts w:cs="Arial"/>
                <w:sz w:val="18"/>
                <w:szCs w:val="18"/>
              </w:rPr>
              <w:t xml:space="preserve">        {</w:t>
            </w:r>
          </w:p>
          <w:p w14:paraId="152E6208" w14:textId="77777777" w:rsidR="003923C0" w:rsidRPr="00171710" w:rsidRDefault="003923C0" w:rsidP="00536569">
            <w:pPr>
              <w:rPr>
                <w:rFonts w:cs="Arial"/>
                <w:sz w:val="18"/>
                <w:szCs w:val="18"/>
              </w:rPr>
            </w:pPr>
            <w:r w:rsidRPr="00171710">
              <w:rPr>
                <w:rFonts w:cs="Arial"/>
                <w:sz w:val="18"/>
                <w:szCs w:val="18"/>
              </w:rPr>
              <w:t xml:space="preserve">                 "type</w:t>
            </w:r>
            <w:proofErr w:type="gramStart"/>
            <w:r w:rsidRPr="00171710">
              <w:rPr>
                <w:rFonts w:cs="Arial"/>
                <w:sz w:val="18"/>
                <w:szCs w:val="18"/>
              </w:rPr>
              <w:t>" :</w:t>
            </w:r>
            <w:proofErr w:type="gramEnd"/>
            <w:r w:rsidRPr="00171710">
              <w:rPr>
                <w:rFonts w:cs="Arial"/>
                <w:sz w:val="18"/>
                <w:szCs w:val="18"/>
              </w:rPr>
              <w:t xml:space="preserve"> "Can't Run Concurrent Lefts",</w:t>
            </w:r>
          </w:p>
          <w:p w14:paraId="2F739450" w14:textId="77777777" w:rsidR="003923C0" w:rsidRPr="00171710" w:rsidRDefault="003923C0" w:rsidP="00536569">
            <w:pPr>
              <w:rPr>
                <w:rFonts w:cs="Arial"/>
                <w:sz w:val="18"/>
                <w:szCs w:val="18"/>
              </w:rPr>
            </w:pPr>
            <w:r w:rsidRPr="00171710">
              <w:rPr>
                <w:rFonts w:cs="Arial"/>
                <w:sz w:val="18"/>
                <w:szCs w:val="18"/>
              </w:rPr>
              <w:t xml:space="preserve">                 "</w:t>
            </w:r>
            <w:proofErr w:type="spellStart"/>
            <w:r w:rsidRPr="00171710">
              <w:rPr>
                <w:rFonts w:cs="Arial"/>
                <w:sz w:val="18"/>
                <w:szCs w:val="18"/>
              </w:rPr>
              <w:t>startTime</w:t>
            </w:r>
            <w:proofErr w:type="spellEnd"/>
            <w:proofErr w:type="gramStart"/>
            <w:r w:rsidRPr="00171710">
              <w:rPr>
                <w:rFonts w:cs="Arial"/>
                <w:sz w:val="18"/>
                <w:szCs w:val="18"/>
              </w:rPr>
              <w:t>" :</w:t>
            </w:r>
            <w:proofErr w:type="gramEnd"/>
            <w:r w:rsidRPr="00171710">
              <w:rPr>
                <w:rFonts w:cs="Arial"/>
                <w:sz w:val="18"/>
                <w:szCs w:val="18"/>
              </w:rPr>
              <w:t xml:space="preserve"> "7:30:00 AM",</w:t>
            </w:r>
          </w:p>
          <w:p w14:paraId="000D9EE0" w14:textId="77777777" w:rsidR="003923C0" w:rsidRPr="00171710" w:rsidRDefault="003923C0" w:rsidP="00536569">
            <w:pPr>
              <w:rPr>
                <w:rFonts w:cs="Arial"/>
                <w:sz w:val="18"/>
                <w:szCs w:val="18"/>
              </w:rPr>
            </w:pPr>
            <w:r w:rsidRPr="00171710">
              <w:rPr>
                <w:rFonts w:cs="Arial"/>
                <w:sz w:val="18"/>
                <w:szCs w:val="18"/>
              </w:rPr>
              <w:t xml:space="preserve">                 "</w:t>
            </w:r>
            <w:proofErr w:type="spellStart"/>
            <w:r w:rsidRPr="00171710">
              <w:rPr>
                <w:rFonts w:cs="Arial"/>
                <w:sz w:val="18"/>
                <w:szCs w:val="18"/>
              </w:rPr>
              <w:t>endTime</w:t>
            </w:r>
            <w:proofErr w:type="spellEnd"/>
            <w:proofErr w:type="gramStart"/>
            <w:r w:rsidRPr="00171710">
              <w:rPr>
                <w:rFonts w:cs="Arial"/>
                <w:sz w:val="18"/>
                <w:szCs w:val="18"/>
              </w:rPr>
              <w:t>" :</w:t>
            </w:r>
            <w:proofErr w:type="gramEnd"/>
            <w:r w:rsidRPr="00171710">
              <w:rPr>
                <w:rFonts w:cs="Arial"/>
                <w:sz w:val="18"/>
                <w:szCs w:val="18"/>
              </w:rPr>
              <w:t xml:space="preserve"> "8:30:00 AM",</w:t>
            </w:r>
          </w:p>
          <w:p w14:paraId="2594BABD" w14:textId="77777777" w:rsidR="003923C0" w:rsidRPr="00171710" w:rsidRDefault="003923C0" w:rsidP="00536569">
            <w:pPr>
              <w:rPr>
                <w:rFonts w:cs="Arial"/>
                <w:sz w:val="18"/>
                <w:szCs w:val="18"/>
              </w:rPr>
            </w:pPr>
            <w:r w:rsidRPr="00171710">
              <w:rPr>
                <w:rFonts w:cs="Arial"/>
                <w:sz w:val="18"/>
                <w:szCs w:val="18"/>
              </w:rPr>
              <w:t xml:space="preserve">                 "</w:t>
            </w:r>
            <w:proofErr w:type="spellStart"/>
            <w:r w:rsidRPr="00171710">
              <w:rPr>
                <w:rFonts w:cs="Arial"/>
                <w:sz w:val="18"/>
                <w:szCs w:val="18"/>
              </w:rPr>
              <w:t>dayOfWeek</w:t>
            </w:r>
            <w:proofErr w:type="spellEnd"/>
            <w:proofErr w:type="gramStart"/>
            <w:r w:rsidRPr="00171710">
              <w:rPr>
                <w:rFonts w:cs="Arial"/>
                <w:sz w:val="18"/>
                <w:szCs w:val="18"/>
              </w:rPr>
              <w:t>" :</w:t>
            </w:r>
            <w:proofErr w:type="gramEnd"/>
            <w:r w:rsidRPr="00171710">
              <w:rPr>
                <w:rFonts w:cs="Arial"/>
                <w:sz w:val="18"/>
                <w:szCs w:val="18"/>
              </w:rPr>
              <w:t xml:space="preserve"> "All Days"</w:t>
            </w:r>
          </w:p>
          <w:p w14:paraId="55CCA373" w14:textId="77777777" w:rsidR="003923C0" w:rsidRPr="00171710" w:rsidRDefault="003923C0" w:rsidP="00536569">
            <w:pPr>
              <w:rPr>
                <w:rFonts w:cs="Arial"/>
                <w:sz w:val="18"/>
                <w:szCs w:val="18"/>
              </w:rPr>
            </w:pPr>
            <w:r w:rsidRPr="00171710">
              <w:rPr>
                <w:rFonts w:cs="Arial"/>
                <w:sz w:val="18"/>
                <w:szCs w:val="18"/>
              </w:rPr>
              <w:t xml:space="preserve">        }</w:t>
            </w:r>
          </w:p>
          <w:p w14:paraId="26A7627F" w14:textId="77777777" w:rsidR="003923C0" w:rsidRPr="00171710" w:rsidRDefault="003923C0" w:rsidP="00536569">
            <w:pPr>
              <w:rPr>
                <w:rFonts w:cs="Arial"/>
                <w:sz w:val="18"/>
                <w:szCs w:val="18"/>
              </w:rPr>
            </w:pPr>
            <w:r w:rsidRPr="00171710">
              <w:rPr>
                <w:rFonts w:cs="Arial"/>
                <w:sz w:val="18"/>
                <w:szCs w:val="18"/>
              </w:rPr>
              <w:t xml:space="preserve">   }}</w:t>
            </w:r>
          </w:p>
          <w:p w14:paraId="7E7A754E" w14:textId="77777777" w:rsidR="003923C0" w:rsidRPr="00171710" w:rsidRDefault="003923C0" w:rsidP="00536569">
            <w:pPr>
              <w:rPr>
                <w:rFonts w:cs="Arial"/>
                <w:sz w:val="18"/>
                <w:szCs w:val="18"/>
              </w:rPr>
            </w:pPr>
            <w:r w:rsidRPr="00171710">
              <w:rPr>
                <w:rFonts w:cs="Arial"/>
                <w:sz w:val="18"/>
                <w:szCs w:val="18"/>
              </w:rPr>
              <w:t>);</w:t>
            </w:r>
          </w:p>
          <w:p w14:paraId="3AF32301" w14:textId="77777777" w:rsidR="003923C0" w:rsidRPr="00171710" w:rsidRDefault="003923C0" w:rsidP="00536569">
            <w:pPr>
              <w:rPr>
                <w:rFonts w:cs="Arial"/>
                <w:sz w:val="18"/>
                <w:szCs w:val="18"/>
              </w:rPr>
            </w:pPr>
          </w:p>
          <w:p w14:paraId="1C92A5F9" w14:textId="77777777" w:rsidR="003923C0" w:rsidRPr="00171710" w:rsidRDefault="003923C0" w:rsidP="00536569">
            <w:pPr>
              <w:rPr>
                <w:rFonts w:cs="Arial"/>
                <w:sz w:val="18"/>
                <w:szCs w:val="18"/>
              </w:rPr>
            </w:pPr>
            <w:proofErr w:type="spellStart"/>
            <w:proofErr w:type="gramStart"/>
            <w:r w:rsidRPr="00171710">
              <w:rPr>
                <w:rFonts w:cs="Arial"/>
                <w:sz w:val="18"/>
                <w:szCs w:val="18"/>
              </w:rPr>
              <w:t>db.intersection</w:t>
            </w:r>
            <w:proofErr w:type="gramEnd"/>
            <w:r w:rsidRPr="00171710">
              <w:rPr>
                <w:rFonts w:cs="Arial"/>
                <w:sz w:val="18"/>
                <w:szCs w:val="18"/>
              </w:rPr>
              <w:t>_current.updateOne</w:t>
            </w:r>
            <w:proofErr w:type="spellEnd"/>
            <w:r w:rsidRPr="00171710">
              <w:rPr>
                <w:rFonts w:cs="Arial"/>
                <w:sz w:val="18"/>
                <w:szCs w:val="18"/>
              </w:rPr>
              <w:t>(</w:t>
            </w:r>
          </w:p>
          <w:p w14:paraId="40F5F54F" w14:textId="77777777" w:rsidR="003923C0" w:rsidRPr="00171710" w:rsidRDefault="003923C0" w:rsidP="00536569">
            <w:pPr>
              <w:rPr>
                <w:rFonts w:cs="Arial"/>
                <w:sz w:val="18"/>
                <w:szCs w:val="18"/>
              </w:rPr>
            </w:pPr>
            <w:r w:rsidRPr="00171710">
              <w:rPr>
                <w:rFonts w:cs="Arial"/>
                <w:sz w:val="18"/>
                <w:szCs w:val="18"/>
              </w:rPr>
              <w:t xml:space="preserve">   </w:t>
            </w:r>
            <w:proofErr w:type="gramStart"/>
            <w:r w:rsidRPr="00171710">
              <w:rPr>
                <w:rFonts w:cs="Arial"/>
                <w:sz w:val="18"/>
                <w:szCs w:val="18"/>
              </w:rPr>
              <w:t>{ "</w:t>
            </w:r>
            <w:proofErr w:type="spellStart"/>
            <w:proofErr w:type="gramEnd"/>
            <w:r w:rsidRPr="00171710">
              <w:rPr>
                <w:rFonts w:cs="Arial"/>
                <w:sz w:val="18"/>
                <w:szCs w:val="18"/>
              </w:rPr>
              <w:t>summary.atspmid</w:t>
            </w:r>
            <w:proofErr w:type="spellEnd"/>
            <w:r w:rsidRPr="00171710">
              <w:rPr>
                <w:rFonts w:cs="Arial"/>
                <w:sz w:val="18"/>
                <w:szCs w:val="18"/>
              </w:rPr>
              <w:t>": "1220" },</w:t>
            </w:r>
          </w:p>
          <w:p w14:paraId="36D0A5DA" w14:textId="77777777" w:rsidR="003923C0" w:rsidRPr="00171710" w:rsidRDefault="003923C0" w:rsidP="00536569">
            <w:pPr>
              <w:rPr>
                <w:rFonts w:cs="Arial"/>
                <w:sz w:val="18"/>
                <w:szCs w:val="18"/>
              </w:rPr>
            </w:pPr>
            <w:r w:rsidRPr="00171710">
              <w:rPr>
                <w:rFonts w:cs="Arial"/>
                <w:sz w:val="18"/>
                <w:szCs w:val="18"/>
              </w:rPr>
              <w:t xml:space="preserve">   </w:t>
            </w:r>
            <w:proofErr w:type="gramStart"/>
            <w:r w:rsidRPr="00171710">
              <w:rPr>
                <w:rFonts w:cs="Arial"/>
                <w:sz w:val="18"/>
                <w:szCs w:val="18"/>
              </w:rPr>
              <w:t>{ $</w:t>
            </w:r>
            <w:proofErr w:type="gramEnd"/>
            <w:r w:rsidRPr="00171710">
              <w:rPr>
                <w:rFonts w:cs="Arial"/>
                <w:sz w:val="18"/>
                <w:szCs w:val="18"/>
              </w:rPr>
              <w:t>push: { "detail.approaches.2.lanes.1.movementRestrictions":</w:t>
            </w:r>
          </w:p>
          <w:p w14:paraId="7D7760FA" w14:textId="77777777" w:rsidR="003923C0" w:rsidRPr="00171710" w:rsidRDefault="003923C0" w:rsidP="00536569">
            <w:pPr>
              <w:rPr>
                <w:rFonts w:cs="Arial"/>
                <w:sz w:val="18"/>
                <w:szCs w:val="18"/>
              </w:rPr>
            </w:pPr>
            <w:r w:rsidRPr="00171710">
              <w:rPr>
                <w:rFonts w:cs="Arial"/>
                <w:sz w:val="18"/>
                <w:szCs w:val="18"/>
              </w:rPr>
              <w:t xml:space="preserve">        {</w:t>
            </w:r>
          </w:p>
          <w:p w14:paraId="67D04D48" w14:textId="77777777" w:rsidR="003923C0" w:rsidRPr="00171710" w:rsidRDefault="003923C0" w:rsidP="00536569">
            <w:pPr>
              <w:rPr>
                <w:rFonts w:cs="Arial"/>
                <w:sz w:val="18"/>
                <w:szCs w:val="18"/>
              </w:rPr>
            </w:pPr>
            <w:r w:rsidRPr="00171710">
              <w:rPr>
                <w:rFonts w:cs="Arial"/>
                <w:sz w:val="18"/>
                <w:szCs w:val="18"/>
              </w:rPr>
              <w:t xml:space="preserve">                 "type</w:t>
            </w:r>
            <w:proofErr w:type="gramStart"/>
            <w:r w:rsidRPr="00171710">
              <w:rPr>
                <w:rFonts w:cs="Arial"/>
                <w:sz w:val="18"/>
                <w:szCs w:val="18"/>
              </w:rPr>
              <w:t>" :</w:t>
            </w:r>
            <w:proofErr w:type="gramEnd"/>
            <w:r w:rsidRPr="00171710">
              <w:rPr>
                <w:rFonts w:cs="Arial"/>
                <w:sz w:val="18"/>
                <w:szCs w:val="18"/>
              </w:rPr>
              <w:t xml:space="preserve"> "Can't Lag Left",</w:t>
            </w:r>
          </w:p>
          <w:p w14:paraId="3D31A3BD" w14:textId="77777777" w:rsidR="003923C0" w:rsidRPr="00171710" w:rsidRDefault="003923C0" w:rsidP="00536569">
            <w:pPr>
              <w:rPr>
                <w:rFonts w:cs="Arial"/>
                <w:sz w:val="18"/>
                <w:szCs w:val="18"/>
              </w:rPr>
            </w:pPr>
            <w:r w:rsidRPr="00171710">
              <w:rPr>
                <w:rFonts w:cs="Arial"/>
                <w:sz w:val="18"/>
                <w:szCs w:val="18"/>
              </w:rPr>
              <w:t xml:space="preserve">                 "</w:t>
            </w:r>
            <w:proofErr w:type="spellStart"/>
            <w:r w:rsidRPr="00171710">
              <w:rPr>
                <w:rFonts w:cs="Arial"/>
                <w:sz w:val="18"/>
                <w:szCs w:val="18"/>
              </w:rPr>
              <w:t>startTime</w:t>
            </w:r>
            <w:proofErr w:type="spellEnd"/>
            <w:proofErr w:type="gramStart"/>
            <w:r w:rsidRPr="00171710">
              <w:rPr>
                <w:rFonts w:cs="Arial"/>
                <w:sz w:val="18"/>
                <w:szCs w:val="18"/>
              </w:rPr>
              <w:t>" :</w:t>
            </w:r>
            <w:proofErr w:type="gramEnd"/>
            <w:r w:rsidRPr="00171710">
              <w:rPr>
                <w:rFonts w:cs="Arial"/>
                <w:sz w:val="18"/>
                <w:szCs w:val="18"/>
              </w:rPr>
              <w:t xml:space="preserve"> "1:30:00 PM",</w:t>
            </w:r>
          </w:p>
          <w:p w14:paraId="346368AC" w14:textId="77777777" w:rsidR="003923C0" w:rsidRPr="00171710" w:rsidRDefault="003923C0" w:rsidP="00536569">
            <w:pPr>
              <w:rPr>
                <w:rFonts w:cs="Arial"/>
                <w:sz w:val="18"/>
                <w:szCs w:val="18"/>
              </w:rPr>
            </w:pPr>
            <w:r w:rsidRPr="00171710">
              <w:rPr>
                <w:rFonts w:cs="Arial"/>
                <w:sz w:val="18"/>
                <w:szCs w:val="18"/>
              </w:rPr>
              <w:t xml:space="preserve">                 "</w:t>
            </w:r>
            <w:proofErr w:type="spellStart"/>
            <w:r w:rsidRPr="00171710">
              <w:rPr>
                <w:rFonts w:cs="Arial"/>
                <w:sz w:val="18"/>
                <w:szCs w:val="18"/>
              </w:rPr>
              <w:t>endTime</w:t>
            </w:r>
            <w:proofErr w:type="spellEnd"/>
            <w:proofErr w:type="gramStart"/>
            <w:r w:rsidRPr="00171710">
              <w:rPr>
                <w:rFonts w:cs="Arial"/>
                <w:sz w:val="18"/>
                <w:szCs w:val="18"/>
              </w:rPr>
              <w:t>" :</w:t>
            </w:r>
            <w:proofErr w:type="gramEnd"/>
            <w:r w:rsidRPr="00171710">
              <w:rPr>
                <w:rFonts w:cs="Arial"/>
                <w:sz w:val="18"/>
                <w:szCs w:val="18"/>
              </w:rPr>
              <w:t xml:space="preserve"> "2:30:00 PM",</w:t>
            </w:r>
          </w:p>
          <w:p w14:paraId="64B34E3F" w14:textId="77777777" w:rsidR="003923C0" w:rsidRPr="00171710" w:rsidRDefault="003923C0" w:rsidP="00536569">
            <w:pPr>
              <w:rPr>
                <w:rFonts w:cs="Arial"/>
                <w:sz w:val="18"/>
                <w:szCs w:val="18"/>
              </w:rPr>
            </w:pPr>
            <w:r w:rsidRPr="00171710">
              <w:rPr>
                <w:rFonts w:cs="Arial"/>
                <w:sz w:val="18"/>
                <w:szCs w:val="18"/>
              </w:rPr>
              <w:t xml:space="preserve">                 "</w:t>
            </w:r>
            <w:proofErr w:type="spellStart"/>
            <w:r w:rsidRPr="00171710">
              <w:rPr>
                <w:rFonts w:cs="Arial"/>
                <w:sz w:val="18"/>
                <w:szCs w:val="18"/>
              </w:rPr>
              <w:t>dayOfWeek</w:t>
            </w:r>
            <w:proofErr w:type="spellEnd"/>
            <w:proofErr w:type="gramStart"/>
            <w:r w:rsidRPr="00171710">
              <w:rPr>
                <w:rFonts w:cs="Arial"/>
                <w:sz w:val="18"/>
                <w:szCs w:val="18"/>
              </w:rPr>
              <w:t>" :</w:t>
            </w:r>
            <w:proofErr w:type="gramEnd"/>
            <w:r w:rsidRPr="00171710">
              <w:rPr>
                <w:rFonts w:cs="Arial"/>
                <w:sz w:val="18"/>
                <w:szCs w:val="18"/>
              </w:rPr>
              <w:t xml:space="preserve"> "All Days"</w:t>
            </w:r>
          </w:p>
          <w:p w14:paraId="4DCDB6D4" w14:textId="77777777" w:rsidR="003923C0" w:rsidRPr="00171710" w:rsidRDefault="003923C0" w:rsidP="00536569">
            <w:pPr>
              <w:rPr>
                <w:rFonts w:cs="Arial"/>
                <w:sz w:val="18"/>
                <w:szCs w:val="18"/>
              </w:rPr>
            </w:pPr>
            <w:r w:rsidRPr="00171710">
              <w:rPr>
                <w:rFonts w:cs="Arial"/>
                <w:sz w:val="18"/>
                <w:szCs w:val="18"/>
              </w:rPr>
              <w:t xml:space="preserve">        }</w:t>
            </w:r>
          </w:p>
          <w:p w14:paraId="67EBCB17" w14:textId="77777777" w:rsidR="003923C0" w:rsidRPr="00171710" w:rsidRDefault="003923C0" w:rsidP="00536569">
            <w:pPr>
              <w:rPr>
                <w:rFonts w:cs="Arial"/>
                <w:sz w:val="18"/>
                <w:szCs w:val="18"/>
              </w:rPr>
            </w:pPr>
            <w:r w:rsidRPr="00171710">
              <w:rPr>
                <w:rFonts w:cs="Arial"/>
                <w:sz w:val="18"/>
                <w:szCs w:val="18"/>
              </w:rPr>
              <w:t xml:space="preserve">   }}</w:t>
            </w:r>
          </w:p>
          <w:p w14:paraId="5BDB16A8" w14:textId="77777777" w:rsidR="003923C0" w:rsidRPr="00171710" w:rsidRDefault="003923C0" w:rsidP="00536569">
            <w:pPr>
              <w:rPr>
                <w:rFonts w:cs="Arial"/>
                <w:sz w:val="20"/>
                <w:szCs w:val="22"/>
              </w:rPr>
            </w:pPr>
            <w:r w:rsidRPr="00171710">
              <w:rPr>
                <w:rFonts w:cs="Arial"/>
                <w:sz w:val="18"/>
                <w:szCs w:val="18"/>
              </w:rPr>
              <w:t>);</w:t>
            </w:r>
          </w:p>
        </w:tc>
        <w:tc>
          <w:tcPr>
            <w:tcW w:w="4590" w:type="dxa"/>
          </w:tcPr>
          <w:p w14:paraId="7F011B0C" w14:textId="77777777" w:rsidR="003923C0" w:rsidRPr="00416918" w:rsidRDefault="003923C0" w:rsidP="00536569">
            <w:pPr>
              <w:spacing w:line="216" w:lineRule="auto"/>
              <w:rPr>
                <w:rFonts w:cs="Arial"/>
                <w:sz w:val="20"/>
                <w:szCs w:val="20"/>
              </w:rPr>
            </w:pPr>
          </w:p>
        </w:tc>
        <w:tc>
          <w:tcPr>
            <w:tcW w:w="1440" w:type="dxa"/>
            <w:vAlign w:val="center"/>
          </w:tcPr>
          <w:p w14:paraId="68778A67" w14:textId="77777777" w:rsidR="003923C0" w:rsidRPr="00C92C0A" w:rsidRDefault="003923C0" w:rsidP="00536569">
            <w:pPr>
              <w:rPr>
                <w:rFonts w:cs="Arial"/>
                <w:sz w:val="20"/>
                <w:szCs w:val="20"/>
              </w:rPr>
            </w:pPr>
          </w:p>
        </w:tc>
        <w:tc>
          <w:tcPr>
            <w:tcW w:w="1710" w:type="dxa"/>
          </w:tcPr>
          <w:p w14:paraId="4D0572C0" w14:textId="77777777" w:rsidR="003923C0" w:rsidRPr="00C92C0A" w:rsidRDefault="003923C0" w:rsidP="00536569">
            <w:pPr>
              <w:rPr>
                <w:rFonts w:cs="Arial"/>
                <w:sz w:val="20"/>
                <w:szCs w:val="20"/>
              </w:rPr>
            </w:pPr>
          </w:p>
        </w:tc>
      </w:tr>
      <w:tr w:rsidR="003923C0" w:rsidRPr="00C92C0A" w14:paraId="5CA0A3DF" w14:textId="77777777" w:rsidTr="00536569">
        <w:trPr>
          <w:cantSplit/>
        </w:trPr>
        <w:tc>
          <w:tcPr>
            <w:tcW w:w="813" w:type="dxa"/>
            <w:vAlign w:val="center"/>
          </w:tcPr>
          <w:p w14:paraId="3304DAC3" w14:textId="77777777" w:rsidR="003923C0" w:rsidRPr="007A2AC7" w:rsidRDefault="003923C0" w:rsidP="00536569">
            <w:pPr>
              <w:pStyle w:val="ListParagraph"/>
              <w:numPr>
                <w:ilvl w:val="0"/>
                <w:numId w:val="47"/>
              </w:numPr>
              <w:rPr>
                <w:rFonts w:cs="Arial"/>
                <w:sz w:val="20"/>
                <w:szCs w:val="20"/>
              </w:rPr>
            </w:pPr>
          </w:p>
        </w:tc>
        <w:tc>
          <w:tcPr>
            <w:tcW w:w="4492" w:type="dxa"/>
          </w:tcPr>
          <w:p w14:paraId="5C49382A" w14:textId="77777777" w:rsidR="003923C0" w:rsidRPr="00AD0B75" w:rsidRDefault="003923C0" w:rsidP="00536569">
            <w:pPr>
              <w:rPr>
                <w:rFonts w:cs="Arial"/>
                <w:sz w:val="20"/>
                <w:szCs w:val="20"/>
              </w:rPr>
            </w:pPr>
            <w:r>
              <w:rPr>
                <w:rFonts w:cs="Arial"/>
                <w:sz w:val="20"/>
                <w:szCs w:val="22"/>
              </w:rPr>
              <w:t xml:space="preserve">Log in to the R-ICMS user interface as </w:t>
            </w:r>
            <w:proofErr w:type="spellStart"/>
            <w:r>
              <w:rPr>
                <w:rFonts w:cs="Arial"/>
                <w:sz w:val="20"/>
                <w:szCs w:val="22"/>
              </w:rPr>
              <w:t>SotAdmin</w:t>
            </w:r>
            <w:proofErr w:type="spellEnd"/>
          </w:p>
        </w:tc>
        <w:tc>
          <w:tcPr>
            <w:tcW w:w="4590" w:type="dxa"/>
          </w:tcPr>
          <w:p w14:paraId="7FFC8E7A" w14:textId="77777777" w:rsidR="003923C0" w:rsidRPr="004941EB" w:rsidRDefault="003923C0" w:rsidP="00536569">
            <w:pPr>
              <w:rPr>
                <w:rFonts w:cs="Arial"/>
                <w:sz w:val="20"/>
                <w:szCs w:val="20"/>
              </w:rPr>
            </w:pPr>
            <w:r w:rsidRPr="00C92C0A">
              <w:rPr>
                <w:rFonts w:cs="Arial"/>
                <w:sz w:val="20"/>
                <w:szCs w:val="22"/>
              </w:rPr>
              <w:t>User is logged into the test environment and the map page is displayed.</w:t>
            </w:r>
          </w:p>
        </w:tc>
        <w:tc>
          <w:tcPr>
            <w:tcW w:w="1440" w:type="dxa"/>
            <w:vAlign w:val="center"/>
          </w:tcPr>
          <w:p w14:paraId="16F2DBC1" w14:textId="77777777" w:rsidR="003923C0" w:rsidRPr="00C92C0A" w:rsidRDefault="003923C0" w:rsidP="00536569">
            <w:pPr>
              <w:rPr>
                <w:rFonts w:cs="Arial"/>
                <w:sz w:val="20"/>
                <w:szCs w:val="20"/>
              </w:rPr>
            </w:pPr>
          </w:p>
        </w:tc>
        <w:tc>
          <w:tcPr>
            <w:tcW w:w="1710" w:type="dxa"/>
          </w:tcPr>
          <w:p w14:paraId="7DE53148" w14:textId="77777777" w:rsidR="003923C0" w:rsidRPr="00C92C0A" w:rsidRDefault="003923C0" w:rsidP="00536569">
            <w:pPr>
              <w:rPr>
                <w:rFonts w:cs="Arial"/>
                <w:sz w:val="20"/>
                <w:szCs w:val="20"/>
              </w:rPr>
            </w:pPr>
          </w:p>
        </w:tc>
      </w:tr>
      <w:tr w:rsidR="003923C0" w:rsidRPr="00C92C0A" w14:paraId="009E6FEB" w14:textId="77777777" w:rsidTr="00536569">
        <w:trPr>
          <w:cantSplit/>
        </w:trPr>
        <w:tc>
          <w:tcPr>
            <w:tcW w:w="813" w:type="dxa"/>
          </w:tcPr>
          <w:p w14:paraId="19BB80A6" w14:textId="77777777" w:rsidR="003923C0" w:rsidRPr="007A2AC7" w:rsidRDefault="003923C0" w:rsidP="00536569">
            <w:pPr>
              <w:pStyle w:val="ListParagraph"/>
              <w:numPr>
                <w:ilvl w:val="0"/>
                <w:numId w:val="47"/>
              </w:numPr>
              <w:rPr>
                <w:rFonts w:cs="Arial"/>
                <w:sz w:val="20"/>
                <w:szCs w:val="20"/>
              </w:rPr>
            </w:pPr>
          </w:p>
        </w:tc>
        <w:tc>
          <w:tcPr>
            <w:tcW w:w="4492" w:type="dxa"/>
          </w:tcPr>
          <w:p w14:paraId="49432397" w14:textId="77777777" w:rsidR="003923C0" w:rsidRPr="004941EB" w:rsidRDefault="003923C0" w:rsidP="00536569">
            <w:pPr>
              <w:rPr>
                <w:rFonts w:ascii="Calibri" w:hAnsi="Calibri" w:cs="Calibri"/>
                <w:sz w:val="22"/>
                <w:szCs w:val="22"/>
              </w:rPr>
            </w:pPr>
            <w:r>
              <w:rPr>
                <w:rFonts w:cs="Arial"/>
                <w:sz w:val="20"/>
                <w:szCs w:val="20"/>
              </w:rPr>
              <w:t>Select SOT from the left side menu</w:t>
            </w:r>
          </w:p>
        </w:tc>
        <w:tc>
          <w:tcPr>
            <w:tcW w:w="4590" w:type="dxa"/>
          </w:tcPr>
          <w:p w14:paraId="2FB9360B" w14:textId="77777777" w:rsidR="003923C0" w:rsidRPr="004941EB" w:rsidRDefault="003923C0" w:rsidP="00536569">
            <w:pPr>
              <w:rPr>
                <w:rFonts w:cs="Arial"/>
                <w:sz w:val="20"/>
                <w:szCs w:val="20"/>
              </w:rPr>
            </w:pPr>
            <w:r>
              <w:rPr>
                <w:rFonts w:cs="Arial"/>
                <w:sz w:val="20"/>
                <w:szCs w:val="20"/>
              </w:rPr>
              <w:t>The SOT list is displayed. Note, items are listed in reverse order by last modified date.</w:t>
            </w:r>
          </w:p>
        </w:tc>
        <w:tc>
          <w:tcPr>
            <w:tcW w:w="1440" w:type="dxa"/>
          </w:tcPr>
          <w:p w14:paraId="6F5B03D5" w14:textId="77777777" w:rsidR="003923C0" w:rsidRPr="00C92C0A" w:rsidRDefault="003923C0" w:rsidP="00536569">
            <w:pPr>
              <w:rPr>
                <w:rFonts w:cs="Arial"/>
                <w:sz w:val="20"/>
                <w:szCs w:val="20"/>
              </w:rPr>
            </w:pPr>
          </w:p>
        </w:tc>
        <w:tc>
          <w:tcPr>
            <w:tcW w:w="1710" w:type="dxa"/>
          </w:tcPr>
          <w:p w14:paraId="11AEF94B" w14:textId="77777777" w:rsidR="003923C0" w:rsidRPr="00C92C0A" w:rsidRDefault="003923C0" w:rsidP="00536569">
            <w:pPr>
              <w:rPr>
                <w:rFonts w:cs="Arial"/>
                <w:sz w:val="20"/>
                <w:szCs w:val="20"/>
              </w:rPr>
            </w:pPr>
          </w:p>
        </w:tc>
      </w:tr>
      <w:tr w:rsidR="003923C0" w:rsidRPr="00C92C0A" w14:paraId="0EB04B58" w14:textId="77777777" w:rsidTr="00536569">
        <w:trPr>
          <w:cantSplit/>
        </w:trPr>
        <w:tc>
          <w:tcPr>
            <w:tcW w:w="813" w:type="dxa"/>
          </w:tcPr>
          <w:p w14:paraId="59382A4A" w14:textId="77777777" w:rsidR="003923C0" w:rsidRPr="007A2AC7" w:rsidRDefault="003923C0" w:rsidP="00536569">
            <w:pPr>
              <w:pStyle w:val="ListParagraph"/>
              <w:numPr>
                <w:ilvl w:val="0"/>
                <w:numId w:val="47"/>
              </w:numPr>
              <w:rPr>
                <w:rFonts w:cs="Arial"/>
                <w:sz w:val="20"/>
                <w:szCs w:val="20"/>
              </w:rPr>
            </w:pPr>
          </w:p>
        </w:tc>
        <w:tc>
          <w:tcPr>
            <w:tcW w:w="4492" w:type="dxa"/>
          </w:tcPr>
          <w:p w14:paraId="5ABB4142" w14:textId="77777777" w:rsidR="003923C0" w:rsidRPr="004941EB" w:rsidRDefault="003923C0" w:rsidP="00536569">
            <w:pPr>
              <w:rPr>
                <w:rFonts w:cs="Arial"/>
                <w:i/>
                <w:sz w:val="20"/>
                <w:szCs w:val="20"/>
              </w:rPr>
            </w:pPr>
            <w:r>
              <w:rPr>
                <w:rFonts w:cs="Arial"/>
                <w:sz w:val="20"/>
                <w:szCs w:val="20"/>
              </w:rPr>
              <w:t>Click the Add New button</w:t>
            </w:r>
          </w:p>
        </w:tc>
        <w:tc>
          <w:tcPr>
            <w:tcW w:w="4590" w:type="dxa"/>
          </w:tcPr>
          <w:p w14:paraId="5CC36741" w14:textId="77777777" w:rsidR="003923C0" w:rsidRPr="004941EB" w:rsidRDefault="003923C0" w:rsidP="00536569">
            <w:pPr>
              <w:rPr>
                <w:rFonts w:cs="Arial"/>
                <w:sz w:val="20"/>
                <w:szCs w:val="20"/>
              </w:rPr>
            </w:pPr>
            <w:r>
              <w:rPr>
                <w:rFonts w:cs="Arial"/>
                <w:sz w:val="20"/>
                <w:szCs w:val="20"/>
              </w:rPr>
              <w:t xml:space="preserve">“Corridor: </w:t>
            </w:r>
            <w:proofErr w:type="gramStart"/>
            <w:r>
              <w:rPr>
                <w:rFonts w:cs="Arial"/>
                <w:sz w:val="20"/>
                <w:szCs w:val="20"/>
              </w:rPr>
              <w:t>New“ configuration</w:t>
            </w:r>
            <w:proofErr w:type="gramEnd"/>
            <w:r>
              <w:rPr>
                <w:rFonts w:cs="Arial"/>
                <w:sz w:val="20"/>
                <w:szCs w:val="20"/>
              </w:rPr>
              <w:t xml:space="preserve"> screen is displayed on step 1: Corridor. </w:t>
            </w:r>
          </w:p>
        </w:tc>
        <w:tc>
          <w:tcPr>
            <w:tcW w:w="1440" w:type="dxa"/>
          </w:tcPr>
          <w:p w14:paraId="4F5D0021" w14:textId="77777777" w:rsidR="003923C0" w:rsidRPr="00C92C0A" w:rsidRDefault="003923C0" w:rsidP="00536569">
            <w:pPr>
              <w:rPr>
                <w:rFonts w:cs="Arial"/>
                <w:sz w:val="20"/>
                <w:szCs w:val="20"/>
              </w:rPr>
            </w:pPr>
          </w:p>
        </w:tc>
        <w:tc>
          <w:tcPr>
            <w:tcW w:w="1710" w:type="dxa"/>
          </w:tcPr>
          <w:p w14:paraId="3DDAD1D2" w14:textId="77777777" w:rsidR="003923C0" w:rsidRPr="00C92C0A" w:rsidRDefault="003923C0" w:rsidP="00536569">
            <w:pPr>
              <w:rPr>
                <w:rFonts w:cs="Arial"/>
                <w:sz w:val="20"/>
                <w:szCs w:val="20"/>
              </w:rPr>
            </w:pPr>
          </w:p>
        </w:tc>
      </w:tr>
      <w:tr w:rsidR="003923C0" w:rsidRPr="00C92C0A" w14:paraId="32F8A568" w14:textId="77777777" w:rsidTr="00536569">
        <w:trPr>
          <w:cantSplit/>
        </w:trPr>
        <w:tc>
          <w:tcPr>
            <w:tcW w:w="813" w:type="dxa"/>
          </w:tcPr>
          <w:p w14:paraId="1C473195" w14:textId="77777777" w:rsidR="003923C0" w:rsidRPr="007A2AC7" w:rsidRDefault="003923C0" w:rsidP="00536569">
            <w:pPr>
              <w:pStyle w:val="ListParagraph"/>
              <w:numPr>
                <w:ilvl w:val="0"/>
                <w:numId w:val="47"/>
              </w:numPr>
              <w:rPr>
                <w:rFonts w:cs="Arial"/>
                <w:sz w:val="20"/>
                <w:szCs w:val="20"/>
              </w:rPr>
            </w:pPr>
          </w:p>
        </w:tc>
        <w:tc>
          <w:tcPr>
            <w:tcW w:w="4492" w:type="dxa"/>
          </w:tcPr>
          <w:p w14:paraId="7245E6F6" w14:textId="77777777" w:rsidR="003923C0" w:rsidRPr="004941EB" w:rsidRDefault="003923C0" w:rsidP="00536569">
            <w:pPr>
              <w:rPr>
                <w:rFonts w:cs="Arial"/>
                <w:i/>
                <w:sz w:val="20"/>
                <w:szCs w:val="20"/>
              </w:rPr>
            </w:pPr>
            <w:r>
              <w:rPr>
                <w:rFonts w:cs="Arial"/>
                <w:sz w:val="20"/>
                <w:szCs w:val="20"/>
              </w:rPr>
              <w:t>Open the Corridor Roadway dropdown and select roadway SR-434</w:t>
            </w:r>
          </w:p>
        </w:tc>
        <w:tc>
          <w:tcPr>
            <w:tcW w:w="4590" w:type="dxa"/>
          </w:tcPr>
          <w:p w14:paraId="7EBA504B" w14:textId="77777777" w:rsidR="003923C0" w:rsidRPr="004941EB" w:rsidRDefault="003923C0" w:rsidP="00536569">
            <w:pPr>
              <w:rPr>
                <w:rFonts w:cs="Arial"/>
                <w:sz w:val="20"/>
                <w:szCs w:val="20"/>
              </w:rPr>
            </w:pPr>
            <w:r>
              <w:rPr>
                <w:rFonts w:cs="Arial"/>
                <w:sz w:val="20"/>
                <w:szCs w:val="20"/>
              </w:rPr>
              <w:t>Traffic signals along SR-434 (from the SIIA API) are displayed in order by milepost.</w:t>
            </w:r>
          </w:p>
        </w:tc>
        <w:tc>
          <w:tcPr>
            <w:tcW w:w="1440" w:type="dxa"/>
          </w:tcPr>
          <w:p w14:paraId="4CA740DC" w14:textId="77777777" w:rsidR="003923C0" w:rsidRPr="00C92C0A" w:rsidRDefault="003923C0" w:rsidP="00536569">
            <w:pPr>
              <w:rPr>
                <w:rFonts w:cs="Arial"/>
                <w:sz w:val="20"/>
                <w:szCs w:val="20"/>
              </w:rPr>
            </w:pPr>
          </w:p>
        </w:tc>
        <w:tc>
          <w:tcPr>
            <w:tcW w:w="1710" w:type="dxa"/>
          </w:tcPr>
          <w:p w14:paraId="47701C40" w14:textId="77777777" w:rsidR="003923C0" w:rsidRPr="00C92C0A" w:rsidRDefault="003923C0" w:rsidP="00536569">
            <w:pPr>
              <w:rPr>
                <w:rFonts w:cs="Arial"/>
                <w:sz w:val="20"/>
                <w:szCs w:val="20"/>
              </w:rPr>
            </w:pPr>
          </w:p>
        </w:tc>
      </w:tr>
      <w:tr w:rsidR="003923C0" w:rsidRPr="00C92C0A" w14:paraId="74AF60B5" w14:textId="77777777" w:rsidTr="00536569">
        <w:trPr>
          <w:cantSplit/>
        </w:trPr>
        <w:tc>
          <w:tcPr>
            <w:tcW w:w="813" w:type="dxa"/>
          </w:tcPr>
          <w:p w14:paraId="07EE5EAD" w14:textId="77777777" w:rsidR="003923C0" w:rsidRPr="007A2AC7" w:rsidRDefault="003923C0" w:rsidP="00536569">
            <w:pPr>
              <w:pStyle w:val="ListParagraph"/>
              <w:numPr>
                <w:ilvl w:val="0"/>
                <w:numId w:val="47"/>
              </w:numPr>
              <w:rPr>
                <w:rFonts w:cs="Arial"/>
                <w:sz w:val="20"/>
                <w:szCs w:val="20"/>
              </w:rPr>
            </w:pPr>
          </w:p>
        </w:tc>
        <w:tc>
          <w:tcPr>
            <w:tcW w:w="4492" w:type="dxa"/>
          </w:tcPr>
          <w:p w14:paraId="5EB2C8CB" w14:textId="77777777" w:rsidR="003923C0" w:rsidRPr="004941EB" w:rsidRDefault="003923C0" w:rsidP="00536569">
            <w:pPr>
              <w:rPr>
                <w:rFonts w:cs="Arial"/>
                <w:i/>
                <w:sz w:val="20"/>
                <w:szCs w:val="20"/>
              </w:rPr>
            </w:pPr>
            <w:r>
              <w:rPr>
                <w:rFonts w:cs="Arial"/>
                <w:sz w:val="20"/>
                <w:szCs w:val="20"/>
              </w:rPr>
              <w:t>Click on signal 1220 SAND LAKE RD</w:t>
            </w:r>
          </w:p>
        </w:tc>
        <w:tc>
          <w:tcPr>
            <w:tcW w:w="4590" w:type="dxa"/>
          </w:tcPr>
          <w:p w14:paraId="0BCE0B8F" w14:textId="77777777" w:rsidR="003923C0" w:rsidRPr="004941EB" w:rsidRDefault="003923C0" w:rsidP="00536569">
            <w:pPr>
              <w:rPr>
                <w:rFonts w:cs="Arial"/>
                <w:sz w:val="20"/>
                <w:szCs w:val="20"/>
              </w:rPr>
            </w:pPr>
          </w:p>
        </w:tc>
        <w:tc>
          <w:tcPr>
            <w:tcW w:w="1440" w:type="dxa"/>
          </w:tcPr>
          <w:p w14:paraId="7A9E316E" w14:textId="77777777" w:rsidR="003923C0" w:rsidRPr="00C92C0A" w:rsidRDefault="003923C0" w:rsidP="00536569">
            <w:pPr>
              <w:rPr>
                <w:rFonts w:cs="Arial"/>
                <w:sz w:val="20"/>
                <w:szCs w:val="20"/>
              </w:rPr>
            </w:pPr>
          </w:p>
        </w:tc>
        <w:tc>
          <w:tcPr>
            <w:tcW w:w="1710" w:type="dxa"/>
          </w:tcPr>
          <w:p w14:paraId="21DB49EA" w14:textId="77777777" w:rsidR="003923C0" w:rsidRPr="00C92C0A" w:rsidRDefault="003923C0" w:rsidP="00536569">
            <w:pPr>
              <w:rPr>
                <w:rFonts w:cs="Arial"/>
                <w:sz w:val="20"/>
                <w:szCs w:val="20"/>
              </w:rPr>
            </w:pPr>
          </w:p>
        </w:tc>
      </w:tr>
      <w:tr w:rsidR="003923C0" w:rsidRPr="00C92C0A" w14:paraId="05358530" w14:textId="77777777" w:rsidTr="00536569">
        <w:trPr>
          <w:cantSplit/>
        </w:trPr>
        <w:tc>
          <w:tcPr>
            <w:tcW w:w="813" w:type="dxa"/>
          </w:tcPr>
          <w:p w14:paraId="071E03A2" w14:textId="77777777" w:rsidR="003923C0" w:rsidRPr="007A2AC7" w:rsidRDefault="003923C0" w:rsidP="00536569">
            <w:pPr>
              <w:pStyle w:val="ListParagraph"/>
              <w:numPr>
                <w:ilvl w:val="0"/>
                <w:numId w:val="47"/>
              </w:numPr>
              <w:rPr>
                <w:rFonts w:cs="Arial"/>
                <w:sz w:val="20"/>
                <w:szCs w:val="20"/>
              </w:rPr>
            </w:pPr>
          </w:p>
        </w:tc>
        <w:tc>
          <w:tcPr>
            <w:tcW w:w="4492" w:type="dxa"/>
          </w:tcPr>
          <w:p w14:paraId="257E0557" w14:textId="77777777" w:rsidR="003923C0" w:rsidRPr="004941EB" w:rsidRDefault="003923C0" w:rsidP="00536569">
            <w:pPr>
              <w:rPr>
                <w:rFonts w:cs="Arial"/>
                <w:i/>
                <w:sz w:val="20"/>
                <w:szCs w:val="20"/>
              </w:rPr>
            </w:pPr>
            <w:r>
              <w:rPr>
                <w:rFonts w:cs="Arial"/>
                <w:sz w:val="20"/>
                <w:szCs w:val="20"/>
              </w:rPr>
              <w:t>Click on step 2: Schedule</w:t>
            </w:r>
          </w:p>
        </w:tc>
        <w:tc>
          <w:tcPr>
            <w:tcW w:w="4590" w:type="dxa"/>
          </w:tcPr>
          <w:p w14:paraId="6E9FA9E1" w14:textId="77777777" w:rsidR="003923C0" w:rsidRPr="004941EB" w:rsidRDefault="003923C0" w:rsidP="00536569">
            <w:pPr>
              <w:rPr>
                <w:rFonts w:cs="Arial"/>
                <w:sz w:val="20"/>
                <w:szCs w:val="20"/>
              </w:rPr>
            </w:pPr>
            <w:r>
              <w:rPr>
                <w:rFonts w:cs="Arial"/>
                <w:sz w:val="20"/>
                <w:szCs w:val="20"/>
              </w:rPr>
              <w:t>The default corridor schedule is displayed.</w:t>
            </w:r>
          </w:p>
        </w:tc>
        <w:tc>
          <w:tcPr>
            <w:tcW w:w="1440" w:type="dxa"/>
          </w:tcPr>
          <w:p w14:paraId="7E44FD51" w14:textId="77777777" w:rsidR="003923C0" w:rsidRPr="00C92C0A" w:rsidRDefault="003923C0" w:rsidP="00536569">
            <w:pPr>
              <w:rPr>
                <w:rFonts w:cs="Arial"/>
                <w:sz w:val="20"/>
                <w:szCs w:val="20"/>
              </w:rPr>
            </w:pPr>
          </w:p>
        </w:tc>
        <w:tc>
          <w:tcPr>
            <w:tcW w:w="1710" w:type="dxa"/>
          </w:tcPr>
          <w:p w14:paraId="37B711E0" w14:textId="77777777" w:rsidR="003923C0" w:rsidRPr="00C92C0A" w:rsidRDefault="003923C0" w:rsidP="00536569">
            <w:pPr>
              <w:rPr>
                <w:rFonts w:cs="Arial"/>
                <w:sz w:val="20"/>
                <w:szCs w:val="20"/>
              </w:rPr>
            </w:pPr>
          </w:p>
        </w:tc>
      </w:tr>
      <w:tr w:rsidR="003923C0" w:rsidRPr="00C92C0A" w14:paraId="07043E97" w14:textId="77777777" w:rsidTr="00536569">
        <w:trPr>
          <w:cantSplit/>
        </w:trPr>
        <w:tc>
          <w:tcPr>
            <w:tcW w:w="813" w:type="dxa"/>
            <w:vAlign w:val="center"/>
          </w:tcPr>
          <w:p w14:paraId="71432880" w14:textId="77777777" w:rsidR="003923C0" w:rsidRPr="007A2AC7" w:rsidRDefault="003923C0" w:rsidP="00536569">
            <w:pPr>
              <w:pStyle w:val="ListParagraph"/>
              <w:numPr>
                <w:ilvl w:val="0"/>
                <w:numId w:val="47"/>
              </w:numPr>
              <w:rPr>
                <w:rFonts w:cs="Arial"/>
                <w:sz w:val="20"/>
                <w:szCs w:val="20"/>
              </w:rPr>
            </w:pPr>
          </w:p>
        </w:tc>
        <w:tc>
          <w:tcPr>
            <w:tcW w:w="4492" w:type="dxa"/>
          </w:tcPr>
          <w:p w14:paraId="38759AD4" w14:textId="3246D7F4" w:rsidR="003923C0" w:rsidRPr="00992F47" w:rsidRDefault="003923C0" w:rsidP="00536569">
            <w:pPr>
              <w:rPr>
                <w:rFonts w:cs="Arial"/>
                <w:sz w:val="20"/>
                <w:szCs w:val="20"/>
              </w:rPr>
            </w:pPr>
            <w:r>
              <w:rPr>
                <w:rFonts w:cs="Arial"/>
                <w:sz w:val="20"/>
                <w:szCs w:val="20"/>
              </w:rPr>
              <w:t>Set the Corridor Active Period to all days of week</w:t>
            </w:r>
            <w:r w:rsidR="0079341A">
              <w:rPr>
                <w:rFonts w:cs="Arial"/>
                <w:sz w:val="20"/>
                <w:szCs w:val="20"/>
              </w:rPr>
              <w:t xml:space="preserve"> and </w:t>
            </w:r>
            <w:r w:rsidR="00B80AE5">
              <w:rPr>
                <w:rFonts w:cs="Arial"/>
                <w:sz w:val="20"/>
                <w:szCs w:val="20"/>
              </w:rPr>
              <w:t>disable excl</w:t>
            </w:r>
            <w:r w:rsidR="00D62230">
              <w:rPr>
                <w:rFonts w:cs="Arial"/>
                <w:sz w:val="20"/>
                <w:szCs w:val="20"/>
              </w:rPr>
              <w:t>ude holidays</w:t>
            </w:r>
          </w:p>
        </w:tc>
        <w:tc>
          <w:tcPr>
            <w:tcW w:w="4590" w:type="dxa"/>
          </w:tcPr>
          <w:p w14:paraId="12C19940" w14:textId="77777777" w:rsidR="003923C0" w:rsidRPr="00992F47" w:rsidRDefault="003923C0" w:rsidP="00536569">
            <w:pPr>
              <w:rPr>
                <w:rFonts w:cs="Arial"/>
                <w:sz w:val="20"/>
                <w:szCs w:val="20"/>
              </w:rPr>
            </w:pPr>
          </w:p>
        </w:tc>
        <w:tc>
          <w:tcPr>
            <w:tcW w:w="1440" w:type="dxa"/>
          </w:tcPr>
          <w:p w14:paraId="2820E4BF" w14:textId="77777777" w:rsidR="003923C0" w:rsidRPr="00C92C0A" w:rsidRDefault="003923C0" w:rsidP="00536569">
            <w:pPr>
              <w:rPr>
                <w:rFonts w:cs="Arial"/>
                <w:sz w:val="20"/>
                <w:szCs w:val="20"/>
              </w:rPr>
            </w:pPr>
          </w:p>
        </w:tc>
        <w:tc>
          <w:tcPr>
            <w:tcW w:w="1710" w:type="dxa"/>
          </w:tcPr>
          <w:p w14:paraId="10F44B95" w14:textId="77777777" w:rsidR="003923C0" w:rsidRPr="00C92C0A" w:rsidRDefault="003923C0" w:rsidP="00536569">
            <w:pPr>
              <w:rPr>
                <w:rFonts w:cs="Arial"/>
                <w:sz w:val="20"/>
                <w:szCs w:val="20"/>
              </w:rPr>
            </w:pPr>
          </w:p>
        </w:tc>
      </w:tr>
      <w:tr w:rsidR="003923C0" w:rsidRPr="00C92C0A" w14:paraId="03A3516F" w14:textId="77777777" w:rsidTr="00536569">
        <w:trPr>
          <w:cantSplit/>
        </w:trPr>
        <w:tc>
          <w:tcPr>
            <w:tcW w:w="813" w:type="dxa"/>
            <w:vAlign w:val="center"/>
          </w:tcPr>
          <w:p w14:paraId="48E1E7D1" w14:textId="77777777" w:rsidR="003923C0" w:rsidRPr="007A2AC7" w:rsidRDefault="003923C0" w:rsidP="00536569">
            <w:pPr>
              <w:pStyle w:val="ListParagraph"/>
              <w:numPr>
                <w:ilvl w:val="0"/>
                <w:numId w:val="47"/>
              </w:numPr>
              <w:rPr>
                <w:rFonts w:cs="Arial"/>
                <w:sz w:val="20"/>
                <w:szCs w:val="20"/>
              </w:rPr>
            </w:pPr>
          </w:p>
        </w:tc>
        <w:tc>
          <w:tcPr>
            <w:tcW w:w="4492" w:type="dxa"/>
          </w:tcPr>
          <w:p w14:paraId="1D872946" w14:textId="77777777" w:rsidR="003923C0" w:rsidRDefault="003923C0" w:rsidP="00536569">
            <w:pPr>
              <w:rPr>
                <w:rFonts w:cs="Arial"/>
                <w:sz w:val="20"/>
                <w:szCs w:val="20"/>
              </w:rPr>
            </w:pPr>
            <w:r>
              <w:rPr>
                <w:rFonts w:cs="Arial"/>
                <w:sz w:val="20"/>
                <w:szCs w:val="20"/>
              </w:rPr>
              <w:t>Set the Historical Traffic Period</w:t>
            </w:r>
          </w:p>
          <w:p w14:paraId="65472EEE" w14:textId="31549B05" w:rsidR="003923C0" w:rsidRDefault="003923C0" w:rsidP="00536569">
            <w:pPr>
              <w:rPr>
                <w:rFonts w:cs="Arial"/>
                <w:sz w:val="20"/>
                <w:szCs w:val="20"/>
              </w:rPr>
            </w:pPr>
            <w:r>
              <w:rPr>
                <w:rFonts w:cs="Arial"/>
                <w:sz w:val="20"/>
                <w:szCs w:val="20"/>
              </w:rPr>
              <w:t>Start: Nov-0</w:t>
            </w:r>
            <w:r w:rsidR="00D14E0B">
              <w:rPr>
                <w:rFonts w:cs="Arial"/>
                <w:sz w:val="20"/>
                <w:szCs w:val="20"/>
              </w:rPr>
              <w:t>8</w:t>
            </w:r>
            <w:r>
              <w:rPr>
                <w:rFonts w:cs="Arial"/>
                <w:sz w:val="20"/>
                <w:szCs w:val="20"/>
              </w:rPr>
              <w:t>-2020</w:t>
            </w:r>
          </w:p>
          <w:p w14:paraId="76E04BC1" w14:textId="4830E328" w:rsidR="003923C0" w:rsidRPr="00992F47" w:rsidRDefault="003923C0" w:rsidP="00536569">
            <w:pPr>
              <w:rPr>
                <w:rFonts w:cs="Arial"/>
                <w:sz w:val="20"/>
                <w:szCs w:val="20"/>
              </w:rPr>
            </w:pPr>
            <w:r>
              <w:rPr>
                <w:rFonts w:cs="Arial"/>
                <w:sz w:val="20"/>
                <w:szCs w:val="20"/>
              </w:rPr>
              <w:t>End:  Nov-1</w:t>
            </w:r>
            <w:r w:rsidR="00D14E0B">
              <w:rPr>
                <w:rFonts w:cs="Arial"/>
                <w:sz w:val="20"/>
                <w:szCs w:val="20"/>
              </w:rPr>
              <w:t>4</w:t>
            </w:r>
            <w:r>
              <w:rPr>
                <w:rFonts w:cs="Arial"/>
                <w:sz w:val="20"/>
                <w:szCs w:val="20"/>
              </w:rPr>
              <w:t>-2020</w:t>
            </w:r>
          </w:p>
        </w:tc>
        <w:tc>
          <w:tcPr>
            <w:tcW w:w="4590" w:type="dxa"/>
          </w:tcPr>
          <w:p w14:paraId="15C72F84" w14:textId="77777777" w:rsidR="003923C0" w:rsidRPr="00992F47" w:rsidRDefault="003923C0" w:rsidP="00536569">
            <w:pPr>
              <w:rPr>
                <w:rFonts w:cs="Arial"/>
                <w:sz w:val="20"/>
                <w:szCs w:val="20"/>
              </w:rPr>
            </w:pPr>
          </w:p>
        </w:tc>
        <w:tc>
          <w:tcPr>
            <w:tcW w:w="1440" w:type="dxa"/>
          </w:tcPr>
          <w:p w14:paraId="15768CEF" w14:textId="77777777" w:rsidR="003923C0" w:rsidRPr="00C92C0A" w:rsidRDefault="003923C0" w:rsidP="00536569">
            <w:pPr>
              <w:rPr>
                <w:rFonts w:cs="Arial"/>
                <w:sz w:val="20"/>
                <w:szCs w:val="20"/>
              </w:rPr>
            </w:pPr>
          </w:p>
        </w:tc>
        <w:tc>
          <w:tcPr>
            <w:tcW w:w="1710" w:type="dxa"/>
          </w:tcPr>
          <w:p w14:paraId="00096639" w14:textId="77777777" w:rsidR="003923C0" w:rsidRPr="00C92C0A" w:rsidRDefault="003923C0" w:rsidP="00536569">
            <w:pPr>
              <w:rPr>
                <w:rFonts w:cs="Arial"/>
                <w:sz w:val="20"/>
                <w:szCs w:val="20"/>
              </w:rPr>
            </w:pPr>
          </w:p>
        </w:tc>
      </w:tr>
      <w:tr w:rsidR="003923C0" w:rsidRPr="00C92C0A" w14:paraId="3BF17299" w14:textId="77777777" w:rsidTr="00536569">
        <w:trPr>
          <w:cantSplit/>
        </w:trPr>
        <w:tc>
          <w:tcPr>
            <w:tcW w:w="813" w:type="dxa"/>
            <w:vAlign w:val="center"/>
          </w:tcPr>
          <w:p w14:paraId="2B77AFB2" w14:textId="77777777" w:rsidR="003923C0" w:rsidRPr="007A2AC7" w:rsidRDefault="003923C0" w:rsidP="00536569">
            <w:pPr>
              <w:pStyle w:val="ListParagraph"/>
              <w:numPr>
                <w:ilvl w:val="0"/>
                <w:numId w:val="47"/>
              </w:numPr>
              <w:rPr>
                <w:rFonts w:cs="Arial"/>
                <w:sz w:val="20"/>
                <w:szCs w:val="20"/>
              </w:rPr>
            </w:pPr>
          </w:p>
        </w:tc>
        <w:tc>
          <w:tcPr>
            <w:tcW w:w="4492" w:type="dxa"/>
          </w:tcPr>
          <w:p w14:paraId="299C12C8" w14:textId="77777777" w:rsidR="003923C0" w:rsidRPr="00992F47" w:rsidRDefault="003923C0" w:rsidP="00536569">
            <w:pPr>
              <w:rPr>
                <w:rFonts w:cs="Arial"/>
                <w:sz w:val="20"/>
                <w:szCs w:val="20"/>
              </w:rPr>
            </w:pPr>
            <w:r>
              <w:rPr>
                <w:rFonts w:cs="Arial"/>
                <w:sz w:val="20"/>
                <w:szCs w:val="20"/>
              </w:rPr>
              <w:t>In the Time of Day Schedule, click the Existing tag, and click the Use This Schedule button</w:t>
            </w:r>
          </w:p>
        </w:tc>
        <w:tc>
          <w:tcPr>
            <w:tcW w:w="4590" w:type="dxa"/>
          </w:tcPr>
          <w:p w14:paraId="63893F1F" w14:textId="77777777" w:rsidR="003923C0" w:rsidRPr="00992F47" w:rsidRDefault="003923C0" w:rsidP="00536569">
            <w:pPr>
              <w:rPr>
                <w:rFonts w:cs="Arial"/>
                <w:sz w:val="20"/>
                <w:szCs w:val="20"/>
              </w:rPr>
            </w:pPr>
          </w:p>
        </w:tc>
        <w:tc>
          <w:tcPr>
            <w:tcW w:w="1440" w:type="dxa"/>
          </w:tcPr>
          <w:p w14:paraId="23477882" w14:textId="77777777" w:rsidR="003923C0" w:rsidRPr="00C92C0A" w:rsidRDefault="003923C0" w:rsidP="00536569">
            <w:pPr>
              <w:rPr>
                <w:rFonts w:cs="Arial"/>
                <w:sz w:val="20"/>
                <w:szCs w:val="20"/>
              </w:rPr>
            </w:pPr>
          </w:p>
        </w:tc>
        <w:tc>
          <w:tcPr>
            <w:tcW w:w="1710" w:type="dxa"/>
          </w:tcPr>
          <w:p w14:paraId="07E6CA74" w14:textId="77777777" w:rsidR="003923C0" w:rsidRPr="00C92C0A" w:rsidRDefault="003923C0" w:rsidP="00536569">
            <w:pPr>
              <w:rPr>
                <w:rFonts w:cs="Arial"/>
                <w:sz w:val="20"/>
                <w:szCs w:val="20"/>
              </w:rPr>
            </w:pPr>
          </w:p>
        </w:tc>
      </w:tr>
      <w:tr w:rsidR="003923C0" w:rsidRPr="00C92C0A" w14:paraId="0E3FCC54" w14:textId="77777777" w:rsidTr="00536569">
        <w:trPr>
          <w:cantSplit/>
        </w:trPr>
        <w:tc>
          <w:tcPr>
            <w:tcW w:w="813" w:type="dxa"/>
            <w:vAlign w:val="center"/>
          </w:tcPr>
          <w:p w14:paraId="38C622BC" w14:textId="77777777" w:rsidR="003923C0" w:rsidRPr="007A2AC7" w:rsidRDefault="003923C0" w:rsidP="00536569">
            <w:pPr>
              <w:pStyle w:val="ListParagraph"/>
              <w:numPr>
                <w:ilvl w:val="0"/>
                <w:numId w:val="47"/>
              </w:numPr>
              <w:rPr>
                <w:rFonts w:cs="Arial"/>
                <w:sz w:val="20"/>
                <w:szCs w:val="20"/>
              </w:rPr>
            </w:pPr>
          </w:p>
        </w:tc>
        <w:tc>
          <w:tcPr>
            <w:tcW w:w="4492" w:type="dxa"/>
          </w:tcPr>
          <w:p w14:paraId="242F6742" w14:textId="77777777" w:rsidR="003923C0" w:rsidRPr="00992F47" w:rsidRDefault="003923C0" w:rsidP="00536569">
            <w:pPr>
              <w:rPr>
                <w:rFonts w:cs="Arial"/>
                <w:sz w:val="20"/>
                <w:szCs w:val="20"/>
              </w:rPr>
            </w:pPr>
            <w:r>
              <w:rPr>
                <w:rFonts w:cs="Arial"/>
                <w:sz w:val="20"/>
                <w:szCs w:val="20"/>
              </w:rPr>
              <w:t>Click on step 3: Intersections</w:t>
            </w:r>
          </w:p>
        </w:tc>
        <w:tc>
          <w:tcPr>
            <w:tcW w:w="4590" w:type="dxa"/>
          </w:tcPr>
          <w:p w14:paraId="4999041A" w14:textId="77777777" w:rsidR="003923C0" w:rsidRPr="00992F47" w:rsidRDefault="003923C0" w:rsidP="00536569">
            <w:pPr>
              <w:rPr>
                <w:rFonts w:cs="Arial"/>
                <w:sz w:val="20"/>
                <w:szCs w:val="20"/>
              </w:rPr>
            </w:pPr>
          </w:p>
        </w:tc>
        <w:tc>
          <w:tcPr>
            <w:tcW w:w="1440" w:type="dxa"/>
          </w:tcPr>
          <w:p w14:paraId="0E3F2AF8" w14:textId="77777777" w:rsidR="003923C0" w:rsidRPr="00C92C0A" w:rsidRDefault="003923C0" w:rsidP="00536569">
            <w:pPr>
              <w:rPr>
                <w:rFonts w:cs="Arial"/>
                <w:sz w:val="20"/>
                <w:szCs w:val="20"/>
              </w:rPr>
            </w:pPr>
          </w:p>
        </w:tc>
        <w:tc>
          <w:tcPr>
            <w:tcW w:w="1710" w:type="dxa"/>
          </w:tcPr>
          <w:p w14:paraId="2860378C" w14:textId="77777777" w:rsidR="003923C0" w:rsidRPr="00C92C0A" w:rsidRDefault="003923C0" w:rsidP="00536569">
            <w:pPr>
              <w:rPr>
                <w:rFonts w:cs="Arial"/>
                <w:sz w:val="20"/>
                <w:szCs w:val="20"/>
              </w:rPr>
            </w:pPr>
          </w:p>
        </w:tc>
      </w:tr>
      <w:tr w:rsidR="003923C0" w:rsidRPr="00C92C0A" w14:paraId="1BC12288" w14:textId="77777777" w:rsidTr="00536569">
        <w:trPr>
          <w:cantSplit/>
        </w:trPr>
        <w:tc>
          <w:tcPr>
            <w:tcW w:w="813" w:type="dxa"/>
            <w:vAlign w:val="center"/>
          </w:tcPr>
          <w:p w14:paraId="408E7D85" w14:textId="77777777" w:rsidR="003923C0" w:rsidRPr="007A2AC7" w:rsidRDefault="003923C0" w:rsidP="00536569">
            <w:pPr>
              <w:pStyle w:val="ListParagraph"/>
              <w:numPr>
                <w:ilvl w:val="0"/>
                <w:numId w:val="47"/>
              </w:numPr>
              <w:rPr>
                <w:rFonts w:cs="Arial"/>
                <w:sz w:val="20"/>
                <w:szCs w:val="20"/>
              </w:rPr>
            </w:pPr>
          </w:p>
        </w:tc>
        <w:tc>
          <w:tcPr>
            <w:tcW w:w="4492" w:type="dxa"/>
          </w:tcPr>
          <w:p w14:paraId="35722A57" w14:textId="77777777" w:rsidR="003923C0" w:rsidRPr="00992F47" w:rsidRDefault="003923C0" w:rsidP="00536569">
            <w:pPr>
              <w:rPr>
                <w:rFonts w:cs="Arial"/>
                <w:sz w:val="20"/>
                <w:szCs w:val="20"/>
              </w:rPr>
            </w:pPr>
            <w:r>
              <w:rPr>
                <w:rFonts w:cs="Arial"/>
                <w:sz w:val="20"/>
                <w:szCs w:val="20"/>
              </w:rPr>
              <w:t>Click the Restrictions button</w:t>
            </w:r>
          </w:p>
        </w:tc>
        <w:tc>
          <w:tcPr>
            <w:tcW w:w="4590" w:type="dxa"/>
          </w:tcPr>
          <w:p w14:paraId="77CF08F8" w14:textId="77777777" w:rsidR="003923C0" w:rsidRDefault="003923C0" w:rsidP="00536569">
            <w:pPr>
              <w:rPr>
                <w:rFonts w:cs="Arial"/>
                <w:sz w:val="20"/>
                <w:szCs w:val="20"/>
              </w:rPr>
            </w:pPr>
            <w:r>
              <w:rPr>
                <w:rFonts w:cs="Arial"/>
                <w:sz w:val="20"/>
                <w:szCs w:val="20"/>
              </w:rPr>
              <w:t>The following signal restrictions should be displayed:</w:t>
            </w:r>
          </w:p>
          <w:p w14:paraId="5C98093A" w14:textId="77777777" w:rsidR="003923C0" w:rsidRDefault="003923C0" w:rsidP="00536569">
            <w:pPr>
              <w:rPr>
                <w:rFonts w:cs="Arial"/>
                <w:sz w:val="20"/>
                <w:szCs w:val="20"/>
              </w:rPr>
            </w:pPr>
          </w:p>
          <w:p w14:paraId="4FA6EF14" w14:textId="77777777" w:rsidR="003923C0" w:rsidRDefault="003923C0" w:rsidP="00536569">
            <w:pPr>
              <w:pStyle w:val="ListParagraph"/>
              <w:numPr>
                <w:ilvl w:val="0"/>
                <w:numId w:val="38"/>
              </w:numPr>
              <w:jc w:val="left"/>
              <w:rPr>
                <w:rFonts w:cs="Arial"/>
                <w:sz w:val="20"/>
                <w:szCs w:val="20"/>
              </w:rPr>
            </w:pPr>
            <w:r w:rsidRPr="00171710">
              <w:rPr>
                <w:rFonts w:cs="Arial"/>
                <w:sz w:val="20"/>
                <w:szCs w:val="20"/>
              </w:rPr>
              <w:t>EBT, All Days, 00:00 to 24:00, Split phase side street</w:t>
            </w:r>
          </w:p>
          <w:p w14:paraId="522EB984" w14:textId="77777777" w:rsidR="003923C0" w:rsidRDefault="003923C0" w:rsidP="00536569">
            <w:pPr>
              <w:pStyle w:val="ListParagraph"/>
              <w:numPr>
                <w:ilvl w:val="0"/>
                <w:numId w:val="38"/>
              </w:numPr>
              <w:jc w:val="left"/>
              <w:rPr>
                <w:rFonts w:cs="Arial"/>
                <w:sz w:val="20"/>
                <w:szCs w:val="20"/>
              </w:rPr>
            </w:pPr>
            <w:r w:rsidRPr="0031432C">
              <w:rPr>
                <w:rFonts w:cs="Arial"/>
                <w:sz w:val="20"/>
                <w:szCs w:val="20"/>
              </w:rPr>
              <w:t xml:space="preserve">WBT, All Days, 07:30 to 08:30, </w:t>
            </w:r>
            <w:proofErr w:type="gramStart"/>
            <w:r w:rsidRPr="0031432C">
              <w:rPr>
                <w:rFonts w:cs="Arial"/>
                <w:sz w:val="20"/>
                <w:szCs w:val="20"/>
              </w:rPr>
              <w:t>Can’t</w:t>
            </w:r>
            <w:proofErr w:type="gramEnd"/>
            <w:r w:rsidRPr="0031432C">
              <w:rPr>
                <w:rFonts w:cs="Arial"/>
                <w:sz w:val="20"/>
                <w:szCs w:val="20"/>
              </w:rPr>
              <w:t xml:space="preserve"> Run Concurrent Lefts</w:t>
            </w:r>
          </w:p>
          <w:p w14:paraId="658FE254" w14:textId="77777777" w:rsidR="003923C0" w:rsidRPr="0031432C" w:rsidRDefault="003923C0" w:rsidP="00536569">
            <w:pPr>
              <w:pStyle w:val="ListParagraph"/>
              <w:numPr>
                <w:ilvl w:val="0"/>
                <w:numId w:val="38"/>
              </w:numPr>
              <w:jc w:val="left"/>
              <w:rPr>
                <w:rFonts w:cs="Arial"/>
                <w:sz w:val="20"/>
                <w:szCs w:val="20"/>
              </w:rPr>
            </w:pPr>
            <w:r>
              <w:rPr>
                <w:rFonts w:cs="Arial"/>
                <w:sz w:val="20"/>
                <w:szCs w:val="20"/>
              </w:rPr>
              <w:t>SBT</w:t>
            </w:r>
            <w:r w:rsidRPr="0031432C">
              <w:rPr>
                <w:rFonts w:cs="Arial"/>
                <w:sz w:val="20"/>
                <w:szCs w:val="20"/>
              </w:rPr>
              <w:t xml:space="preserve">, </w:t>
            </w:r>
            <w:r>
              <w:rPr>
                <w:rFonts w:cs="Arial"/>
                <w:sz w:val="20"/>
                <w:szCs w:val="20"/>
              </w:rPr>
              <w:t>All Days</w:t>
            </w:r>
            <w:r w:rsidRPr="0031432C">
              <w:rPr>
                <w:rFonts w:cs="Arial"/>
                <w:sz w:val="20"/>
                <w:szCs w:val="20"/>
              </w:rPr>
              <w:t xml:space="preserve">, 13:30 to 14:30, </w:t>
            </w:r>
            <w:proofErr w:type="gramStart"/>
            <w:r w:rsidRPr="0031432C">
              <w:rPr>
                <w:rFonts w:cs="Arial"/>
                <w:sz w:val="20"/>
                <w:szCs w:val="20"/>
              </w:rPr>
              <w:t>Can’t</w:t>
            </w:r>
            <w:proofErr w:type="gramEnd"/>
            <w:r w:rsidRPr="0031432C">
              <w:rPr>
                <w:rFonts w:cs="Arial"/>
                <w:sz w:val="20"/>
                <w:szCs w:val="20"/>
              </w:rPr>
              <w:t xml:space="preserve"> Lag Left</w:t>
            </w:r>
          </w:p>
          <w:p w14:paraId="5BEAA780" w14:textId="77777777" w:rsidR="003923C0" w:rsidRDefault="003923C0" w:rsidP="00536569">
            <w:pPr>
              <w:rPr>
                <w:rFonts w:cs="Arial"/>
                <w:sz w:val="20"/>
                <w:szCs w:val="20"/>
              </w:rPr>
            </w:pPr>
          </w:p>
          <w:p w14:paraId="5428C46C" w14:textId="77777777" w:rsidR="003923C0" w:rsidRPr="00992F47" w:rsidRDefault="003923C0" w:rsidP="00536569">
            <w:pPr>
              <w:rPr>
                <w:rFonts w:cs="Arial"/>
                <w:sz w:val="20"/>
                <w:szCs w:val="20"/>
              </w:rPr>
            </w:pPr>
            <w:r>
              <w:rPr>
                <w:rFonts w:cs="Arial"/>
                <w:sz w:val="20"/>
                <w:szCs w:val="20"/>
              </w:rPr>
              <w:t>Note: additional restrictions or copies for different approach lanes may also be included.</w:t>
            </w:r>
          </w:p>
        </w:tc>
        <w:tc>
          <w:tcPr>
            <w:tcW w:w="1440" w:type="dxa"/>
          </w:tcPr>
          <w:p w14:paraId="3B0444CB" w14:textId="77777777" w:rsidR="003923C0" w:rsidRPr="00C92C0A" w:rsidRDefault="003923C0" w:rsidP="00536569">
            <w:pPr>
              <w:rPr>
                <w:rFonts w:cs="Arial"/>
                <w:sz w:val="20"/>
                <w:szCs w:val="20"/>
              </w:rPr>
            </w:pPr>
          </w:p>
        </w:tc>
        <w:tc>
          <w:tcPr>
            <w:tcW w:w="1710" w:type="dxa"/>
          </w:tcPr>
          <w:p w14:paraId="2DCFE641" w14:textId="77777777" w:rsidR="003923C0" w:rsidRPr="00C92C0A" w:rsidRDefault="003923C0" w:rsidP="00536569">
            <w:pPr>
              <w:rPr>
                <w:rFonts w:cs="Arial"/>
                <w:sz w:val="20"/>
                <w:szCs w:val="20"/>
              </w:rPr>
            </w:pPr>
          </w:p>
        </w:tc>
      </w:tr>
      <w:tr w:rsidR="003923C0" w:rsidRPr="00C92C0A" w14:paraId="7538AA8C" w14:textId="77777777" w:rsidTr="00536569">
        <w:trPr>
          <w:cantSplit/>
        </w:trPr>
        <w:tc>
          <w:tcPr>
            <w:tcW w:w="813" w:type="dxa"/>
            <w:vAlign w:val="center"/>
          </w:tcPr>
          <w:p w14:paraId="5B5689DB" w14:textId="77777777" w:rsidR="003923C0" w:rsidRPr="007A2AC7" w:rsidRDefault="003923C0" w:rsidP="00536569">
            <w:pPr>
              <w:pStyle w:val="ListParagraph"/>
              <w:numPr>
                <w:ilvl w:val="0"/>
                <w:numId w:val="47"/>
              </w:numPr>
              <w:rPr>
                <w:rFonts w:cs="Arial"/>
                <w:sz w:val="20"/>
                <w:szCs w:val="20"/>
              </w:rPr>
            </w:pPr>
          </w:p>
        </w:tc>
        <w:tc>
          <w:tcPr>
            <w:tcW w:w="4492" w:type="dxa"/>
          </w:tcPr>
          <w:p w14:paraId="21F37738" w14:textId="77777777" w:rsidR="003923C0" w:rsidRPr="00992F47" w:rsidRDefault="003923C0" w:rsidP="00536569">
            <w:pPr>
              <w:rPr>
                <w:rFonts w:cs="Arial"/>
                <w:sz w:val="20"/>
                <w:szCs w:val="20"/>
              </w:rPr>
            </w:pPr>
            <w:r>
              <w:rPr>
                <w:rFonts w:cs="Arial"/>
                <w:sz w:val="20"/>
                <w:szCs w:val="20"/>
              </w:rPr>
              <w:t>Close the Restrictions dialog</w:t>
            </w:r>
          </w:p>
        </w:tc>
        <w:tc>
          <w:tcPr>
            <w:tcW w:w="4590" w:type="dxa"/>
          </w:tcPr>
          <w:p w14:paraId="14315EF6" w14:textId="77777777" w:rsidR="003923C0" w:rsidRPr="00992F47" w:rsidRDefault="003923C0" w:rsidP="00536569">
            <w:pPr>
              <w:rPr>
                <w:rFonts w:cs="Arial"/>
                <w:sz w:val="20"/>
                <w:szCs w:val="20"/>
              </w:rPr>
            </w:pPr>
          </w:p>
        </w:tc>
        <w:tc>
          <w:tcPr>
            <w:tcW w:w="1440" w:type="dxa"/>
          </w:tcPr>
          <w:p w14:paraId="4514BF03" w14:textId="77777777" w:rsidR="003923C0" w:rsidRPr="00C92C0A" w:rsidRDefault="003923C0" w:rsidP="00536569">
            <w:pPr>
              <w:rPr>
                <w:rFonts w:cs="Arial"/>
                <w:sz w:val="20"/>
                <w:szCs w:val="20"/>
              </w:rPr>
            </w:pPr>
          </w:p>
        </w:tc>
        <w:tc>
          <w:tcPr>
            <w:tcW w:w="1710" w:type="dxa"/>
          </w:tcPr>
          <w:p w14:paraId="47F0A00B" w14:textId="77777777" w:rsidR="003923C0" w:rsidRPr="00C92C0A" w:rsidRDefault="003923C0" w:rsidP="00536569">
            <w:pPr>
              <w:rPr>
                <w:rFonts w:cs="Arial"/>
                <w:sz w:val="20"/>
                <w:szCs w:val="20"/>
              </w:rPr>
            </w:pPr>
          </w:p>
        </w:tc>
      </w:tr>
      <w:tr w:rsidR="003923C0" w:rsidRPr="00C92C0A" w14:paraId="465698C3" w14:textId="77777777" w:rsidTr="00536569">
        <w:trPr>
          <w:cantSplit/>
        </w:trPr>
        <w:tc>
          <w:tcPr>
            <w:tcW w:w="813" w:type="dxa"/>
            <w:vAlign w:val="center"/>
          </w:tcPr>
          <w:p w14:paraId="19F3B3EC" w14:textId="77777777" w:rsidR="003923C0" w:rsidRPr="007A2AC7" w:rsidRDefault="003923C0" w:rsidP="00536569">
            <w:pPr>
              <w:pStyle w:val="ListParagraph"/>
              <w:numPr>
                <w:ilvl w:val="0"/>
                <w:numId w:val="47"/>
              </w:numPr>
              <w:rPr>
                <w:rFonts w:cs="Arial"/>
                <w:sz w:val="20"/>
                <w:szCs w:val="20"/>
              </w:rPr>
            </w:pPr>
          </w:p>
        </w:tc>
        <w:tc>
          <w:tcPr>
            <w:tcW w:w="4492" w:type="dxa"/>
          </w:tcPr>
          <w:p w14:paraId="354A3057" w14:textId="77777777" w:rsidR="003923C0" w:rsidRPr="00992F47" w:rsidRDefault="003923C0" w:rsidP="00536569">
            <w:pPr>
              <w:rPr>
                <w:rFonts w:cs="Arial"/>
                <w:sz w:val="20"/>
                <w:szCs w:val="20"/>
              </w:rPr>
            </w:pPr>
            <w:r>
              <w:rPr>
                <w:rFonts w:cs="Arial"/>
                <w:sz w:val="20"/>
                <w:szCs w:val="20"/>
              </w:rPr>
              <w:t xml:space="preserve">Validate that </w:t>
            </w:r>
            <w:r w:rsidRPr="00FA2364">
              <w:rPr>
                <w:rFonts w:cs="Arial"/>
                <w:sz w:val="20"/>
                <w:szCs w:val="20"/>
              </w:rPr>
              <w:t xml:space="preserve">split-phasing is </w:t>
            </w:r>
            <w:r>
              <w:rPr>
                <w:rFonts w:cs="Arial"/>
                <w:sz w:val="20"/>
                <w:szCs w:val="20"/>
              </w:rPr>
              <w:t>enabled</w:t>
            </w:r>
            <w:r w:rsidRPr="00FA2364">
              <w:rPr>
                <w:rFonts w:cs="Arial"/>
                <w:sz w:val="20"/>
                <w:szCs w:val="20"/>
              </w:rPr>
              <w:t xml:space="preserve"> and locked for editing</w:t>
            </w:r>
          </w:p>
        </w:tc>
        <w:tc>
          <w:tcPr>
            <w:tcW w:w="4590" w:type="dxa"/>
          </w:tcPr>
          <w:p w14:paraId="7A2D37A5" w14:textId="77777777" w:rsidR="003923C0" w:rsidRPr="00992F47" w:rsidRDefault="003923C0" w:rsidP="00536569">
            <w:pPr>
              <w:rPr>
                <w:rFonts w:cs="Arial"/>
                <w:sz w:val="20"/>
                <w:szCs w:val="20"/>
              </w:rPr>
            </w:pPr>
          </w:p>
        </w:tc>
        <w:tc>
          <w:tcPr>
            <w:tcW w:w="1440" w:type="dxa"/>
          </w:tcPr>
          <w:p w14:paraId="33BC9E11" w14:textId="143B5F45" w:rsidR="003923C0" w:rsidRPr="00093BFC" w:rsidRDefault="003923C0" w:rsidP="00536569">
            <w:pPr>
              <w:rPr>
                <w:rFonts w:cs="Arial"/>
                <w:sz w:val="20"/>
                <w:szCs w:val="20"/>
              </w:rPr>
            </w:pPr>
            <w:r w:rsidRPr="00093BFC">
              <w:rPr>
                <w:rFonts w:cs="Arial"/>
                <w:sz w:val="20"/>
                <w:szCs w:val="20"/>
              </w:rPr>
              <w:t xml:space="preserve">Pass </w:t>
            </w:r>
            <w:sdt>
              <w:sdtPr>
                <w:rPr>
                  <w:rFonts w:cs="Arial"/>
                  <w:b/>
                  <w:sz w:val="20"/>
                  <w:szCs w:val="22"/>
                </w:rPr>
                <w:id w:val="-1458409985"/>
                <w14:checkbox>
                  <w14:checked w14:val="1"/>
                  <w14:checkedState w14:val="2612" w14:font="MS Gothic"/>
                  <w14:uncheckedState w14:val="2610" w14:font="MS Gothic"/>
                </w14:checkbox>
              </w:sdtPr>
              <w:sdtContent>
                <w:r w:rsidR="00C11B8C">
                  <w:rPr>
                    <w:rFonts w:ascii="MS Gothic" w:eastAsia="MS Gothic" w:hAnsi="MS Gothic" w:cs="Arial" w:hint="eastAsia"/>
                    <w:b/>
                    <w:sz w:val="20"/>
                    <w:szCs w:val="22"/>
                  </w:rPr>
                  <w:t>☒</w:t>
                </w:r>
              </w:sdtContent>
            </w:sdt>
          </w:p>
          <w:p w14:paraId="6608C605"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tcPr>
          <w:p w14:paraId="79A19178" w14:textId="77777777" w:rsidR="003923C0" w:rsidRPr="00C92C0A" w:rsidRDefault="003923C0" w:rsidP="00536569">
            <w:pPr>
              <w:rPr>
                <w:rFonts w:cs="Arial"/>
                <w:sz w:val="20"/>
                <w:szCs w:val="20"/>
              </w:rPr>
            </w:pPr>
          </w:p>
        </w:tc>
      </w:tr>
      <w:tr w:rsidR="003923C0" w:rsidRPr="00C92C0A" w14:paraId="58E9E274" w14:textId="77777777" w:rsidTr="00536569">
        <w:trPr>
          <w:cantSplit/>
        </w:trPr>
        <w:tc>
          <w:tcPr>
            <w:tcW w:w="813" w:type="dxa"/>
            <w:vAlign w:val="center"/>
          </w:tcPr>
          <w:p w14:paraId="032F4789" w14:textId="77777777" w:rsidR="003923C0" w:rsidRPr="007A2AC7" w:rsidRDefault="003923C0" w:rsidP="00536569">
            <w:pPr>
              <w:pStyle w:val="ListParagraph"/>
              <w:numPr>
                <w:ilvl w:val="0"/>
                <w:numId w:val="47"/>
              </w:numPr>
              <w:rPr>
                <w:rFonts w:cs="Arial"/>
                <w:sz w:val="20"/>
                <w:szCs w:val="20"/>
              </w:rPr>
            </w:pPr>
          </w:p>
        </w:tc>
        <w:tc>
          <w:tcPr>
            <w:tcW w:w="4492" w:type="dxa"/>
          </w:tcPr>
          <w:p w14:paraId="47D80C50" w14:textId="77777777" w:rsidR="003923C0" w:rsidRDefault="003923C0" w:rsidP="00536569">
            <w:pPr>
              <w:rPr>
                <w:rFonts w:cs="Arial"/>
                <w:sz w:val="20"/>
                <w:szCs w:val="20"/>
              </w:rPr>
            </w:pPr>
            <w:r>
              <w:rPr>
                <w:rFonts w:cs="Arial"/>
                <w:sz w:val="20"/>
                <w:szCs w:val="20"/>
              </w:rPr>
              <w:t>Click on the Time Cluster 2 tab, and note that phase 5 is lagged, but phase 1 is not lagged</w:t>
            </w:r>
          </w:p>
        </w:tc>
        <w:tc>
          <w:tcPr>
            <w:tcW w:w="4590" w:type="dxa"/>
          </w:tcPr>
          <w:p w14:paraId="465D4616" w14:textId="77777777" w:rsidR="003923C0" w:rsidRDefault="003923C0" w:rsidP="00536569">
            <w:pPr>
              <w:rPr>
                <w:rFonts w:cs="Arial"/>
                <w:sz w:val="20"/>
                <w:szCs w:val="20"/>
              </w:rPr>
            </w:pPr>
          </w:p>
        </w:tc>
        <w:tc>
          <w:tcPr>
            <w:tcW w:w="1440" w:type="dxa"/>
          </w:tcPr>
          <w:p w14:paraId="03568F7D" w14:textId="77777777" w:rsidR="003923C0" w:rsidRPr="00C92C0A" w:rsidRDefault="003923C0" w:rsidP="00536569">
            <w:pPr>
              <w:rPr>
                <w:rFonts w:cs="Arial"/>
                <w:sz w:val="20"/>
                <w:szCs w:val="20"/>
              </w:rPr>
            </w:pPr>
          </w:p>
        </w:tc>
        <w:tc>
          <w:tcPr>
            <w:tcW w:w="1710" w:type="dxa"/>
          </w:tcPr>
          <w:p w14:paraId="2ACB6B8E" w14:textId="77777777" w:rsidR="003923C0" w:rsidRPr="00C92C0A" w:rsidRDefault="003923C0" w:rsidP="00536569">
            <w:pPr>
              <w:rPr>
                <w:rFonts w:cs="Arial"/>
                <w:sz w:val="20"/>
                <w:szCs w:val="20"/>
              </w:rPr>
            </w:pPr>
          </w:p>
        </w:tc>
      </w:tr>
      <w:tr w:rsidR="003923C0" w:rsidRPr="00C92C0A" w14:paraId="3E4B67D9" w14:textId="77777777" w:rsidTr="00536569">
        <w:trPr>
          <w:cantSplit/>
        </w:trPr>
        <w:tc>
          <w:tcPr>
            <w:tcW w:w="813" w:type="dxa"/>
            <w:vAlign w:val="center"/>
          </w:tcPr>
          <w:p w14:paraId="1FA15B01" w14:textId="77777777" w:rsidR="003923C0" w:rsidRPr="007A2AC7" w:rsidRDefault="003923C0" w:rsidP="00536569">
            <w:pPr>
              <w:pStyle w:val="ListParagraph"/>
              <w:numPr>
                <w:ilvl w:val="0"/>
                <w:numId w:val="47"/>
              </w:numPr>
              <w:rPr>
                <w:rFonts w:cs="Arial"/>
                <w:sz w:val="20"/>
                <w:szCs w:val="20"/>
              </w:rPr>
            </w:pPr>
          </w:p>
        </w:tc>
        <w:tc>
          <w:tcPr>
            <w:tcW w:w="4492" w:type="dxa"/>
          </w:tcPr>
          <w:p w14:paraId="0C2CE732" w14:textId="77777777" w:rsidR="003923C0" w:rsidRPr="00992F47" w:rsidRDefault="003923C0" w:rsidP="00536569">
            <w:pPr>
              <w:rPr>
                <w:rFonts w:cs="Arial"/>
                <w:sz w:val="20"/>
                <w:szCs w:val="20"/>
              </w:rPr>
            </w:pPr>
            <w:r>
              <w:rPr>
                <w:rFonts w:cs="Arial"/>
                <w:sz w:val="20"/>
                <w:szCs w:val="20"/>
              </w:rPr>
              <w:t>Disable lag for phase 1 and 5 (SBL, NBL)</w:t>
            </w:r>
          </w:p>
        </w:tc>
        <w:tc>
          <w:tcPr>
            <w:tcW w:w="4590" w:type="dxa"/>
          </w:tcPr>
          <w:p w14:paraId="31AE14A0" w14:textId="77777777" w:rsidR="003923C0" w:rsidRPr="00992F47" w:rsidRDefault="003923C0" w:rsidP="00536569">
            <w:pPr>
              <w:rPr>
                <w:rFonts w:cs="Arial"/>
                <w:sz w:val="20"/>
                <w:szCs w:val="20"/>
              </w:rPr>
            </w:pPr>
            <w:r>
              <w:rPr>
                <w:rFonts w:cs="Arial"/>
                <w:sz w:val="20"/>
                <w:szCs w:val="20"/>
              </w:rPr>
              <w:t xml:space="preserve">Error message is displayed: </w:t>
            </w:r>
            <w:r w:rsidRPr="000B1244">
              <w:rPr>
                <w:rFonts w:cs="Arial"/>
                <w:sz w:val="20"/>
                <w:szCs w:val="20"/>
              </w:rPr>
              <w:t>Concurrent lefts disallowed for phase 1/5 signal 1220 cluster 2</w:t>
            </w:r>
          </w:p>
        </w:tc>
        <w:tc>
          <w:tcPr>
            <w:tcW w:w="1440" w:type="dxa"/>
          </w:tcPr>
          <w:p w14:paraId="7E59FF16" w14:textId="6C96FB06" w:rsidR="003923C0" w:rsidRPr="00093BFC" w:rsidRDefault="003923C0" w:rsidP="00536569">
            <w:pPr>
              <w:rPr>
                <w:rFonts w:cs="Arial"/>
                <w:sz w:val="20"/>
                <w:szCs w:val="20"/>
              </w:rPr>
            </w:pPr>
            <w:r w:rsidRPr="00093BFC">
              <w:rPr>
                <w:rFonts w:cs="Arial"/>
                <w:sz w:val="20"/>
                <w:szCs w:val="20"/>
              </w:rPr>
              <w:t xml:space="preserve">Pass </w:t>
            </w:r>
            <w:sdt>
              <w:sdtPr>
                <w:rPr>
                  <w:rFonts w:cs="Arial"/>
                  <w:b/>
                  <w:sz w:val="20"/>
                  <w:szCs w:val="22"/>
                </w:rPr>
                <w:id w:val="1380062390"/>
                <w14:checkbox>
                  <w14:checked w14:val="1"/>
                  <w14:checkedState w14:val="2612" w14:font="MS Gothic"/>
                  <w14:uncheckedState w14:val="2610" w14:font="MS Gothic"/>
                </w14:checkbox>
              </w:sdtPr>
              <w:sdtContent>
                <w:r w:rsidR="00CE586C">
                  <w:rPr>
                    <w:rFonts w:ascii="MS Gothic" w:eastAsia="MS Gothic" w:hAnsi="MS Gothic" w:cs="Arial" w:hint="eastAsia"/>
                    <w:b/>
                    <w:sz w:val="20"/>
                    <w:szCs w:val="22"/>
                  </w:rPr>
                  <w:t>☒</w:t>
                </w:r>
              </w:sdtContent>
            </w:sdt>
          </w:p>
          <w:p w14:paraId="5D9BDB56"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tcPr>
          <w:p w14:paraId="3F3A6542" w14:textId="77777777" w:rsidR="003923C0" w:rsidRPr="00C92C0A" w:rsidRDefault="003923C0" w:rsidP="00536569">
            <w:pPr>
              <w:rPr>
                <w:rFonts w:cs="Arial"/>
                <w:sz w:val="20"/>
                <w:szCs w:val="20"/>
              </w:rPr>
            </w:pPr>
          </w:p>
        </w:tc>
      </w:tr>
      <w:tr w:rsidR="003923C0" w:rsidRPr="00C92C0A" w14:paraId="36ADC57C" w14:textId="77777777" w:rsidTr="00536569">
        <w:trPr>
          <w:cantSplit/>
        </w:trPr>
        <w:tc>
          <w:tcPr>
            <w:tcW w:w="813" w:type="dxa"/>
            <w:vAlign w:val="center"/>
          </w:tcPr>
          <w:p w14:paraId="6DDBC59F" w14:textId="77777777" w:rsidR="003923C0" w:rsidRPr="007A2AC7" w:rsidRDefault="003923C0" w:rsidP="00536569">
            <w:pPr>
              <w:pStyle w:val="ListParagraph"/>
              <w:numPr>
                <w:ilvl w:val="0"/>
                <w:numId w:val="47"/>
              </w:numPr>
              <w:rPr>
                <w:rFonts w:cs="Arial"/>
                <w:sz w:val="20"/>
                <w:szCs w:val="20"/>
              </w:rPr>
            </w:pPr>
          </w:p>
        </w:tc>
        <w:tc>
          <w:tcPr>
            <w:tcW w:w="4492" w:type="dxa"/>
          </w:tcPr>
          <w:p w14:paraId="23396424" w14:textId="77777777" w:rsidR="003923C0" w:rsidRPr="00992F47" w:rsidRDefault="003923C0" w:rsidP="00536569">
            <w:pPr>
              <w:rPr>
                <w:rFonts w:cs="Arial"/>
                <w:sz w:val="20"/>
                <w:szCs w:val="20"/>
              </w:rPr>
            </w:pPr>
            <w:r>
              <w:rPr>
                <w:rFonts w:cs="Arial"/>
                <w:sz w:val="20"/>
                <w:szCs w:val="20"/>
              </w:rPr>
              <w:t>Enable lag for phase 1 and 5 (SBL, NBL)</w:t>
            </w:r>
          </w:p>
        </w:tc>
        <w:tc>
          <w:tcPr>
            <w:tcW w:w="4590" w:type="dxa"/>
          </w:tcPr>
          <w:p w14:paraId="6BC38AD3" w14:textId="77777777" w:rsidR="003923C0" w:rsidRPr="00992F47" w:rsidRDefault="003923C0" w:rsidP="00536569">
            <w:pPr>
              <w:rPr>
                <w:rFonts w:cs="Arial"/>
                <w:sz w:val="20"/>
                <w:szCs w:val="20"/>
              </w:rPr>
            </w:pPr>
            <w:r>
              <w:rPr>
                <w:rFonts w:cs="Arial"/>
                <w:sz w:val="20"/>
                <w:szCs w:val="20"/>
              </w:rPr>
              <w:t xml:space="preserve">Error message is displayed: </w:t>
            </w:r>
            <w:r w:rsidRPr="000B1244">
              <w:rPr>
                <w:rFonts w:cs="Arial"/>
                <w:sz w:val="20"/>
                <w:szCs w:val="20"/>
              </w:rPr>
              <w:t>Concurrent lefts disallowed for phase 1/5 signal 1220 cluster 2</w:t>
            </w:r>
          </w:p>
        </w:tc>
        <w:tc>
          <w:tcPr>
            <w:tcW w:w="1440" w:type="dxa"/>
          </w:tcPr>
          <w:p w14:paraId="47B1A103" w14:textId="6A58AB7B" w:rsidR="003923C0" w:rsidRPr="00093BFC" w:rsidRDefault="003923C0" w:rsidP="00536569">
            <w:pPr>
              <w:rPr>
                <w:rFonts w:cs="Arial"/>
                <w:sz w:val="20"/>
                <w:szCs w:val="20"/>
              </w:rPr>
            </w:pPr>
            <w:r w:rsidRPr="00093BFC">
              <w:rPr>
                <w:rFonts w:cs="Arial"/>
                <w:sz w:val="20"/>
                <w:szCs w:val="20"/>
              </w:rPr>
              <w:t xml:space="preserve">Pass </w:t>
            </w:r>
            <w:sdt>
              <w:sdtPr>
                <w:rPr>
                  <w:rFonts w:cs="Arial"/>
                  <w:b/>
                  <w:sz w:val="20"/>
                  <w:szCs w:val="22"/>
                </w:rPr>
                <w:id w:val="-1326977616"/>
                <w14:checkbox>
                  <w14:checked w14:val="1"/>
                  <w14:checkedState w14:val="2612" w14:font="MS Gothic"/>
                  <w14:uncheckedState w14:val="2610" w14:font="MS Gothic"/>
                </w14:checkbox>
              </w:sdtPr>
              <w:sdtContent>
                <w:r w:rsidR="00CE586C">
                  <w:rPr>
                    <w:rFonts w:ascii="MS Gothic" w:eastAsia="MS Gothic" w:hAnsi="MS Gothic" w:cs="Arial" w:hint="eastAsia"/>
                    <w:b/>
                    <w:sz w:val="20"/>
                    <w:szCs w:val="22"/>
                  </w:rPr>
                  <w:t>☒</w:t>
                </w:r>
              </w:sdtContent>
            </w:sdt>
          </w:p>
          <w:p w14:paraId="047ABA59" w14:textId="77777777" w:rsidR="003923C0" w:rsidRPr="00C92C0A" w:rsidRDefault="003923C0" w:rsidP="00536569">
            <w:pPr>
              <w:rPr>
                <w:rFonts w:cs="Arial"/>
                <w:sz w:val="20"/>
                <w:szCs w:val="20"/>
              </w:rPr>
            </w:pPr>
            <w:r w:rsidRPr="00093BFC">
              <w:rPr>
                <w:rFonts w:cs="Arial"/>
                <w:sz w:val="20"/>
                <w:szCs w:val="20"/>
              </w:rPr>
              <w:t xml:space="preserve">Fail </w:t>
            </w:r>
            <w:r w:rsidRPr="00D63E2D">
              <w:rPr>
                <w:rFonts w:ascii="Segoe UI Symbol" w:hAnsi="Segoe UI Symbol" w:cs="Segoe UI Symbol"/>
                <w:sz w:val="20"/>
                <w:szCs w:val="20"/>
              </w:rPr>
              <w:t>☐</w:t>
            </w:r>
          </w:p>
        </w:tc>
        <w:tc>
          <w:tcPr>
            <w:tcW w:w="1710" w:type="dxa"/>
          </w:tcPr>
          <w:p w14:paraId="734B9C08" w14:textId="77777777" w:rsidR="003923C0" w:rsidRPr="00C92C0A" w:rsidRDefault="003923C0" w:rsidP="00536569">
            <w:pPr>
              <w:rPr>
                <w:rFonts w:cs="Arial"/>
                <w:sz w:val="20"/>
                <w:szCs w:val="20"/>
              </w:rPr>
            </w:pPr>
          </w:p>
        </w:tc>
      </w:tr>
      <w:tr w:rsidR="003923C0" w:rsidRPr="00C92C0A" w14:paraId="5C53DFE0" w14:textId="77777777" w:rsidTr="00536569">
        <w:trPr>
          <w:cantSplit/>
        </w:trPr>
        <w:tc>
          <w:tcPr>
            <w:tcW w:w="813" w:type="dxa"/>
            <w:vAlign w:val="center"/>
          </w:tcPr>
          <w:p w14:paraId="437DF326" w14:textId="77777777" w:rsidR="003923C0" w:rsidRPr="007A2AC7" w:rsidRDefault="003923C0" w:rsidP="00536569">
            <w:pPr>
              <w:pStyle w:val="ListParagraph"/>
              <w:numPr>
                <w:ilvl w:val="0"/>
                <w:numId w:val="47"/>
              </w:numPr>
              <w:rPr>
                <w:rFonts w:cs="Arial"/>
                <w:sz w:val="20"/>
                <w:szCs w:val="20"/>
              </w:rPr>
            </w:pPr>
          </w:p>
        </w:tc>
        <w:tc>
          <w:tcPr>
            <w:tcW w:w="4492" w:type="dxa"/>
          </w:tcPr>
          <w:p w14:paraId="51E5CF1F" w14:textId="77777777" w:rsidR="003923C0" w:rsidRPr="00992F47" w:rsidRDefault="003923C0" w:rsidP="00536569">
            <w:pPr>
              <w:rPr>
                <w:rFonts w:cs="Arial"/>
                <w:sz w:val="20"/>
                <w:szCs w:val="20"/>
              </w:rPr>
            </w:pPr>
            <w:r>
              <w:rPr>
                <w:rFonts w:cs="Arial"/>
                <w:sz w:val="20"/>
                <w:szCs w:val="20"/>
              </w:rPr>
              <w:t>Go to step 4: Results</w:t>
            </w:r>
          </w:p>
        </w:tc>
        <w:tc>
          <w:tcPr>
            <w:tcW w:w="4590" w:type="dxa"/>
          </w:tcPr>
          <w:p w14:paraId="7847BBB0" w14:textId="77777777" w:rsidR="003923C0" w:rsidRPr="00992F47" w:rsidRDefault="003923C0" w:rsidP="00536569">
            <w:pPr>
              <w:rPr>
                <w:rFonts w:cs="Arial"/>
                <w:sz w:val="20"/>
                <w:szCs w:val="20"/>
              </w:rPr>
            </w:pPr>
            <w:r>
              <w:rPr>
                <w:rFonts w:cs="Arial"/>
                <w:sz w:val="20"/>
                <w:szCs w:val="20"/>
              </w:rPr>
              <w:t xml:space="preserve">The buttons to Optimize and Simulate are disabled, and a message is shown below: </w:t>
            </w:r>
            <w:r w:rsidRPr="003955DB">
              <w:rPr>
                <w:rFonts w:cs="Arial"/>
                <w:sz w:val="20"/>
                <w:szCs w:val="20"/>
              </w:rPr>
              <w:t>Invalid/Missing Data</w:t>
            </w:r>
            <w:r>
              <w:rPr>
                <w:rFonts w:cs="Arial"/>
                <w:sz w:val="20"/>
                <w:szCs w:val="20"/>
              </w:rPr>
              <w:t>. Step 3 shows invalid intersection settings should be addressed.</w:t>
            </w:r>
          </w:p>
        </w:tc>
        <w:tc>
          <w:tcPr>
            <w:tcW w:w="1440" w:type="dxa"/>
          </w:tcPr>
          <w:p w14:paraId="72F85090" w14:textId="77777777" w:rsidR="003923C0" w:rsidRPr="00C92C0A" w:rsidRDefault="003923C0" w:rsidP="00536569">
            <w:pPr>
              <w:rPr>
                <w:rFonts w:cs="Arial"/>
                <w:sz w:val="20"/>
                <w:szCs w:val="20"/>
              </w:rPr>
            </w:pPr>
          </w:p>
        </w:tc>
        <w:tc>
          <w:tcPr>
            <w:tcW w:w="1710" w:type="dxa"/>
          </w:tcPr>
          <w:p w14:paraId="3B378771" w14:textId="77777777" w:rsidR="003923C0" w:rsidRPr="00C92C0A" w:rsidRDefault="003923C0" w:rsidP="00536569">
            <w:pPr>
              <w:rPr>
                <w:rFonts w:cs="Arial"/>
                <w:sz w:val="20"/>
                <w:szCs w:val="20"/>
              </w:rPr>
            </w:pPr>
          </w:p>
        </w:tc>
      </w:tr>
      <w:tr w:rsidR="003923C0" w:rsidRPr="00C92C0A" w14:paraId="7E981239" w14:textId="77777777" w:rsidTr="00536569">
        <w:trPr>
          <w:cantSplit/>
        </w:trPr>
        <w:tc>
          <w:tcPr>
            <w:tcW w:w="813" w:type="dxa"/>
            <w:vAlign w:val="center"/>
          </w:tcPr>
          <w:p w14:paraId="18C08ECF" w14:textId="77777777" w:rsidR="003923C0" w:rsidRPr="007A2AC7" w:rsidRDefault="003923C0" w:rsidP="00536569">
            <w:pPr>
              <w:pStyle w:val="ListParagraph"/>
              <w:numPr>
                <w:ilvl w:val="0"/>
                <w:numId w:val="47"/>
              </w:numPr>
              <w:rPr>
                <w:rFonts w:cs="Arial"/>
                <w:sz w:val="20"/>
                <w:szCs w:val="20"/>
              </w:rPr>
            </w:pPr>
          </w:p>
        </w:tc>
        <w:tc>
          <w:tcPr>
            <w:tcW w:w="4492" w:type="dxa"/>
          </w:tcPr>
          <w:p w14:paraId="2E336D66" w14:textId="77777777" w:rsidR="003923C0" w:rsidRPr="00992F47" w:rsidRDefault="003923C0" w:rsidP="00536569">
            <w:pPr>
              <w:rPr>
                <w:rFonts w:cs="Arial"/>
                <w:sz w:val="20"/>
                <w:szCs w:val="20"/>
              </w:rPr>
            </w:pPr>
            <w:r>
              <w:rPr>
                <w:rFonts w:cs="Arial"/>
                <w:sz w:val="20"/>
                <w:szCs w:val="20"/>
              </w:rPr>
              <w:t>Go to step 3: Intersections, select the Time Cluster 2 tab, and disable lag for phase 1 (SBL)</w:t>
            </w:r>
          </w:p>
        </w:tc>
        <w:tc>
          <w:tcPr>
            <w:tcW w:w="4590" w:type="dxa"/>
          </w:tcPr>
          <w:p w14:paraId="05F89F80" w14:textId="77777777" w:rsidR="003923C0" w:rsidRPr="00992F47" w:rsidRDefault="003923C0" w:rsidP="00536569">
            <w:pPr>
              <w:rPr>
                <w:rFonts w:cs="Arial"/>
                <w:sz w:val="20"/>
                <w:szCs w:val="20"/>
              </w:rPr>
            </w:pPr>
            <w:r>
              <w:rPr>
                <w:rFonts w:cs="Arial"/>
                <w:sz w:val="20"/>
                <w:szCs w:val="20"/>
              </w:rPr>
              <w:t>The error message is cleared from view</w:t>
            </w:r>
          </w:p>
        </w:tc>
        <w:tc>
          <w:tcPr>
            <w:tcW w:w="1440" w:type="dxa"/>
          </w:tcPr>
          <w:p w14:paraId="2E0BA2E1" w14:textId="77777777" w:rsidR="003923C0" w:rsidRPr="00C92C0A" w:rsidRDefault="003923C0" w:rsidP="00536569">
            <w:pPr>
              <w:rPr>
                <w:rFonts w:cs="Arial"/>
                <w:sz w:val="20"/>
                <w:szCs w:val="20"/>
              </w:rPr>
            </w:pPr>
          </w:p>
        </w:tc>
        <w:tc>
          <w:tcPr>
            <w:tcW w:w="1710" w:type="dxa"/>
          </w:tcPr>
          <w:p w14:paraId="0F74601E" w14:textId="77777777" w:rsidR="003923C0" w:rsidRPr="00C92C0A" w:rsidRDefault="003923C0" w:rsidP="00536569">
            <w:pPr>
              <w:rPr>
                <w:rFonts w:cs="Arial"/>
                <w:sz w:val="20"/>
                <w:szCs w:val="20"/>
              </w:rPr>
            </w:pPr>
          </w:p>
        </w:tc>
      </w:tr>
      <w:tr w:rsidR="003923C0" w:rsidRPr="00C92C0A" w14:paraId="73B0B499" w14:textId="77777777" w:rsidTr="00536569">
        <w:trPr>
          <w:cantSplit/>
        </w:trPr>
        <w:tc>
          <w:tcPr>
            <w:tcW w:w="813" w:type="dxa"/>
            <w:vAlign w:val="center"/>
          </w:tcPr>
          <w:p w14:paraId="2AFFFECF" w14:textId="77777777" w:rsidR="003923C0" w:rsidRPr="007A2AC7" w:rsidRDefault="003923C0" w:rsidP="00536569">
            <w:pPr>
              <w:pStyle w:val="ListParagraph"/>
              <w:numPr>
                <w:ilvl w:val="0"/>
                <w:numId w:val="47"/>
              </w:numPr>
              <w:rPr>
                <w:rFonts w:cs="Arial"/>
                <w:sz w:val="20"/>
                <w:szCs w:val="20"/>
              </w:rPr>
            </w:pPr>
          </w:p>
        </w:tc>
        <w:tc>
          <w:tcPr>
            <w:tcW w:w="4492" w:type="dxa"/>
          </w:tcPr>
          <w:p w14:paraId="39DF0678" w14:textId="77777777" w:rsidR="003923C0" w:rsidRPr="00992F47" w:rsidRDefault="003923C0" w:rsidP="00536569">
            <w:pPr>
              <w:rPr>
                <w:rFonts w:cs="Arial"/>
                <w:sz w:val="20"/>
                <w:szCs w:val="20"/>
              </w:rPr>
            </w:pPr>
            <w:r>
              <w:rPr>
                <w:rFonts w:cs="Arial"/>
                <w:sz w:val="20"/>
                <w:szCs w:val="20"/>
              </w:rPr>
              <w:t>Select Time Cluster 3 tab</w:t>
            </w:r>
          </w:p>
        </w:tc>
        <w:tc>
          <w:tcPr>
            <w:tcW w:w="4590" w:type="dxa"/>
          </w:tcPr>
          <w:p w14:paraId="3C07F712" w14:textId="77777777" w:rsidR="003923C0" w:rsidRDefault="003923C0" w:rsidP="00536569">
            <w:pPr>
              <w:rPr>
                <w:rFonts w:cs="Arial"/>
                <w:sz w:val="20"/>
                <w:szCs w:val="20"/>
              </w:rPr>
            </w:pPr>
            <w:r>
              <w:rPr>
                <w:rFonts w:cs="Arial"/>
                <w:sz w:val="20"/>
                <w:szCs w:val="20"/>
              </w:rPr>
              <w:t>SBL lag phase option is disabled, and edits are locked</w:t>
            </w:r>
          </w:p>
          <w:p w14:paraId="189E4056" w14:textId="77777777" w:rsidR="003923C0" w:rsidRDefault="003923C0" w:rsidP="00536569">
            <w:pPr>
              <w:rPr>
                <w:rFonts w:cs="Arial"/>
                <w:sz w:val="20"/>
                <w:szCs w:val="20"/>
              </w:rPr>
            </w:pPr>
          </w:p>
          <w:p w14:paraId="0A16F212" w14:textId="77777777" w:rsidR="003923C0" w:rsidRPr="00992F47" w:rsidRDefault="003923C0" w:rsidP="00536569">
            <w:pPr>
              <w:rPr>
                <w:rFonts w:cs="Arial"/>
                <w:sz w:val="20"/>
                <w:szCs w:val="20"/>
              </w:rPr>
            </w:pPr>
            <w:r>
              <w:rPr>
                <w:rFonts w:cs="Arial"/>
                <w:sz w:val="20"/>
                <w:szCs w:val="20"/>
              </w:rPr>
              <w:t xml:space="preserve">Note: this is because the time periods for cluster 3 include Monday 10:00 to 14:00, and the </w:t>
            </w:r>
            <w:proofErr w:type="gramStart"/>
            <w:r>
              <w:rPr>
                <w:rFonts w:cs="Arial"/>
                <w:sz w:val="20"/>
                <w:szCs w:val="20"/>
              </w:rPr>
              <w:t>Can’t</w:t>
            </w:r>
            <w:proofErr w:type="gramEnd"/>
            <w:r>
              <w:rPr>
                <w:rFonts w:cs="Arial"/>
                <w:sz w:val="20"/>
                <w:szCs w:val="20"/>
              </w:rPr>
              <w:t xml:space="preserve"> Lag Left restriction applies during that time.</w:t>
            </w:r>
          </w:p>
        </w:tc>
        <w:tc>
          <w:tcPr>
            <w:tcW w:w="1440" w:type="dxa"/>
          </w:tcPr>
          <w:p w14:paraId="3C4EC7F2" w14:textId="6536E9B2" w:rsidR="00EB30D8" w:rsidRPr="00093BFC" w:rsidRDefault="00EB30D8" w:rsidP="00EB30D8">
            <w:pPr>
              <w:rPr>
                <w:rFonts w:cs="Arial"/>
                <w:sz w:val="20"/>
                <w:szCs w:val="20"/>
              </w:rPr>
            </w:pPr>
            <w:r w:rsidRPr="00093BFC">
              <w:rPr>
                <w:rFonts w:cs="Arial"/>
                <w:sz w:val="20"/>
                <w:szCs w:val="20"/>
              </w:rPr>
              <w:t xml:space="preserve">Pass </w:t>
            </w:r>
            <w:sdt>
              <w:sdtPr>
                <w:rPr>
                  <w:rFonts w:cs="Arial"/>
                  <w:b/>
                  <w:sz w:val="20"/>
                  <w:szCs w:val="22"/>
                </w:rPr>
                <w:id w:val="818069628"/>
                <w14:checkbox>
                  <w14:checked w14:val="1"/>
                  <w14:checkedState w14:val="2612" w14:font="MS Gothic"/>
                  <w14:uncheckedState w14:val="2610" w14:font="MS Gothic"/>
                </w14:checkbox>
              </w:sdtPr>
              <w:sdtContent>
                <w:r>
                  <w:rPr>
                    <w:rFonts w:ascii="MS Gothic" w:eastAsia="MS Gothic" w:hAnsi="MS Gothic" w:cs="Arial" w:hint="eastAsia"/>
                    <w:b/>
                    <w:sz w:val="20"/>
                    <w:szCs w:val="22"/>
                  </w:rPr>
                  <w:t>☒</w:t>
                </w:r>
              </w:sdtContent>
            </w:sdt>
          </w:p>
          <w:p w14:paraId="23F5F570" w14:textId="355954AC" w:rsidR="00EB30D8" w:rsidRPr="00C92C0A" w:rsidRDefault="00EB30D8" w:rsidP="00EB30D8">
            <w:pPr>
              <w:rPr>
                <w:rFonts w:cs="Arial"/>
                <w:sz w:val="20"/>
                <w:szCs w:val="20"/>
              </w:rPr>
            </w:pPr>
            <w:r w:rsidRPr="00093BFC">
              <w:rPr>
                <w:rFonts w:cs="Arial"/>
                <w:sz w:val="20"/>
                <w:szCs w:val="20"/>
              </w:rPr>
              <w:t xml:space="preserve">Fail </w:t>
            </w:r>
            <w:sdt>
              <w:sdtPr>
                <w:rPr>
                  <w:rFonts w:cs="Arial"/>
                  <w:b/>
                  <w:sz w:val="20"/>
                  <w:szCs w:val="22"/>
                </w:rPr>
                <w:id w:val="-1338385240"/>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2DD58734" w14:textId="77777777" w:rsidR="003923C0" w:rsidRPr="00C92C0A" w:rsidRDefault="003923C0" w:rsidP="00536569">
            <w:pPr>
              <w:rPr>
                <w:rFonts w:cs="Arial"/>
                <w:sz w:val="20"/>
                <w:szCs w:val="20"/>
              </w:rPr>
            </w:pPr>
          </w:p>
        </w:tc>
      </w:tr>
      <w:tr w:rsidR="003923C0" w:rsidRPr="00C92C0A" w14:paraId="75E2C2CE" w14:textId="77777777" w:rsidTr="00536569">
        <w:trPr>
          <w:cantSplit/>
        </w:trPr>
        <w:tc>
          <w:tcPr>
            <w:tcW w:w="813" w:type="dxa"/>
            <w:vAlign w:val="center"/>
          </w:tcPr>
          <w:p w14:paraId="5D0D4233" w14:textId="77777777" w:rsidR="003923C0" w:rsidRPr="007A2AC7" w:rsidRDefault="003923C0" w:rsidP="00536569">
            <w:pPr>
              <w:pStyle w:val="ListParagraph"/>
              <w:numPr>
                <w:ilvl w:val="0"/>
                <w:numId w:val="47"/>
              </w:numPr>
              <w:rPr>
                <w:rFonts w:cs="Arial"/>
                <w:sz w:val="20"/>
                <w:szCs w:val="20"/>
              </w:rPr>
            </w:pPr>
          </w:p>
        </w:tc>
        <w:tc>
          <w:tcPr>
            <w:tcW w:w="4492" w:type="dxa"/>
          </w:tcPr>
          <w:p w14:paraId="60B178AA" w14:textId="77777777" w:rsidR="003923C0" w:rsidRDefault="003923C0" w:rsidP="00536569">
            <w:pPr>
              <w:rPr>
                <w:rFonts w:cs="Arial"/>
                <w:sz w:val="20"/>
                <w:szCs w:val="20"/>
              </w:rPr>
            </w:pPr>
            <w:r>
              <w:rPr>
                <w:rFonts w:cs="Arial"/>
                <w:sz w:val="20"/>
                <w:szCs w:val="20"/>
              </w:rPr>
              <w:t>Disable lag for phase 5 (NBL)</w:t>
            </w:r>
          </w:p>
          <w:p w14:paraId="136EFF4E" w14:textId="77777777" w:rsidR="003923C0" w:rsidRDefault="003923C0" w:rsidP="00536569">
            <w:pPr>
              <w:rPr>
                <w:rFonts w:cs="Arial"/>
                <w:sz w:val="20"/>
                <w:szCs w:val="20"/>
              </w:rPr>
            </w:pPr>
          </w:p>
          <w:p w14:paraId="24451C3E" w14:textId="77777777" w:rsidR="003923C0" w:rsidRPr="00992F47" w:rsidRDefault="003923C0" w:rsidP="00536569">
            <w:pPr>
              <w:rPr>
                <w:rFonts w:cs="Arial"/>
                <w:sz w:val="20"/>
                <w:szCs w:val="20"/>
              </w:rPr>
            </w:pPr>
          </w:p>
        </w:tc>
        <w:tc>
          <w:tcPr>
            <w:tcW w:w="4590" w:type="dxa"/>
          </w:tcPr>
          <w:p w14:paraId="0A594640" w14:textId="77777777" w:rsidR="003923C0" w:rsidRPr="00992F47" w:rsidRDefault="003923C0" w:rsidP="00536569">
            <w:pPr>
              <w:rPr>
                <w:rFonts w:cs="Arial"/>
                <w:sz w:val="20"/>
                <w:szCs w:val="20"/>
              </w:rPr>
            </w:pPr>
            <w:r>
              <w:rPr>
                <w:rFonts w:cs="Arial"/>
                <w:sz w:val="20"/>
                <w:szCs w:val="20"/>
              </w:rPr>
              <w:t xml:space="preserve">Error message is displayed: </w:t>
            </w:r>
            <w:r w:rsidRPr="000B1244">
              <w:rPr>
                <w:rFonts w:cs="Arial"/>
                <w:sz w:val="20"/>
                <w:szCs w:val="20"/>
              </w:rPr>
              <w:t xml:space="preserve">Concurrent lefts disallowed for phase 1/5 signal 1220 cluster </w:t>
            </w:r>
            <w:r>
              <w:rPr>
                <w:rFonts w:cs="Arial"/>
                <w:sz w:val="20"/>
                <w:szCs w:val="20"/>
              </w:rPr>
              <w:t>3</w:t>
            </w:r>
          </w:p>
        </w:tc>
        <w:tc>
          <w:tcPr>
            <w:tcW w:w="1440" w:type="dxa"/>
          </w:tcPr>
          <w:p w14:paraId="1DE8C2EB" w14:textId="41C7A84C" w:rsidR="003923C0" w:rsidRPr="00093BFC" w:rsidRDefault="003923C0" w:rsidP="00536569">
            <w:pPr>
              <w:rPr>
                <w:rFonts w:cs="Arial"/>
                <w:sz w:val="20"/>
                <w:szCs w:val="20"/>
              </w:rPr>
            </w:pPr>
            <w:r w:rsidRPr="00093BFC">
              <w:rPr>
                <w:rFonts w:cs="Arial"/>
                <w:sz w:val="20"/>
                <w:szCs w:val="20"/>
              </w:rPr>
              <w:t xml:space="preserve">Pass </w:t>
            </w:r>
            <w:sdt>
              <w:sdtPr>
                <w:rPr>
                  <w:rFonts w:cs="Arial"/>
                  <w:b/>
                  <w:sz w:val="20"/>
                  <w:szCs w:val="22"/>
                </w:rPr>
                <w:id w:val="-30883609"/>
                <w14:checkbox>
                  <w14:checked w14:val="1"/>
                  <w14:checkedState w14:val="2612" w14:font="MS Gothic"/>
                  <w14:uncheckedState w14:val="2610" w14:font="MS Gothic"/>
                </w14:checkbox>
              </w:sdtPr>
              <w:sdtContent>
                <w:r w:rsidR="00EB30D8">
                  <w:rPr>
                    <w:rFonts w:ascii="MS Gothic" w:eastAsia="MS Gothic" w:hAnsi="MS Gothic" w:cs="Arial" w:hint="eastAsia"/>
                    <w:b/>
                    <w:sz w:val="20"/>
                    <w:szCs w:val="22"/>
                  </w:rPr>
                  <w:t>☒</w:t>
                </w:r>
              </w:sdtContent>
            </w:sdt>
          </w:p>
          <w:p w14:paraId="058A77A8" w14:textId="059259D9" w:rsidR="003923C0" w:rsidRPr="00C92C0A" w:rsidRDefault="003923C0" w:rsidP="00536569">
            <w:pPr>
              <w:rPr>
                <w:rFonts w:cs="Arial"/>
                <w:sz w:val="20"/>
                <w:szCs w:val="20"/>
              </w:rPr>
            </w:pPr>
            <w:r w:rsidRPr="00093BFC">
              <w:rPr>
                <w:rFonts w:cs="Arial"/>
                <w:sz w:val="20"/>
                <w:szCs w:val="20"/>
              </w:rPr>
              <w:t xml:space="preserve">Fail </w:t>
            </w:r>
            <w:sdt>
              <w:sdtPr>
                <w:rPr>
                  <w:rFonts w:cs="Arial"/>
                  <w:b/>
                  <w:sz w:val="20"/>
                  <w:szCs w:val="22"/>
                </w:rPr>
                <w:id w:val="390234894"/>
                <w14:checkbox>
                  <w14:checked w14:val="0"/>
                  <w14:checkedState w14:val="2612" w14:font="MS Gothic"/>
                  <w14:uncheckedState w14:val="2610" w14:font="MS Gothic"/>
                </w14:checkbox>
              </w:sdtPr>
              <w:sdtContent>
                <w:r w:rsidR="00EB30D8">
                  <w:rPr>
                    <w:rFonts w:ascii="MS Gothic" w:eastAsia="MS Gothic" w:hAnsi="MS Gothic" w:cs="Arial" w:hint="eastAsia"/>
                    <w:b/>
                    <w:sz w:val="20"/>
                    <w:szCs w:val="22"/>
                  </w:rPr>
                  <w:t>☐</w:t>
                </w:r>
              </w:sdtContent>
            </w:sdt>
          </w:p>
        </w:tc>
        <w:tc>
          <w:tcPr>
            <w:tcW w:w="1710" w:type="dxa"/>
          </w:tcPr>
          <w:p w14:paraId="2C1D2A0B" w14:textId="77777777" w:rsidR="003923C0" w:rsidRPr="00C92C0A" w:rsidRDefault="003923C0" w:rsidP="00536569">
            <w:pPr>
              <w:rPr>
                <w:rFonts w:cs="Arial"/>
                <w:sz w:val="20"/>
                <w:szCs w:val="20"/>
              </w:rPr>
            </w:pPr>
          </w:p>
        </w:tc>
      </w:tr>
      <w:tr w:rsidR="003923C0" w:rsidRPr="00C92C0A" w14:paraId="6F526F85" w14:textId="77777777" w:rsidTr="00536569">
        <w:trPr>
          <w:cantSplit/>
        </w:trPr>
        <w:tc>
          <w:tcPr>
            <w:tcW w:w="813" w:type="dxa"/>
            <w:vAlign w:val="center"/>
          </w:tcPr>
          <w:p w14:paraId="17585EBC" w14:textId="77777777" w:rsidR="003923C0" w:rsidRPr="007A2AC7" w:rsidRDefault="003923C0" w:rsidP="00536569">
            <w:pPr>
              <w:pStyle w:val="ListParagraph"/>
              <w:numPr>
                <w:ilvl w:val="0"/>
                <w:numId w:val="47"/>
              </w:numPr>
              <w:rPr>
                <w:rFonts w:cs="Arial"/>
                <w:sz w:val="20"/>
                <w:szCs w:val="20"/>
              </w:rPr>
            </w:pPr>
          </w:p>
        </w:tc>
        <w:tc>
          <w:tcPr>
            <w:tcW w:w="4492" w:type="dxa"/>
          </w:tcPr>
          <w:p w14:paraId="34371C8D" w14:textId="77777777" w:rsidR="003923C0" w:rsidRDefault="003923C0" w:rsidP="00536569">
            <w:pPr>
              <w:rPr>
                <w:rFonts w:cs="Arial"/>
                <w:sz w:val="20"/>
                <w:szCs w:val="20"/>
              </w:rPr>
            </w:pPr>
            <w:r>
              <w:rPr>
                <w:rFonts w:cs="Arial"/>
                <w:sz w:val="20"/>
                <w:szCs w:val="20"/>
              </w:rPr>
              <w:t>Enable lag for phase 5 (NBL)</w:t>
            </w:r>
          </w:p>
        </w:tc>
        <w:tc>
          <w:tcPr>
            <w:tcW w:w="4590" w:type="dxa"/>
          </w:tcPr>
          <w:p w14:paraId="414F2749" w14:textId="77777777" w:rsidR="003923C0" w:rsidRDefault="003923C0" w:rsidP="00536569">
            <w:pPr>
              <w:rPr>
                <w:rFonts w:cs="Arial"/>
                <w:sz w:val="20"/>
                <w:szCs w:val="20"/>
              </w:rPr>
            </w:pPr>
            <w:r>
              <w:rPr>
                <w:rFonts w:cs="Arial"/>
                <w:sz w:val="20"/>
                <w:szCs w:val="20"/>
              </w:rPr>
              <w:t>The error message is cleared from view</w:t>
            </w:r>
          </w:p>
        </w:tc>
        <w:tc>
          <w:tcPr>
            <w:tcW w:w="1440" w:type="dxa"/>
          </w:tcPr>
          <w:p w14:paraId="14A30219" w14:textId="77777777" w:rsidR="003923C0" w:rsidRPr="00093BFC" w:rsidRDefault="003923C0" w:rsidP="00536569">
            <w:pPr>
              <w:rPr>
                <w:rFonts w:cs="Arial"/>
                <w:sz w:val="20"/>
                <w:szCs w:val="20"/>
              </w:rPr>
            </w:pPr>
          </w:p>
        </w:tc>
        <w:tc>
          <w:tcPr>
            <w:tcW w:w="1710" w:type="dxa"/>
          </w:tcPr>
          <w:p w14:paraId="4C94461C" w14:textId="77777777" w:rsidR="003923C0" w:rsidRPr="00C92C0A" w:rsidRDefault="003923C0" w:rsidP="00536569">
            <w:pPr>
              <w:rPr>
                <w:rFonts w:cs="Arial"/>
                <w:sz w:val="20"/>
                <w:szCs w:val="20"/>
              </w:rPr>
            </w:pPr>
          </w:p>
        </w:tc>
      </w:tr>
      <w:tr w:rsidR="003923C0" w:rsidRPr="00C92C0A" w14:paraId="7015113A" w14:textId="77777777" w:rsidTr="00536569">
        <w:trPr>
          <w:cantSplit/>
        </w:trPr>
        <w:tc>
          <w:tcPr>
            <w:tcW w:w="813" w:type="dxa"/>
            <w:vAlign w:val="center"/>
          </w:tcPr>
          <w:p w14:paraId="488D28DE" w14:textId="77777777" w:rsidR="003923C0" w:rsidRPr="007A2AC7" w:rsidRDefault="003923C0" w:rsidP="00536569">
            <w:pPr>
              <w:pStyle w:val="ListParagraph"/>
              <w:numPr>
                <w:ilvl w:val="0"/>
                <w:numId w:val="47"/>
              </w:numPr>
              <w:rPr>
                <w:rFonts w:cs="Arial"/>
                <w:sz w:val="20"/>
                <w:szCs w:val="20"/>
              </w:rPr>
            </w:pPr>
          </w:p>
        </w:tc>
        <w:tc>
          <w:tcPr>
            <w:tcW w:w="4492" w:type="dxa"/>
          </w:tcPr>
          <w:p w14:paraId="6A65A7AF" w14:textId="77777777" w:rsidR="003923C0" w:rsidRDefault="003923C0" w:rsidP="00536569">
            <w:pPr>
              <w:rPr>
                <w:rFonts w:cs="Arial"/>
                <w:sz w:val="20"/>
                <w:szCs w:val="20"/>
              </w:rPr>
            </w:pPr>
            <w:r>
              <w:rPr>
                <w:rFonts w:cs="Arial"/>
                <w:sz w:val="20"/>
                <w:szCs w:val="20"/>
              </w:rPr>
              <w:t>Repeat for Time Cluster tabs 4 and 5</w:t>
            </w:r>
          </w:p>
        </w:tc>
        <w:tc>
          <w:tcPr>
            <w:tcW w:w="4590" w:type="dxa"/>
          </w:tcPr>
          <w:p w14:paraId="58DED903" w14:textId="77777777" w:rsidR="003923C0" w:rsidRDefault="003923C0" w:rsidP="00536569">
            <w:pPr>
              <w:rPr>
                <w:rFonts w:cs="Arial"/>
                <w:sz w:val="20"/>
                <w:szCs w:val="20"/>
              </w:rPr>
            </w:pPr>
            <w:r>
              <w:rPr>
                <w:rFonts w:cs="Arial"/>
                <w:sz w:val="20"/>
                <w:szCs w:val="20"/>
              </w:rPr>
              <w:t>SBL lag phase option is disabled, and edits are locked</w:t>
            </w:r>
          </w:p>
        </w:tc>
        <w:tc>
          <w:tcPr>
            <w:tcW w:w="1440" w:type="dxa"/>
          </w:tcPr>
          <w:p w14:paraId="78382C44" w14:textId="28C589A8" w:rsidR="003923C0" w:rsidRPr="00093BFC" w:rsidRDefault="003923C0" w:rsidP="00536569">
            <w:pPr>
              <w:rPr>
                <w:rFonts w:cs="Arial"/>
                <w:sz w:val="20"/>
                <w:szCs w:val="20"/>
              </w:rPr>
            </w:pPr>
            <w:r w:rsidRPr="00093BFC">
              <w:rPr>
                <w:rFonts w:cs="Arial"/>
                <w:sz w:val="20"/>
                <w:szCs w:val="20"/>
              </w:rPr>
              <w:t xml:space="preserve">Pass </w:t>
            </w:r>
            <w:sdt>
              <w:sdtPr>
                <w:rPr>
                  <w:rFonts w:cs="Arial"/>
                  <w:b/>
                  <w:sz w:val="20"/>
                  <w:szCs w:val="22"/>
                </w:rPr>
                <w:id w:val="112267654"/>
                <w14:checkbox>
                  <w14:checked w14:val="1"/>
                  <w14:checkedState w14:val="2612" w14:font="MS Gothic"/>
                  <w14:uncheckedState w14:val="2610" w14:font="MS Gothic"/>
                </w14:checkbox>
              </w:sdtPr>
              <w:sdtContent>
                <w:r w:rsidR="007405FE">
                  <w:rPr>
                    <w:rFonts w:ascii="MS Gothic" w:eastAsia="MS Gothic" w:hAnsi="MS Gothic" w:cs="Arial" w:hint="eastAsia"/>
                    <w:b/>
                    <w:sz w:val="20"/>
                    <w:szCs w:val="22"/>
                  </w:rPr>
                  <w:t>☒</w:t>
                </w:r>
              </w:sdtContent>
            </w:sdt>
          </w:p>
          <w:p w14:paraId="1E07274A" w14:textId="211DF174" w:rsidR="003923C0" w:rsidRPr="00093BFC" w:rsidRDefault="003923C0" w:rsidP="00536569">
            <w:pPr>
              <w:rPr>
                <w:rFonts w:cs="Arial"/>
                <w:sz w:val="20"/>
                <w:szCs w:val="20"/>
              </w:rPr>
            </w:pPr>
            <w:r w:rsidRPr="00093BFC">
              <w:rPr>
                <w:rFonts w:cs="Arial"/>
                <w:sz w:val="20"/>
                <w:szCs w:val="20"/>
              </w:rPr>
              <w:t xml:space="preserve">Fail </w:t>
            </w:r>
            <w:sdt>
              <w:sdtPr>
                <w:rPr>
                  <w:rFonts w:cs="Arial"/>
                  <w:b/>
                  <w:sz w:val="20"/>
                  <w:szCs w:val="22"/>
                </w:rPr>
                <w:id w:val="1787699596"/>
                <w14:checkbox>
                  <w14:checked w14:val="0"/>
                  <w14:checkedState w14:val="2612" w14:font="MS Gothic"/>
                  <w14:uncheckedState w14:val="2610" w14:font="MS Gothic"/>
                </w14:checkbox>
              </w:sdtPr>
              <w:sdtContent>
                <w:r w:rsidR="00EB30D8">
                  <w:rPr>
                    <w:rFonts w:ascii="MS Gothic" w:eastAsia="MS Gothic" w:hAnsi="MS Gothic" w:cs="Arial" w:hint="eastAsia"/>
                    <w:b/>
                    <w:sz w:val="20"/>
                    <w:szCs w:val="22"/>
                  </w:rPr>
                  <w:t>☐</w:t>
                </w:r>
              </w:sdtContent>
            </w:sdt>
          </w:p>
        </w:tc>
        <w:tc>
          <w:tcPr>
            <w:tcW w:w="1710" w:type="dxa"/>
          </w:tcPr>
          <w:p w14:paraId="137AFBA8" w14:textId="77777777" w:rsidR="003923C0" w:rsidRPr="00C92C0A" w:rsidRDefault="003923C0" w:rsidP="00536569">
            <w:pPr>
              <w:rPr>
                <w:rFonts w:cs="Arial"/>
                <w:sz w:val="20"/>
                <w:szCs w:val="20"/>
              </w:rPr>
            </w:pPr>
          </w:p>
        </w:tc>
      </w:tr>
      <w:tr w:rsidR="003923C0" w:rsidRPr="00C92C0A" w14:paraId="6506DF99" w14:textId="77777777" w:rsidTr="00536569">
        <w:trPr>
          <w:cantSplit/>
        </w:trPr>
        <w:tc>
          <w:tcPr>
            <w:tcW w:w="813" w:type="dxa"/>
            <w:vAlign w:val="center"/>
          </w:tcPr>
          <w:p w14:paraId="7342DCEC" w14:textId="77777777" w:rsidR="003923C0" w:rsidRPr="007A2AC7" w:rsidRDefault="003923C0" w:rsidP="00536569">
            <w:pPr>
              <w:pStyle w:val="ListParagraph"/>
              <w:numPr>
                <w:ilvl w:val="0"/>
                <w:numId w:val="47"/>
              </w:numPr>
              <w:rPr>
                <w:rFonts w:cs="Arial"/>
                <w:sz w:val="20"/>
                <w:szCs w:val="20"/>
              </w:rPr>
            </w:pPr>
          </w:p>
        </w:tc>
        <w:tc>
          <w:tcPr>
            <w:tcW w:w="4492" w:type="dxa"/>
          </w:tcPr>
          <w:p w14:paraId="67223781" w14:textId="77777777" w:rsidR="003923C0" w:rsidRDefault="003923C0" w:rsidP="00536569">
            <w:pPr>
              <w:rPr>
                <w:rFonts w:cs="Arial"/>
                <w:sz w:val="20"/>
                <w:szCs w:val="20"/>
              </w:rPr>
            </w:pPr>
            <w:r>
              <w:rPr>
                <w:rFonts w:cs="Arial"/>
                <w:sz w:val="20"/>
                <w:szCs w:val="20"/>
              </w:rPr>
              <w:t>Select Time Cluster 6 tab</w:t>
            </w:r>
          </w:p>
        </w:tc>
        <w:tc>
          <w:tcPr>
            <w:tcW w:w="4590" w:type="dxa"/>
          </w:tcPr>
          <w:p w14:paraId="26B82DC0" w14:textId="77777777" w:rsidR="003923C0" w:rsidRDefault="003923C0" w:rsidP="00536569">
            <w:pPr>
              <w:rPr>
                <w:rFonts w:cs="Arial"/>
                <w:sz w:val="20"/>
                <w:szCs w:val="20"/>
              </w:rPr>
            </w:pPr>
            <w:r>
              <w:rPr>
                <w:rFonts w:cs="Arial"/>
                <w:sz w:val="20"/>
                <w:szCs w:val="20"/>
              </w:rPr>
              <w:t xml:space="preserve">SBL lag phase option is NOT locked </w:t>
            </w:r>
            <w:proofErr w:type="gramStart"/>
            <w:r>
              <w:rPr>
                <w:rFonts w:cs="Arial"/>
                <w:sz w:val="20"/>
                <w:szCs w:val="20"/>
              </w:rPr>
              <w:t>for</w:t>
            </w:r>
            <w:proofErr w:type="gramEnd"/>
            <w:r>
              <w:rPr>
                <w:rFonts w:cs="Arial"/>
                <w:sz w:val="20"/>
                <w:szCs w:val="20"/>
              </w:rPr>
              <w:t xml:space="preserve"> edits, because the time periods do not overlap with the restriction.</w:t>
            </w:r>
          </w:p>
          <w:p w14:paraId="02BFE915" w14:textId="77777777" w:rsidR="003923C0" w:rsidRDefault="003923C0" w:rsidP="00536569">
            <w:pPr>
              <w:rPr>
                <w:rFonts w:cs="Arial"/>
                <w:sz w:val="20"/>
                <w:szCs w:val="20"/>
              </w:rPr>
            </w:pPr>
          </w:p>
          <w:p w14:paraId="175D854D" w14:textId="77777777" w:rsidR="003923C0" w:rsidRDefault="003923C0" w:rsidP="00536569">
            <w:pPr>
              <w:rPr>
                <w:rFonts w:cs="Arial"/>
                <w:sz w:val="20"/>
                <w:szCs w:val="20"/>
              </w:rPr>
            </w:pPr>
            <w:r>
              <w:rPr>
                <w:rFonts w:cs="Arial"/>
                <w:sz w:val="20"/>
                <w:szCs w:val="20"/>
              </w:rPr>
              <w:t>Both SBL and NBL are not lagged, and the concurrent left error is not shown, because the time periods do not overlap with the restriction.</w:t>
            </w:r>
          </w:p>
        </w:tc>
        <w:tc>
          <w:tcPr>
            <w:tcW w:w="1440" w:type="dxa"/>
          </w:tcPr>
          <w:p w14:paraId="79CF9710" w14:textId="08231CB8" w:rsidR="003923C0" w:rsidRPr="00093BFC" w:rsidRDefault="003923C0" w:rsidP="00536569">
            <w:pPr>
              <w:rPr>
                <w:rFonts w:cs="Arial"/>
                <w:sz w:val="20"/>
                <w:szCs w:val="20"/>
              </w:rPr>
            </w:pPr>
            <w:r w:rsidRPr="00093BFC">
              <w:rPr>
                <w:rFonts w:cs="Arial"/>
                <w:sz w:val="20"/>
                <w:szCs w:val="20"/>
              </w:rPr>
              <w:t xml:space="preserve">Pass </w:t>
            </w:r>
            <w:sdt>
              <w:sdtPr>
                <w:rPr>
                  <w:rFonts w:cs="Arial"/>
                  <w:b/>
                  <w:sz w:val="20"/>
                  <w:szCs w:val="22"/>
                </w:rPr>
                <w:id w:val="-1254120805"/>
                <w14:checkbox>
                  <w14:checked w14:val="1"/>
                  <w14:checkedState w14:val="2612" w14:font="MS Gothic"/>
                  <w14:uncheckedState w14:val="2610" w14:font="MS Gothic"/>
                </w14:checkbox>
              </w:sdtPr>
              <w:sdtContent>
                <w:r w:rsidR="007405FE">
                  <w:rPr>
                    <w:rFonts w:ascii="MS Gothic" w:eastAsia="MS Gothic" w:hAnsi="MS Gothic" w:cs="Arial" w:hint="eastAsia"/>
                    <w:b/>
                    <w:sz w:val="20"/>
                    <w:szCs w:val="22"/>
                  </w:rPr>
                  <w:t>☒</w:t>
                </w:r>
              </w:sdtContent>
            </w:sdt>
          </w:p>
          <w:p w14:paraId="2BE34B95" w14:textId="7E2253D1" w:rsidR="003923C0" w:rsidRPr="00093BFC" w:rsidRDefault="003923C0" w:rsidP="00536569">
            <w:pPr>
              <w:rPr>
                <w:rFonts w:cs="Arial"/>
                <w:sz w:val="20"/>
                <w:szCs w:val="20"/>
              </w:rPr>
            </w:pPr>
            <w:r w:rsidRPr="00093BFC">
              <w:rPr>
                <w:rFonts w:cs="Arial"/>
                <w:sz w:val="20"/>
                <w:szCs w:val="20"/>
              </w:rPr>
              <w:t xml:space="preserve">Fail </w:t>
            </w:r>
            <w:sdt>
              <w:sdtPr>
                <w:rPr>
                  <w:rFonts w:cs="Arial"/>
                  <w:b/>
                  <w:sz w:val="20"/>
                  <w:szCs w:val="22"/>
                </w:rPr>
                <w:id w:val="-1397438691"/>
                <w14:checkbox>
                  <w14:checked w14:val="0"/>
                  <w14:checkedState w14:val="2612" w14:font="MS Gothic"/>
                  <w14:uncheckedState w14:val="2610" w14:font="MS Gothic"/>
                </w14:checkbox>
              </w:sdtPr>
              <w:sdtContent>
                <w:r w:rsidR="00EB30D8">
                  <w:rPr>
                    <w:rFonts w:ascii="MS Gothic" w:eastAsia="MS Gothic" w:hAnsi="MS Gothic" w:cs="Arial" w:hint="eastAsia"/>
                    <w:b/>
                    <w:sz w:val="20"/>
                    <w:szCs w:val="22"/>
                  </w:rPr>
                  <w:t>☐</w:t>
                </w:r>
              </w:sdtContent>
            </w:sdt>
          </w:p>
        </w:tc>
        <w:tc>
          <w:tcPr>
            <w:tcW w:w="1710" w:type="dxa"/>
          </w:tcPr>
          <w:p w14:paraId="49D755E4" w14:textId="77777777" w:rsidR="003923C0" w:rsidRPr="00C92C0A" w:rsidRDefault="003923C0" w:rsidP="00536569">
            <w:pPr>
              <w:rPr>
                <w:rFonts w:cs="Arial"/>
                <w:sz w:val="20"/>
                <w:szCs w:val="20"/>
              </w:rPr>
            </w:pPr>
          </w:p>
        </w:tc>
      </w:tr>
      <w:tr w:rsidR="003923C0" w:rsidRPr="00C92C0A" w14:paraId="4866592D" w14:textId="77777777" w:rsidTr="00536569">
        <w:trPr>
          <w:cantSplit/>
        </w:trPr>
        <w:tc>
          <w:tcPr>
            <w:tcW w:w="813" w:type="dxa"/>
            <w:vAlign w:val="center"/>
          </w:tcPr>
          <w:p w14:paraId="53BCCD44" w14:textId="77777777" w:rsidR="003923C0" w:rsidRPr="007A2AC7" w:rsidRDefault="003923C0" w:rsidP="00536569">
            <w:pPr>
              <w:pStyle w:val="ListParagraph"/>
              <w:numPr>
                <w:ilvl w:val="0"/>
                <w:numId w:val="47"/>
              </w:numPr>
              <w:rPr>
                <w:rFonts w:cs="Arial"/>
                <w:sz w:val="20"/>
                <w:szCs w:val="20"/>
              </w:rPr>
            </w:pPr>
          </w:p>
        </w:tc>
        <w:tc>
          <w:tcPr>
            <w:tcW w:w="4492" w:type="dxa"/>
          </w:tcPr>
          <w:p w14:paraId="0D1B9DFF" w14:textId="77777777" w:rsidR="003923C0" w:rsidRDefault="003923C0" w:rsidP="00536569">
            <w:pPr>
              <w:rPr>
                <w:rFonts w:cs="Arial"/>
                <w:sz w:val="20"/>
                <w:szCs w:val="20"/>
              </w:rPr>
            </w:pPr>
            <w:r>
              <w:rPr>
                <w:rFonts w:cs="Arial"/>
                <w:sz w:val="20"/>
                <w:szCs w:val="20"/>
              </w:rPr>
              <w:t>Go to step 1: Corridor, change the roadway selection to W LAKE MARY BLVD, and select signal 2055: COUNTRY CLUB RD</w:t>
            </w:r>
          </w:p>
        </w:tc>
        <w:tc>
          <w:tcPr>
            <w:tcW w:w="4590" w:type="dxa"/>
          </w:tcPr>
          <w:p w14:paraId="7788EF83" w14:textId="77777777" w:rsidR="003923C0" w:rsidRDefault="003923C0" w:rsidP="00536569">
            <w:pPr>
              <w:rPr>
                <w:rFonts w:cs="Arial"/>
                <w:sz w:val="20"/>
                <w:szCs w:val="20"/>
              </w:rPr>
            </w:pPr>
          </w:p>
        </w:tc>
        <w:tc>
          <w:tcPr>
            <w:tcW w:w="1440" w:type="dxa"/>
          </w:tcPr>
          <w:p w14:paraId="5B59776A" w14:textId="77777777" w:rsidR="003923C0" w:rsidRPr="00093BFC" w:rsidRDefault="003923C0" w:rsidP="00536569">
            <w:pPr>
              <w:rPr>
                <w:rFonts w:cs="Arial"/>
                <w:sz w:val="20"/>
                <w:szCs w:val="20"/>
              </w:rPr>
            </w:pPr>
          </w:p>
        </w:tc>
        <w:tc>
          <w:tcPr>
            <w:tcW w:w="1710" w:type="dxa"/>
          </w:tcPr>
          <w:p w14:paraId="1246FD0B" w14:textId="77777777" w:rsidR="003923C0" w:rsidRPr="00C92C0A" w:rsidRDefault="003923C0" w:rsidP="00536569">
            <w:pPr>
              <w:rPr>
                <w:rFonts w:cs="Arial"/>
                <w:sz w:val="20"/>
                <w:szCs w:val="20"/>
              </w:rPr>
            </w:pPr>
          </w:p>
        </w:tc>
      </w:tr>
      <w:tr w:rsidR="003923C0" w:rsidRPr="00C92C0A" w14:paraId="763E505C" w14:textId="77777777" w:rsidTr="00536569">
        <w:trPr>
          <w:cantSplit/>
        </w:trPr>
        <w:tc>
          <w:tcPr>
            <w:tcW w:w="813" w:type="dxa"/>
            <w:vAlign w:val="center"/>
          </w:tcPr>
          <w:p w14:paraId="1977E672" w14:textId="77777777" w:rsidR="003923C0" w:rsidRPr="007A2AC7" w:rsidRDefault="003923C0" w:rsidP="00536569">
            <w:pPr>
              <w:pStyle w:val="ListParagraph"/>
              <w:numPr>
                <w:ilvl w:val="0"/>
                <w:numId w:val="47"/>
              </w:numPr>
              <w:rPr>
                <w:rFonts w:cs="Arial"/>
                <w:sz w:val="20"/>
                <w:szCs w:val="20"/>
              </w:rPr>
            </w:pPr>
          </w:p>
        </w:tc>
        <w:tc>
          <w:tcPr>
            <w:tcW w:w="4492" w:type="dxa"/>
          </w:tcPr>
          <w:p w14:paraId="27D067C0" w14:textId="77777777" w:rsidR="003923C0" w:rsidRDefault="003923C0" w:rsidP="00536569">
            <w:pPr>
              <w:rPr>
                <w:rFonts w:cs="Arial"/>
                <w:sz w:val="20"/>
                <w:szCs w:val="20"/>
              </w:rPr>
            </w:pPr>
            <w:r>
              <w:rPr>
                <w:rFonts w:cs="Arial"/>
                <w:sz w:val="20"/>
                <w:szCs w:val="20"/>
              </w:rPr>
              <w:t>Go to step 2: Schedule, click the Existing tab, and click Use this Schedule</w:t>
            </w:r>
          </w:p>
        </w:tc>
        <w:tc>
          <w:tcPr>
            <w:tcW w:w="4590" w:type="dxa"/>
          </w:tcPr>
          <w:p w14:paraId="0128FD68" w14:textId="77777777" w:rsidR="003923C0" w:rsidRDefault="003923C0" w:rsidP="00536569">
            <w:pPr>
              <w:rPr>
                <w:rFonts w:cs="Arial"/>
                <w:sz w:val="20"/>
                <w:szCs w:val="20"/>
              </w:rPr>
            </w:pPr>
          </w:p>
        </w:tc>
        <w:tc>
          <w:tcPr>
            <w:tcW w:w="1440" w:type="dxa"/>
          </w:tcPr>
          <w:p w14:paraId="1C8E2B4B" w14:textId="77777777" w:rsidR="003923C0" w:rsidRPr="00093BFC" w:rsidRDefault="003923C0" w:rsidP="00536569">
            <w:pPr>
              <w:rPr>
                <w:rFonts w:cs="Arial"/>
                <w:sz w:val="20"/>
                <w:szCs w:val="20"/>
              </w:rPr>
            </w:pPr>
          </w:p>
        </w:tc>
        <w:tc>
          <w:tcPr>
            <w:tcW w:w="1710" w:type="dxa"/>
          </w:tcPr>
          <w:p w14:paraId="151F8BAE" w14:textId="77777777" w:rsidR="003923C0" w:rsidRPr="00C92C0A" w:rsidRDefault="003923C0" w:rsidP="00536569">
            <w:pPr>
              <w:rPr>
                <w:rFonts w:cs="Arial"/>
                <w:sz w:val="20"/>
                <w:szCs w:val="20"/>
              </w:rPr>
            </w:pPr>
          </w:p>
        </w:tc>
      </w:tr>
      <w:tr w:rsidR="003923C0" w:rsidRPr="00C92C0A" w14:paraId="41605ABF" w14:textId="77777777" w:rsidTr="00536569">
        <w:trPr>
          <w:cantSplit/>
        </w:trPr>
        <w:tc>
          <w:tcPr>
            <w:tcW w:w="813" w:type="dxa"/>
            <w:vAlign w:val="center"/>
          </w:tcPr>
          <w:p w14:paraId="4F9DE02E" w14:textId="77777777" w:rsidR="003923C0" w:rsidRPr="007A2AC7" w:rsidRDefault="003923C0" w:rsidP="00536569">
            <w:pPr>
              <w:pStyle w:val="ListParagraph"/>
              <w:numPr>
                <w:ilvl w:val="0"/>
                <w:numId w:val="47"/>
              </w:numPr>
              <w:rPr>
                <w:rFonts w:cs="Arial"/>
                <w:sz w:val="20"/>
                <w:szCs w:val="20"/>
              </w:rPr>
            </w:pPr>
          </w:p>
        </w:tc>
        <w:tc>
          <w:tcPr>
            <w:tcW w:w="4492" w:type="dxa"/>
          </w:tcPr>
          <w:p w14:paraId="76AE2597" w14:textId="77777777" w:rsidR="003923C0" w:rsidRDefault="003923C0" w:rsidP="00536569">
            <w:pPr>
              <w:rPr>
                <w:rFonts w:cs="Arial"/>
                <w:sz w:val="20"/>
                <w:szCs w:val="20"/>
              </w:rPr>
            </w:pPr>
            <w:r>
              <w:rPr>
                <w:rFonts w:cs="Arial"/>
                <w:sz w:val="20"/>
                <w:szCs w:val="20"/>
              </w:rPr>
              <w:t>Go to step 3: Intersections</w:t>
            </w:r>
          </w:p>
        </w:tc>
        <w:tc>
          <w:tcPr>
            <w:tcW w:w="4590" w:type="dxa"/>
          </w:tcPr>
          <w:p w14:paraId="11E50CBE" w14:textId="77777777" w:rsidR="003923C0" w:rsidRDefault="003923C0" w:rsidP="00536569">
            <w:pPr>
              <w:rPr>
                <w:rFonts w:cs="Arial"/>
                <w:sz w:val="20"/>
                <w:szCs w:val="20"/>
              </w:rPr>
            </w:pPr>
            <w:r>
              <w:rPr>
                <w:rFonts w:cs="Arial"/>
                <w:sz w:val="20"/>
                <w:szCs w:val="20"/>
              </w:rPr>
              <w:t xml:space="preserve">The error message is shown: </w:t>
            </w:r>
            <w:r w:rsidRPr="00FA0E30">
              <w:rPr>
                <w:rFonts w:cs="Arial"/>
                <w:sz w:val="20"/>
                <w:szCs w:val="20"/>
              </w:rPr>
              <w:t>2055 SIIA restrictions require exclusive pedestrian time</w:t>
            </w:r>
          </w:p>
        </w:tc>
        <w:tc>
          <w:tcPr>
            <w:tcW w:w="1440" w:type="dxa"/>
          </w:tcPr>
          <w:p w14:paraId="1B26844E" w14:textId="62CA27E7" w:rsidR="003923C0" w:rsidRPr="00093BFC" w:rsidRDefault="003923C0" w:rsidP="00536569">
            <w:pPr>
              <w:rPr>
                <w:rFonts w:cs="Arial"/>
                <w:sz w:val="20"/>
                <w:szCs w:val="20"/>
              </w:rPr>
            </w:pPr>
            <w:r w:rsidRPr="00093BFC">
              <w:rPr>
                <w:rFonts w:cs="Arial"/>
                <w:sz w:val="20"/>
                <w:szCs w:val="20"/>
              </w:rPr>
              <w:t xml:space="preserve">Pass </w:t>
            </w:r>
            <w:sdt>
              <w:sdtPr>
                <w:rPr>
                  <w:rFonts w:cs="Arial"/>
                  <w:b/>
                  <w:sz w:val="20"/>
                  <w:szCs w:val="22"/>
                </w:rPr>
                <w:id w:val="-1141029353"/>
                <w14:checkbox>
                  <w14:checked w14:val="1"/>
                  <w14:checkedState w14:val="2612" w14:font="MS Gothic"/>
                  <w14:uncheckedState w14:val="2610" w14:font="MS Gothic"/>
                </w14:checkbox>
              </w:sdtPr>
              <w:sdtContent>
                <w:r w:rsidR="006D1B31">
                  <w:rPr>
                    <w:rFonts w:ascii="MS Gothic" w:eastAsia="MS Gothic" w:hAnsi="MS Gothic" w:cs="Arial" w:hint="eastAsia"/>
                    <w:b/>
                    <w:sz w:val="20"/>
                    <w:szCs w:val="22"/>
                  </w:rPr>
                  <w:t>☒</w:t>
                </w:r>
              </w:sdtContent>
            </w:sdt>
          </w:p>
          <w:p w14:paraId="2FAE6F6A" w14:textId="4CF7627A" w:rsidR="003923C0" w:rsidRPr="00093BFC" w:rsidRDefault="003923C0" w:rsidP="00536569">
            <w:pPr>
              <w:rPr>
                <w:rFonts w:cs="Arial"/>
                <w:sz w:val="20"/>
                <w:szCs w:val="20"/>
              </w:rPr>
            </w:pPr>
            <w:r w:rsidRPr="00093BFC">
              <w:rPr>
                <w:rFonts w:cs="Arial"/>
                <w:sz w:val="20"/>
                <w:szCs w:val="20"/>
              </w:rPr>
              <w:t xml:space="preserve">Fail </w:t>
            </w:r>
            <w:sdt>
              <w:sdtPr>
                <w:rPr>
                  <w:rFonts w:cs="Arial"/>
                  <w:b/>
                  <w:sz w:val="20"/>
                  <w:szCs w:val="22"/>
                </w:rPr>
                <w:id w:val="1402411679"/>
                <w14:checkbox>
                  <w14:checked w14:val="0"/>
                  <w14:checkedState w14:val="2612" w14:font="MS Gothic"/>
                  <w14:uncheckedState w14:val="2610" w14:font="MS Gothic"/>
                </w14:checkbox>
              </w:sdtPr>
              <w:sdtContent>
                <w:r w:rsidR="00EB30D8">
                  <w:rPr>
                    <w:rFonts w:ascii="MS Gothic" w:eastAsia="MS Gothic" w:hAnsi="MS Gothic" w:cs="Arial" w:hint="eastAsia"/>
                    <w:b/>
                    <w:sz w:val="20"/>
                    <w:szCs w:val="22"/>
                  </w:rPr>
                  <w:t>☐</w:t>
                </w:r>
              </w:sdtContent>
            </w:sdt>
          </w:p>
        </w:tc>
        <w:tc>
          <w:tcPr>
            <w:tcW w:w="1710" w:type="dxa"/>
          </w:tcPr>
          <w:p w14:paraId="51F50F7F" w14:textId="77777777" w:rsidR="003923C0" w:rsidRPr="00C92C0A" w:rsidRDefault="003923C0" w:rsidP="00536569">
            <w:pPr>
              <w:rPr>
                <w:rFonts w:cs="Arial"/>
                <w:sz w:val="20"/>
                <w:szCs w:val="20"/>
              </w:rPr>
            </w:pPr>
          </w:p>
        </w:tc>
      </w:tr>
      <w:tr w:rsidR="003923C0" w:rsidRPr="00C92C0A" w14:paraId="12B138ED" w14:textId="77777777" w:rsidTr="00536569">
        <w:trPr>
          <w:cantSplit/>
        </w:trPr>
        <w:tc>
          <w:tcPr>
            <w:tcW w:w="813" w:type="dxa"/>
            <w:vAlign w:val="center"/>
          </w:tcPr>
          <w:p w14:paraId="28862289" w14:textId="77777777" w:rsidR="003923C0" w:rsidRPr="007A2AC7" w:rsidRDefault="003923C0" w:rsidP="00536569">
            <w:pPr>
              <w:pStyle w:val="ListParagraph"/>
              <w:numPr>
                <w:ilvl w:val="0"/>
                <w:numId w:val="47"/>
              </w:numPr>
              <w:rPr>
                <w:rFonts w:cs="Arial"/>
                <w:sz w:val="20"/>
                <w:szCs w:val="20"/>
              </w:rPr>
            </w:pPr>
          </w:p>
        </w:tc>
        <w:tc>
          <w:tcPr>
            <w:tcW w:w="4492" w:type="dxa"/>
          </w:tcPr>
          <w:p w14:paraId="3CE7B0BF" w14:textId="77777777" w:rsidR="003923C0" w:rsidRDefault="003923C0" w:rsidP="00536569">
            <w:pPr>
              <w:rPr>
                <w:rFonts w:cs="Arial"/>
                <w:sz w:val="20"/>
                <w:szCs w:val="20"/>
              </w:rPr>
            </w:pPr>
            <w:r>
              <w:rPr>
                <w:rFonts w:cs="Arial"/>
                <w:sz w:val="20"/>
                <w:szCs w:val="20"/>
              </w:rPr>
              <w:t>Click on the Restrictions button</w:t>
            </w:r>
          </w:p>
        </w:tc>
        <w:tc>
          <w:tcPr>
            <w:tcW w:w="4590" w:type="dxa"/>
          </w:tcPr>
          <w:p w14:paraId="1F745419" w14:textId="77777777" w:rsidR="003923C0" w:rsidRDefault="003923C0" w:rsidP="00536569">
            <w:pPr>
              <w:rPr>
                <w:rFonts w:cs="Arial"/>
                <w:sz w:val="20"/>
                <w:szCs w:val="20"/>
              </w:rPr>
            </w:pPr>
            <w:r>
              <w:rPr>
                <w:rFonts w:cs="Arial"/>
                <w:sz w:val="20"/>
                <w:szCs w:val="20"/>
              </w:rPr>
              <w:t>The following signal restrictions should be displayed:</w:t>
            </w:r>
          </w:p>
          <w:p w14:paraId="4CCB0C36" w14:textId="77777777" w:rsidR="003923C0" w:rsidRDefault="003923C0" w:rsidP="00536569">
            <w:pPr>
              <w:rPr>
                <w:rFonts w:cs="Arial"/>
                <w:sz w:val="20"/>
                <w:szCs w:val="20"/>
              </w:rPr>
            </w:pPr>
          </w:p>
          <w:p w14:paraId="24A0583F" w14:textId="77777777" w:rsidR="003923C0" w:rsidRDefault="003923C0" w:rsidP="00536569">
            <w:pPr>
              <w:pStyle w:val="ListParagraph"/>
              <w:numPr>
                <w:ilvl w:val="0"/>
                <w:numId w:val="38"/>
              </w:numPr>
              <w:jc w:val="left"/>
              <w:rPr>
                <w:rFonts w:cs="Arial"/>
                <w:sz w:val="20"/>
                <w:szCs w:val="20"/>
              </w:rPr>
            </w:pPr>
            <w:r>
              <w:rPr>
                <w:rFonts w:cs="Arial"/>
                <w:sz w:val="20"/>
                <w:szCs w:val="20"/>
              </w:rPr>
              <w:t>SBR</w:t>
            </w:r>
            <w:r w:rsidRPr="00D63E2D">
              <w:rPr>
                <w:rFonts w:cs="Arial"/>
                <w:sz w:val="20"/>
                <w:szCs w:val="20"/>
              </w:rPr>
              <w:t xml:space="preserve">, All Days, 00:00 to 24:00, </w:t>
            </w:r>
            <w:r>
              <w:rPr>
                <w:rFonts w:cs="Arial"/>
                <w:sz w:val="20"/>
                <w:szCs w:val="20"/>
              </w:rPr>
              <w:t>Exclusive phases for pedestrians</w:t>
            </w:r>
          </w:p>
          <w:p w14:paraId="3666408E" w14:textId="77777777" w:rsidR="003923C0" w:rsidRDefault="003923C0" w:rsidP="00536569">
            <w:pPr>
              <w:rPr>
                <w:rFonts w:cs="Arial"/>
                <w:sz w:val="20"/>
                <w:szCs w:val="20"/>
              </w:rPr>
            </w:pPr>
          </w:p>
          <w:p w14:paraId="0BC74EFF" w14:textId="77777777" w:rsidR="003923C0" w:rsidRDefault="003923C0" w:rsidP="00536569">
            <w:pPr>
              <w:rPr>
                <w:rFonts w:cs="Arial"/>
                <w:sz w:val="20"/>
                <w:szCs w:val="20"/>
              </w:rPr>
            </w:pPr>
            <w:r>
              <w:rPr>
                <w:rFonts w:cs="Arial"/>
                <w:sz w:val="20"/>
                <w:szCs w:val="20"/>
              </w:rPr>
              <w:t>Note: additional restrictions or copies for different approach lanes may also be included.</w:t>
            </w:r>
          </w:p>
        </w:tc>
        <w:tc>
          <w:tcPr>
            <w:tcW w:w="1440" w:type="dxa"/>
          </w:tcPr>
          <w:p w14:paraId="782E4415" w14:textId="77777777" w:rsidR="003923C0" w:rsidRPr="00093BFC" w:rsidRDefault="003923C0" w:rsidP="00536569">
            <w:pPr>
              <w:rPr>
                <w:rFonts w:cs="Arial"/>
                <w:sz w:val="20"/>
                <w:szCs w:val="20"/>
              </w:rPr>
            </w:pPr>
          </w:p>
        </w:tc>
        <w:tc>
          <w:tcPr>
            <w:tcW w:w="1710" w:type="dxa"/>
          </w:tcPr>
          <w:p w14:paraId="21F6C35B" w14:textId="77777777" w:rsidR="003923C0" w:rsidRPr="00C92C0A" w:rsidRDefault="003923C0" w:rsidP="00536569">
            <w:pPr>
              <w:rPr>
                <w:rFonts w:cs="Arial"/>
                <w:sz w:val="20"/>
                <w:szCs w:val="20"/>
              </w:rPr>
            </w:pPr>
          </w:p>
        </w:tc>
      </w:tr>
      <w:tr w:rsidR="003923C0" w:rsidRPr="00C92C0A" w14:paraId="5C9EE21A" w14:textId="77777777" w:rsidTr="00536569">
        <w:trPr>
          <w:cantSplit/>
        </w:trPr>
        <w:tc>
          <w:tcPr>
            <w:tcW w:w="813" w:type="dxa"/>
            <w:vAlign w:val="center"/>
          </w:tcPr>
          <w:p w14:paraId="33E19EC9" w14:textId="77777777" w:rsidR="003923C0" w:rsidRPr="007A2AC7" w:rsidRDefault="003923C0" w:rsidP="00536569">
            <w:pPr>
              <w:pStyle w:val="ListParagraph"/>
              <w:numPr>
                <w:ilvl w:val="0"/>
                <w:numId w:val="47"/>
              </w:numPr>
              <w:rPr>
                <w:rFonts w:cs="Arial"/>
                <w:sz w:val="20"/>
                <w:szCs w:val="20"/>
              </w:rPr>
            </w:pPr>
          </w:p>
        </w:tc>
        <w:tc>
          <w:tcPr>
            <w:tcW w:w="4492" w:type="dxa"/>
          </w:tcPr>
          <w:p w14:paraId="719551D1" w14:textId="77777777" w:rsidR="003923C0" w:rsidRDefault="003923C0" w:rsidP="00536569">
            <w:pPr>
              <w:rPr>
                <w:rFonts w:cs="Arial"/>
                <w:sz w:val="20"/>
                <w:szCs w:val="20"/>
              </w:rPr>
            </w:pPr>
            <w:r>
              <w:rPr>
                <w:rFonts w:cs="Arial"/>
                <w:sz w:val="20"/>
                <w:szCs w:val="20"/>
              </w:rPr>
              <w:t>Close the Restrictions dialog</w:t>
            </w:r>
          </w:p>
        </w:tc>
        <w:tc>
          <w:tcPr>
            <w:tcW w:w="4590" w:type="dxa"/>
          </w:tcPr>
          <w:p w14:paraId="0870C61A" w14:textId="77777777" w:rsidR="003923C0" w:rsidRDefault="003923C0" w:rsidP="00536569">
            <w:pPr>
              <w:rPr>
                <w:rFonts w:cs="Arial"/>
                <w:sz w:val="20"/>
                <w:szCs w:val="20"/>
              </w:rPr>
            </w:pPr>
          </w:p>
        </w:tc>
        <w:tc>
          <w:tcPr>
            <w:tcW w:w="1440" w:type="dxa"/>
          </w:tcPr>
          <w:p w14:paraId="696C7AA1" w14:textId="77777777" w:rsidR="003923C0" w:rsidRPr="00093BFC" w:rsidRDefault="003923C0" w:rsidP="00536569">
            <w:pPr>
              <w:rPr>
                <w:rFonts w:cs="Arial"/>
                <w:sz w:val="20"/>
                <w:szCs w:val="20"/>
              </w:rPr>
            </w:pPr>
          </w:p>
        </w:tc>
        <w:tc>
          <w:tcPr>
            <w:tcW w:w="1710" w:type="dxa"/>
          </w:tcPr>
          <w:p w14:paraId="01A9729F" w14:textId="77777777" w:rsidR="003923C0" w:rsidRPr="00C92C0A" w:rsidRDefault="003923C0" w:rsidP="00536569">
            <w:pPr>
              <w:rPr>
                <w:rFonts w:cs="Arial"/>
                <w:sz w:val="20"/>
                <w:szCs w:val="20"/>
              </w:rPr>
            </w:pPr>
          </w:p>
        </w:tc>
      </w:tr>
      <w:tr w:rsidR="003923C0" w:rsidRPr="00C92C0A" w14:paraId="384458D0" w14:textId="77777777" w:rsidTr="00536569">
        <w:trPr>
          <w:cantSplit/>
        </w:trPr>
        <w:tc>
          <w:tcPr>
            <w:tcW w:w="813" w:type="dxa"/>
            <w:vAlign w:val="center"/>
          </w:tcPr>
          <w:p w14:paraId="5654DCF5" w14:textId="77777777" w:rsidR="003923C0" w:rsidRPr="007A2AC7" w:rsidRDefault="003923C0" w:rsidP="00536569">
            <w:pPr>
              <w:pStyle w:val="ListParagraph"/>
              <w:numPr>
                <w:ilvl w:val="0"/>
                <w:numId w:val="47"/>
              </w:numPr>
              <w:rPr>
                <w:rFonts w:cs="Arial"/>
                <w:sz w:val="20"/>
                <w:szCs w:val="20"/>
              </w:rPr>
            </w:pPr>
          </w:p>
        </w:tc>
        <w:tc>
          <w:tcPr>
            <w:tcW w:w="4492" w:type="dxa"/>
          </w:tcPr>
          <w:p w14:paraId="10AD7C52" w14:textId="77777777" w:rsidR="003923C0" w:rsidRDefault="003923C0" w:rsidP="00536569">
            <w:pPr>
              <w:rPr>
                <w:rFonts w:cs="Arial"/>
                <w:sz w:val="20"/>
                <w:szCs w:val="20"/>
              </w:rPr>
            </w:pPr>
            <w:r>
              <w:rPr>
                <w:rFonts w:cs="Arial"/>
                <w:sz w:val="20"/>
                <w:szCs w:val="20"/>
              </w:rPr>
              <w:t>Enter a value of 20 in the Exclusive Pedestrian Time (s) input field</w:t>
            </w:r>
          </w:p>
        </w:tc>
        <w:tc>
          <w:tcPr>
            <w:tcW w:w="4590" w:type="dxa"/>
          </w:tcPr>
          <w:p w14:paraId="6A871D0B" w14:textId="77777777" w:rsidR="003923C0" w:rsidRDefault="003923C0" w:rsidP="00536569">
            <w:pPr>
              <w:rPr>
                <w:rFonts w:cs="Arial"/>
                <w:sz w:val="20"/>
                <w:szCs w:val="20"/>
              </w:rPr>
            </w:pPr>
            <w:r>
              <w:rPr>
                <w:rFonts w:cs="Arial"/>
                <w:sz w:val="20"/>
                <w:szCs w:val="20"/>
              </w:rPr>
              <w:t>The error message is cleared</w:t>
            </w:r>
          </w:p>
          <w:p w14:paraId="5C72253B" w14:textId="77777777" w:rsidR="003923C0" w:rsidRDefault="003923C0" w:rsidP="00536569">
            <w:pPr>
              <w:rPr>
                <w:rFonts w:cs="Arial"/>
                <w:sz w:val="20"/>
                <w:szCs w:val="20"/>
              </w:rPr>
            </w:pPr>
          </w:p>
          <w:p w14:paraId="220B3A67" w14:textId="77777777" w:rsidR="003923C0" w:rsidRDefault="003923C0" w:rsidP="00536569">
            <w:pPr>
              <w:rPr>
                <w:rFonts w:cs="Arial"/>
                <w:sz w:val="20"/>
                <w:szCs w:val="20"/>
              </w:rPr>
            </w:pPr>
            <w:r>
              <w:rPr>
                <w:rFonts w:cs="Arial"/>
                <w:sz w:val="20"/>
                <w:szCs w:val="20"/>
              </w:rPr>
              <w:t xml:space="preserve">A new error messages may be displayed: </w:t>
            </w:r>
            <w:r w:rsidRPr="004E77B0">
              <w:rPr>
                <w:rFonts w:cs="Arial"/>
                <w:sz w:val="20"/>
                <w:szCs w:val="20"/>
              </w:rPr>
              <w:t>Invalid splits or non-integer offset for signal 2055 cluster 4</w:t>
            </w:r>
          </w:p>
        </w:tc>
        <w:tc>
          <w:tcPr>
            <w:tcW w:w="1440" w:type="dxa"/>
          </w:tcPr>
          <w:p w14:paraId="28D9E56B" w14:textId="74052B10" w:rsidR="00EB30D8" w:rsidRPr="00093BFC" w:rsidRDefault="00EB30D8" w:rsidP="00EB30D8">
            <w:pPr>
              <w:rPr>
                <w:rFonts w:cs="Arial"/>
                <w:sz w:val="20"/>
                <w:szCs w:val="20"/>
              </w:rPr>
            </w:pPr>
            <w:r w:rsidRPr="00093BFC">
              <w:rPr>
                <w:rFonts w:cs="Arial"/>
                <w:sz w:val="20"/>
                <w:szCs w:val="20"/>
              </w:rPr>
              <w:t xml:space="preserve">Pass </w:t>
            </w:r>
            <w:sdt>
              <w:sdtPr>
                <w:rPr>
                  <w:rFonts w:cs="Arial"/>
                  <w:b/>
                  <w:sz w:val="20"/>
                  <w:szCs w:val="22"/>
                </w:rPr>
                <w:id w:val="786170752"/>
                <w14:checkbox>
                  <w14:checked w14:val="1"/>
                  <w14:checkedState w14:val="2612" w14:font="MS Gothic"/>
                  <w14:uncheckedState w14:val="2610" w14:font="MS Gothic"/>
                </w14:checkbox>
              </w:sdtPr>
              <w:sdtContent>
                <w:r w:rsidR="006D1B31">
                  <w:rPr>
                    <w:rFonts w:ascii="MS Gothic" w:eastAsia="MS Gothic" w:hAnsi="MS Gothic" w:cs="Arial" w:hint="eastAsia"/>
                    <w:b/>
                    <w:sz w:val="20"/>
                    <w:szCs w:val="22"/>
                  </w:rPr>
                  <w:t>☒</w:t>
                </w:r>
              </w:sdtContent>
            </w:sdt>
          </w:p>
          <w:p w14:paraId="6DAB54A0" w14:textId="4A430912" w:rsidR="003923C0" w:rsidRPr="00093BFC" w:rsidRDefault="00EB30D8" w:rsidP="00EB30D8">
            <w:pPr>
              <w:rPr>
                <w:rFonts w:cs="Arial"/>
                <w:sz w:val="20"/>
                <w:szCs w:val="20"/>
              </w:rPr>
            </w:pPr>
            <w:r w:rsidRPr="00093BFC">
              <w:rPr>
                <w:rFonts w:cs="Arial"/>
                <w:sz w:val="20"/>
                <w:szCs w:val="20"/>
              </w:rPr>
              <w:t xml:space="preserve">Fail </w:t>
            </w:r>
            <w:sdt>
              <w:sdtPr>
                <w:rPr>
                  <w:rFonts w:cs="Arial"/>
                  <w:b/>
                  <w:sz w:val="20"/>
                  <w:szCs w:val="22"/>
                </w:rPr>
                <w:id w:val="-1878150708"/>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p>
        </w:tc>
        <w:tc>
          <w:tcPr>
            <w:tcW w:w="1710" w:type="dxa"/>
          </w:tcPr>
          <w:p w14:paraId="60DA7842" w14:textId="77777777" w:rsidR="003923C0" w:rsidRPr="00C92C0A" w:rsidRDefault="003923C0" w:rsidP="00536569">
            <w:pPr>
              <w:rPr>
                <w:rFonts w:cs="Arial"/>
                <w:sz w:val="20"/>
                <w:szCs w:val="20"/>
              </w:rPr>
            </w:pPr>
          </w:p>
        </w:tc>
      </w:tr>
      <w:tr w:rsidR="003923C0" w:rsidRPr="00C92C0A" w14:paraId="0D0C3FD6" w14:textId="77777777" w:rsidTr="00536569">
        <w:trPr>
          <w:cantSplit/>
        </w:trPr>
        <w:tc>
          <w:tcPr>
            <w:tcW w:w="813" w:type="dxa"/>
            <w:vAlign w:val="center"/>
          </w:tcPr>
          <w:p w14:paraId="310FFF6D" w14:textId="77777777" w:rsidR="003923C0" w:rsidRPr="007A2AC7" w:rsidRDefault="003923C0" w:rsidP="00536569">
            <w:pPr>
              <w:pStyle w:val="ListParagraph"/>
              <w:numPr>
                <w:ilvl w:val="0"/>
                <w:numId w:val="47"/>
              </w:numPr>
              <w:rPr>
                <w:rFonts w:cs="Arial"/>
                <w:sz w:val="20"/>
                <w:szCs w:val="20"/>
              </w:rPr>
            </w:pPr>
          </w:p>
        </w:tc>
        <w:tc>
          <w:tcPr>
            <w:tcW w:w="4492" w:type="dxa"/>
          </w:tcPr>
          <w:p w14:paraId="4DC6C699" w14:textId="77777777" w:rsidR="003923C0" w:rsidRDefault="003923C0" w:rsidP="00536569">
            <w:pPr>
              <w:rPr>
                <w:rFonts w:cs="Arial"/>
                <w:sz w:val="20"/>
                <w:szCs w:val="20"/>
              </w:rPr>
            </w:pPr>
            <w:r>
              <w:rPr>
                <w:rFonts w:cs="Arial"/>
                <w:sz w:val="20"/>
                <w:szCs w:val="20"/>
              </w:rPr>
              <w:t xml:space="preserve">If needed, fix the invalid split on Time Cluster 4 tab by entering a value of 30 for the SBT phase 8 </w:t>
            </w:r>
            <w:proofErr w:type="gramStart"/>
            <w:r>
              <w:rPr>
                <w:rFonts w:cs="Arial"/>
                <w:sz w:val="20"/>
                <w:szCs w:val="20"/>
              </w:rPr>
              <w:t>split</w:t>
            </w:r>
            <w:proofErr w:type="gramEnd"/>
          </w:p>
        </w:tc>
        <w:tc>
          <w:tcPr>
            <w:tcW w:w="4590" w:type="dxa"/>
          </w:tcPr>
          <w:p w14:paraId="5DBDB8CB" w14:textId="77777777" w:rsidR="003923C0" w:rsidRDefault="003923C0" w:rsidP="00536569">
            <w:pPr>
              <w:rPr>
                <w:rFonts w:cs="Arial"/>
                <w:sz w:val="20"/>
                <w:szCs w:val="20"/>
              </w:rPr>
            </w:pPr>
            <w:r>
              <w:rPr>
                <w:rFonts w:cs="Arial"/>
                <w:sz w:val="20"/>
                <w:szCs w:val="20"/>
              </w:rPr>
              <w:t>The error message is cleared</w:t>
            </w:r>
          </w:p>
        </w:tc>
        <w:tc>
          <w:tcPr>
            <w:tcW w:w="1440" w:type="dxa"/>
          </w:tcPr>
          <w:p w14:paraId="52671C16" w14:textId="77777777" w:rsidR="003923C0" w:rsidRPr="00093BFC" w:rsidRDefault="003923C0" w:rsidP="00536569">
            <w:pPr>
              <w:rPr>
                <w:rFonts w:cs="Arial"/>
                <w:sz w:val="20"/>
                <w:szCs w:val="20"/>
              </w:rPr>
            </w:pPr>
          </w:p>
        </w:tc>
        <w:tc>
          <w:tcPr>
            <w:tcW w:w="1710" w:type="dxa"/>
          </w:tcPr>
          <w:p w14:paraId="58AD57C0" w14:textId="77777777" w:rsidR="003923C0" w:rsidRPr="00C92C0A" w:rsidRDefault="003923C0" w:rsidP="00536569">
            <w:pPr>
              <w:rPr>
                <w:rFonts w:cs="Arial"/>
                <w:sz w:val="20"/>
                <w:szCs w:val="20"/>
              </w:rPr>
            </w:pPr>
          </w:p>
        </w:tc>
      </w:tr>
      <w:tr w:rsidR="003923C0" w:rsidRPr="00C92C0A" w14:paraId="2A4BCF96" w14:textId="77777777" w:rsidTr="00536569">
        <w:trPr>
          <w:cantSplit/>
        </w:trPr>
        <w:tc>
          <w:tcPr>
            <w:tcW w:w="813" w:type="dxa"/>
            <w:vAlign w:val="center"/>
          </w:tcPr>
          <w:p w14:paraId="29F9BB7A" w14:textId="77777777" w:rsidR="003923C0" w:rsidRPr="007A2AC7" w:rsidRDefault="003923C0" w:rsidP="00536569">
            <w:pPr>
              <w:pStyle w:val="ListParagraph"/>
              <w:numPr>
                <w:ilvl w:val="0"/>
                <w:numId w:val="47"/>
              </w:numPr>
              <w:rPr>
                <w:rFonts w:cs="Arial"/>
                <w:sz w:val="20"/>
                <w:szCs w:val="20"/>
              </w:rPr>
            </w:pPr>
          </w:p>
        </w:tc>
        <w:tc>
          <w:tcPr>
            <w:tcW w:w="4492" w:type="dxa"/>
          </w:tcPr>
          <w:p w14:paraId="6C99FCC7" w14:textId="77777777" w:rsidR="003923C0" w:rsidRDefault="003923C0" w:rsidP="00536569">
            <w:pPr>
              <w:rPr>
                <w:rFonts w:cs="Arial"/>
                <w:sz w:val="20"/>
                <w:szCs w:val="20"/>
              </w:rPr>
            </w:pPr>
            <w:r>
              <w:rPr>
                <w:rFonts w:cs="Arial"/>
                <w:sz w:val="20"/>
                <w:szCs w:val="20"/>
              </w:rPr>
              <w:t>Go to step 4: Results</w:t>
            </w:r>
          </w:p>
        </w:tc>
        <w:tc>
          <w:tcPr>
            <w:tcW w:w="4590" w:type="dxa"/>
          </w:tcPr>
          <w:p w14:paraId="6A8346BE" w14:textId="77777777" w:rsidR="003923C0" w:rsidRDefault="003923C0" w:rsidP="00536569">
            <w:pPr>
              <w:rPr>
                <w:rFonts w:cs="Arial"/>
                <w:sz w:val="20"/>
                <w:szCs w:val="20"/>
              </w:rPr>
            </w:pPr>
            <w:r>
              <w:rPr>
                <w:rFonts w:cs="Arial"/>
                <w:sz w:val="20"/>
                <w:szCs w:val="20"/>
              </w:rPr>
              <w:t xml:space="preserve">The buttons to Optimize and Simulate are disabled, and a message is shown below: </w:t>
            </w:r>
            <w:r w:rsidRPr="003955DB">
              <w:rPr>
                <w:rFonts w:cs="Arial"/>
                <w:sz w:val="20"/>
                <w:szCs w:val="20"/>
              </w:rPr>
              <w:t>Invalid/Missing Data</w:t>
            </w:r>
            <w:r>
              <w:rPr>
                <w:rFonts w:cs="Arial"/>
                <w:sz w:val="20"/>
                <w:szCs w:val="20"/>
              </w:rPr>
              <w:t>. Step 2 shows invalid schedule settings should be addressed.</w:t>
            </w:r>
          </w:p>
        </w:tc>
        <w:tc>
          <w:tcPr>
            <w:tcW w:w="1440" w:type="dxa"/>
          </w:tcPr>
          <w:p w14:paraId="493DC8F4" w14:textId="77777777" w:rsidR="003923C0" w:rsidRPr="00093BFC" w:rsidRDefault="003923C0" w:rsidP="00536569">
            <w:pPr>
              <w:rPr>
                <w:rFonts w:cs="Arial"/>
                <w:sz w:val="20"/>
                <w:szCs w:val="20"/>
              </w:rPr>
            </w:pPr>
          </w:p>
        </w:tc>
        <w:tc>
          <w:tcPr>
            <w:tcW w:w="1710" w:type="dxa"/>
          </w:tcPr>
          <w:p w14:paraId="625321FD" w14:textId="77777777" w:rsidR="003923C0" w:rsidRPr="00C92C0A" w:rsidRDefault="003923C0" w:rsidP="00536569">
            <w:pPr>
              <w:rPr>
                <w:rFonts w:cs="Arial"/>
                <w:sz w:val="20"/>
                <w:szCs w:val="20"/>
              </w:rPr>
            </w:pPr>
          </w:p>
        </w:tc>
      </w:tr>
      <w:tr w:rsidR="003923C0" w:rsidRPr="00C92C0A" w14:paraId="2FA17994" w14:textId="77777777" w:rsidTr="00536569">
        <w:trPr>
          <w:cantSplit/>
        </w:trPr>
        <w:tc>
          <w:tcPr>
            <w:tcW w:w="813" w:type="dxa"/>
            <w:vAlign w:val="center"/>
          </w:tcPr>
          <w:p w14:paraId="39677DD1" w14:textId="77777777" w:rsidR="003923C0" w:rsidRPr="007A2AC7" w:rsidRDefault="003923C0" w:rsidP="00536569">
            <w:pPr>
              <w:pStyle w:val="ListParagraph"/>
              <w:numPr>
                <w:ilvl w:val="0"/>
                <w:numId w:val="47"/>
              </w:numPr>
              <w:rPr>
                <w:rFonts w:cs="Arial"/>
                <w:sz w:val="20"/>
                <w:szCs w:val="20"/>
              </w:rPr>
            </w:pPr>
          </w:p>
        </w:tc>
        <w:tc>
          <w:tcPr>
            <w:tcW w:w="4492" w:type="dxa"/>
          </w:tcPr>
          <w:p w14:paraId="525289F9" w14:textId="47680862" w:rsidR="003923C0" w:rsidRPr="00992F47" w:rsidRDefault="003923C0" w:rsidP="00536569">
            <w:pPr>
              <w:rPr>
                <w:rFonts w:cs="Arial"/>
                <w:sz w:val="20"/>
                <w:szCs w:val="20"/>
              </w:rPr>
            </w:pPr>
            <w:r>
              <w:rPr>
                <w:rFonts w:cs="Arial"/>
                <w:sz w:val="20"/>
                <w:szCs w:val="20"/>
              </w:rPr>
              <w:t xml:space="preserve">Postconditions: set the extract date for </w:t>
            </w:r>
            <w:r w:rsidR="00221ED3">
              <w:rPr>
                <w:rFonts w:cs="Arial"/>
                <w:sz w:val="20"/>
                <w:szCs w:val="20"/>
              </w:rPr>
              <w:t>M</w:t>
            </w:r>
            <w:r>
              <w:rPr>
                <w:rFonts w:cs="Arial"/>
                <w:sz w:val="20"/>
                <w:szCs w:val="20"/>
              </w:rPr>
              <w:t>ongoDB SIIA current data “01-01-2000” to trigger a reload. It is recommended to put the driver into verbose log mode temporarily to monitor the refresh. The reload should take 10 to 20 minutes.</w:t>
            </w:r>
          </w:p>
        </w:tc>
        <w:tc>
          <w:tcPr>
            <w:tcW w:w="4590" w:type="dxa"/>
          </w:tcPr>
          <w:p w14:paraId="4384077F" w14:textId="77777777" w:rsidR="003923C0" w:rsidRPr="00992F47" w:rsidRDefault="003923C0" w:rsidP="00536569">
            <w:pPr>
              <w:rPr>
                <w:rFonts w:cs="Arial"/>
                <w:sz w:val="20"/>
                <w:szCs w:val="20"/>
              </w:rPr>
            </w:pPr>
          </w:p>
        </w:tc>
        <w:tc>
          <w:tcPr>
            <w:tcW w:w="1440" w:type="dxa"/>
          </w:tcPr>
          <w:p w14:paraId="3B207E82" w14:textId="77777777" w:rsidR="003923C0" w:rsidRPr="00C92C0A" w:rsidRDefault="003923C0" w:rsidP="00536569">
            <w:pPr>
              <w:rPr>
                <w:rFonts w:cs="Arial"/>
                <w:sz w:val="20"/>
                <w:szCs w:val="20"/>
              </w:rPr>
            </w:pPr>
          </w:p>
        </w:tc>
        <w:tc>
          <w:tcPr>
            <w:tcW w:w="1710" w:type="dxa"/>
          </w:tcPr>
          <w:p w14:paraId="68A2263A" w14:textId="77777777" w:rsidR="003923C0" w:rsidRPr="00C92C0A" w:rsidRDefault="003923C0" w:rsidP="00536569">
            <w:pPr>
              <w:rPr>
                <w:rFonts w:cs="Arial"/>
                <w:sz w:val="20"/>
                <w:szCs w:val="20"/>
              </w:rPr>
            </w:pPr>
          </w:p>
        </w:tc>
      </w:tr>
    </w:tbl>
    <w:p w14:paraId="60C1FBEE" w14:textId="77777777" w:rsidR="003923C0" w:rsidRPr="00934254" w:rsidRDefault="003923C0" w:rsidP="003923C0">
      <w:pPr>
        <w:rPr>
          <w:rFonts w:cs="Arial"/>
          <w:szCs w:val="22"/>
        </w:rPr>
      </w:pPr>
    </w:p>
    <w:tbl>
      <w:tblPr>
        <w:tblStyle w:val="TableGrid"/>
        <w:tblW w:w="8640" w:type="dxa"/>
        <w:jc w:val="right"/>
        <w:tblLook w:val="04A0" w:firstRow="1" w:lastRow="0" w:firstColumn="1" w:lastColumn="0" w:noHBand="0" w:noVBand="1"/>
      </w:tblPr>
      <w:tblGrid>
        <w:gridCol w:w="2880"/>
        <w:gridCol w:w="5760"/>
      </w:tblGrid>
      <w:tr w:rsidR="003923C0" w:rsidRPr="00C92C0A" w14:paraId="216270CE" w14:textId="77777777" w:rsidTr="00536569">
        <w:trPr>
          <w:jc w:val="right"/>
        </w:trPr>
        <w:tc>
          <w:tcPr>
            <w:tcW w:w="2880" w:type="dxa"/>
            <w:shd w:val="clear" w:color="auto" w:fill="D9D9D9" w:themeFill="background1" w:themeFillShade="D9"/>
          </w:tcPr>
          <w:p w14:paraId="0CEAB926" w14:textId="77777777" w:rsidR="003923C0" w:rsidRPr="00C92C0A" w:rsidRDefault="003923C0" w:rsidP="00536569">
            <w:pPr>
              <w:rPr>
                <w:rFonts w:cs="Arial"/>
                <w:b/>
                <w:sz w:val="20"/>
                <w:szCs w:val="22"/>
              </w:rPr>
            </w:pPr>
            <w:r w:rsidRPr="00C92C0A">
              <w:rPr>
                <w:rFonts w:cs="Arial"/>
                <w:b/>
                <w:sz w:val="20"/>
                <w:szCs w:val="22"/>
              </w:rPr>
              <w:t>Test End Date and Time</w:t>
            </w:r>
          </w:p>
        </w:tc>
        <w:tc>
          <w:tcPr>
            <w:tcW w:w="5760" w:type="dxa"/>
          </w:tcPr>
          <w:p w14:paraId="23CD988F" w14:textId="5D2CD857" w:rsidR="003923C0" w:rsidRPr="00C92C0A" w:rsidRDefault="007405FE" w:rsidP="00536569">
            <w:pPr>
              <w:rPr>
                <w:rFonts w:cs="Arial"/>
                <w:sz w:val="20"/>
                <w:szCs w:val="22"/>
              </w:rPr>
            </w:pPr>
            <w:r>
              <w:rPr>
                <w:rFonts w:cs="Arial"/>
                <w:sz w:val="20"/>
                <w:szCs w:val="22"/>
              </w:rPr>
              <w:t xml:space="preserve">11/19/2020 </w:t>
            </w:r>
            <w:r w:rsidR="00C610C4">
              <w:rPr>
                <w:rFonts w:cs="Arial"/>
                <w:sz w:val="20"/>
                <w:szCs w:val="22"/>
              </w:rPr>
              <w:t>10:31</w:t>
            </w:r>
          </w:p>
        </w:tc>
      </w:tr>
      <w:tr w:rsidR="003923C0" w:rsidRPr="00C92C0A" w14:paraId="28CEE1FE" w14:textId="77777777" w:rsidTr="00536569">
        <w:trPr>
          <w:jc w:val="right"/>
        </w:trPr>
        <w:tc>
          <w:tcPr>
            <w:tcW w:w="2880" w:type="dxa"/>
            <w:shd w:val="clear" w:color="auto" w:fill="D9D9D9" w:themeFill="background1" w:themeFillShade="D9"/>
          </w:tcPr>
          <w:p w14:paraId="588E53EB" w14:textId="77777777" w:rsidR="003923C0" w:rsidRPr="00C92C0A" w:rsidRDefault="003923C0" w:rsidP="00536569">
            <w:pPr>
              <w:rPr>
                <w:rFonts w:cs="Arial"/>
                <w:b/>
                <w:sz w:val="20"/>
                <w:szCs w:val="22"/>
              </w:rPr>
            </w:pPr>
            <w:r w:rsidRPr="00C92C0A">
              <w:rPr>
                <w:rFonts w:cs="Arial"/>
                <w:b/>
                <w:sz w:val="20"/>
                <w:szCs w:val="22"/>
              </w:rPr>
              <w:lastRenderedPageBreak/>
              <w:t>Test Result (Pass/Fail)</w:t>
            </w:r>
          </w:p>
        </w:tc>
        <w:tc>
          <w:tcPr>
            <w:tcW w:w="5760" w:type="dxa"/>
          </w:tcPr>
          <w:p w14:paraId="67364A57" w14:textId="6C8A8E0A" w:rsidR="003923C0" w:rsidRPr="00C92C0A" w:rsidRDefault="00084DF7" w:rsidP="00536569">
            <w:pPr>
              <w:rPr>
                <w:rFonts w:cs="Arial"/>
                <w:sz w:val="20"/>
                <w:szCs w:val="22"/>
              </w:rPr>
            </w:pPr>
            <w:r>
              <w:rPr>
                <w:rFonts w:cs="Arial"/>
                <w:sz w:val="20"/>
                <w:szCs w:val="22"/>
              </w:rPr>
              <w:t>Pass</w:t>
            </w:r>
          </w:p>
        </w:tc>
      </w:tr>
      <w:tr w:rsidR="003923C0" w:rsidRPr="00C92C0A" w14:paraId="2A018415" w14:textId="77777777" w:rsidTr="00536569">
        <w:trPr>
          <w:jc w:val="right"/>
        </w:trPr>
        <w:tc>
          <w:tcPr>
            <w:tcW w:w="2880" w:type="dxa"/>
            <w:shd w:val="clear" w:color="auto" w:fill="D9D9D9" w:themeFill="background1" w:themeFillShade="D9"/>
          </w:tcPr>
          <w:p w14:paraId="23C0A6D1" w14:textId="77777777" w:rsidR="003923C0" w:rsidRPr="00C92C0A" w:rsidRDefault="003923C0" w:rsidP="00536569">
            <w:pPr>
              <w:rPr>
                <w:rFonts w:cs="Arial"/>
                <w:b/>
                <w:sz w:val="20"/>
                <w:szCs w:val="22"/>
              </w:rPr>
            </w:pPr>
            <w:r w:rsidRPr="00C92C0A">
              <w:rPr>
                <w:rFonts w:cs="Arial"/>
                <w:b/>
                <w:sz w:val="20"/>
                <w:szCs w:val="22"/>
              </w:rPr>
              <w:t>Tester</w:t>
            </w:r>
          </w:p>
        </w:tc>
        <w:tc>
          <w:tcPr>
            <w:tcW w:w="5760" w:type="dxa"/>
          </w:tcPr>
          <w:p w14:paraId="30CC55BA" w14:textId="524EF872" w:rsidR="003923C0" w:rsidRPr="00C92C0A" w:rsidRDefault="007405FE" w:rsidP="00536569">
            <w:pPr>
              <w:rPr>
                <w:rFonts w:cs="Arial"/>
                <w:sz w:val="20"/>
                <w:szCs w:val="22"/>
              </w:rPr>
            </w:pPr>
            <w:r>
              <w:rPr>
                <w:rFonts w:cs="Arial"/>
                <w:sz w:val="20"/>
                <w:szCs w:val="22"/>
              </w:rPr>
              <w:t>Angela Bos</w:t>
            </w:r>
            <w:ins w:id="174" w:author="Weston, Clay" w:date="2020-04-17T14:27:00Z">
              <w:r w:rsidR="005F5D01">
                <w:rPr>
                  <w:rFonts w:cs="Arial"/>
                  <w:noProof/>
                  <w:szCs w:val="22"/>
                </w:rPr>
                <w:drawing>
                  <wp:inline distT="0" distB="0" distL="0" distR="0" wp14:anchorId="3A9E18F0" wp14:editId="5E2F873A">
                    <wp:extent cx="1448342" cy="238539"/>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gela E-sig.png"/>
                            <pic:cNvPicPr/>
                          </pic:nvPicPr>
                          <pic:blipFill>
                            <a:blip r:embed="rId36"/>
                            <a:stretch>
                              <a:fillRect/>
                            </a:stretch>
                          </pic:blipFill>
                          <pic:spPr>
                            <a:xfrm>
                              <a:off x="0" y="0"/>
                              <a:ext cx="1491739" cy="245686"/>
                            </a:xfrm>
                            <a:prstGeom prst="rect">
                              <a:avLst/>
                            </a:prstGeom>
                          </pic:spPr>
                        </pic:pic>
                      </a:graphicData>
                    </a:graphic>
                  </wp:inline>
                </w:drawing>
              </w:r>
            </w:ins>
          </w:p>
        </w:tc>
      </w:tr>
      <w:tr w:rsidR="003923C0" w:rsidRPr="00C92C0A" w14:paraId="428CEB3A" w14:textId="77777777" w:rsidTr="00536569">
        <w:trPr>
          <w:jc w:val="right"/>
        </w:trPr>
        <w:tc>
          <w:tcPr>
            <w:tcW w:w="2880" w:type="dxa"/>
            <w:shd w:val="clear" w:color="auto" w:fill="D9D9D9" w:themeFill="background1" w:themeFillShade="D9"/>
          </w:tcPr>
          <w:p w14:paraId="1734E65C" w14:textId="77777777" w:rsidR="003923C0" w:rsidRPr="00C92C0A" w:rsidRDefault="003923C0" w:rsidP="00536569">
            <w:pPr>
              <w:rPr>
                <w:rFonts w:cs="Arial"/>
                <w:b/>
                <w:sz w:val="20"/>
                <w:szCs w:val="22"/>
              </w:rPr>
            </w:pPr>
            <w:r w:rsidRPr="00C92C0A">
              <w:rPr>
                <w:rFonts w:cs="Arial"/>
                <w:b/>
                <w:sz w:val="20"/>
                <w:szCs w:val="22"/>
              </w:rPr>
              <w:t>Approver</w:t>
            </w:r>
          </w:p>
        </w:tc>
        <w:tc>
          <w:tcPr>
            <w:tcW w:w="5760" w:type="dxa"/>
          </w:tcPr>
          <w:p w14:paraId="63760AE5" w14:textId="3C44CE16" w:rsidR="003923C0" w:rsidRPr="00C92C0A" w:rsidRDefault="007405FE" w:rsidP="00536569">
            <w:pPr>
              <w:rPr>
                <w:rFonts w:cs="Arial"/>
                <w:sz w:val="20"/>
                <w:szCs w:val="22"/>
              </w:rPr>
            </w:pPr>
            <w:r>
              <w:rPr>
                <w:rFonts w:cs="Arial"/>
                <w:sz w:val="20"/>
                <w:szCs w:val="22"/>
              </w:rPr>
              <w:t>Tushar Patel</w:t>
            </w:r>
          </w:p>
        </w:tc>
      </w:tr>
    </w:tbl>
    <w:p w14:paraId="3328E976" w14:textId="77777777" w:rsidR="003923C0" w:rsidRDefault="003923C0" w:rsidP="003923C0">
      <w:pPr>
        <w:rPr>
          <w:rFonts w:cs="Arial"/>
          <w:szCs w:val="22"/>
        </w:rPr>
        <w:sectPr w:rsidR="003923C0" w:rsidSect="00963A01">
          <w:pgSz w:w="15840" w:h="12240" w:orient="landscape"/>
          <w:pgMar w:top="1440" w:right="1440" w:bottom="1440" w:left="1440" w:header="720" w:footer="720" w:gutter="0"/>
          <w:cols w:space="720"/>
          <w:docGrid w:linePitch="360"/>
        </w:sectPr>
      </w:pPr>
    </w:p>
    <w:p w14:paraId="3C4F1E33" w14:textId="17CA070D" w:rsidR="007745B0" w:rsidRPr="007745B0" w:rsidRDefault="007745B0" w:rsidP="003923C0">
      <w:pPr>
        <w:pStyle w:val="Heading2"/>
        <w:numPr>
          <w:ilvl w:val="0"/>
          <w:numId w:val="0"/>
        </w:numPr>
        <w:rPr>
          <w:rFonts w:cstheme="minorHAnsi"/>
          <w:szCs w:val="22"/>
        </w:rPr>
      </w:pPr>
    </w:p>
    <w:sectPr w:rsidR="007745B0" w:rsidRPr="007745B0" w:rsidSect="00DC42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E734E" w14:textId="77777777" w:rsidR="003A2FA0" w:rsidRDefault="003A2FA0">
      <w:r>
        <w:separator/>
      </w:r>
    </w:p>
  </w:endnote>
  <w:endnote w:type="continuationSeparator" w:id="0">
    <w:p w14:paraId="62CB2ED9" w14:textId="77777777" w:rsidR="003A2FA0" w:rsidRDefault="003A2FA0">
      <w:r>
        <w:continuationSeparator/>
      </w:r>
    </w:p>
  </w:endnote>
  <w:endnote w:type="continuationNotice" w:id="1">
    <w:p w14:paraId="1EBED1DE" w14:textId="77777777" w:rsidR="003A2FA0" w:rsidRDefault="003A2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69E93" w14:textId="0CD1A6AB" w:rsidR="003A2FA0" w:rsidRPr="003D4999" w:rsidRDefault="003A2FA0" w:rsidP="008B5822">
    <w:pPr>
      <w:pStyle w:val="Footer"/>
      <w:tabs>
        <w:tab w:val="clear" w:pos="4320"/>
        <w:tab w:val="clear" w:pos="8640"/>
        <w:tab w:val="center" w:pos="4680"/>
        <w:tab w:val="right" w:pos="9360"/>
      </w:tabs>
      <w:rPr>
        <w:rFonts w:cs="Arial"/>
        <w:szCs w:val="2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33F0"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3885"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3C50"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D86C" w14:textId="42DD7ECD"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25B9"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A0E0"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7EFF7"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B548"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0636" w14:textId="54A19530"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018A" w14:textId="53F54D71" w:rsidR="003A2FA0" w:rsidRDefault="003A2FA0" w:rsidP="00745AD3">
    <w:pP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C1CA" w14:textId="6F071343" w:rsidR="003A2FA0" w:rsidRPr="005C091C" w:rsidRDefault="003A2FA0" w:rsidP="00515C45">
    <w:pPr>
      <w:pStyle w:val="Footer"/>
      <w:tabs>
        <w:tab w:val="left" w:pos="5730"/>
      </w:tabs>
      <w:rPr>
        <w:rFonts w:cstheme="minorHAnsi"/>
      </w:rPr>
    </w:pPr>
    <w:r w:rsidRPr="005C091C">
      <w:rPr>
        <w:rFonts w:cstheme="minorHAnsi"/>
      </w:rPr>
      <w:fldChar w:fldCharType="begin"/>
    </w:r>
    <w:r w:rsidRPr="005C091C">
      <w:rPr>
        <w:rFonts w:cstheme="minorHAnsi"/>
      </w:rPr>
      <w:instrText xml:space="preserve"> FILENAME  \* Upper  \* MERGEFORMAT </w:instrText>
    </w:r>
    <w:r w:rsidRPr="005C091C">
      <w:rPr>
        <w:rFonts w:cstheme="minorHAnsi"/>
      </w:rPr>
      <w:fldChar w:fldCharType="separate"/>
    </w:r>
    <w:r>
      <w:rPr>
        <w:rFonts w:cstheme="minorHAnsi"/>
        <w:noProof/>
      </w:rPr>
      <w:t>R-ICMS-TPD-4.0.DOCX</w:t>
    </w:r>
    <w:r w:rsidRPr="005C091C">
      <w:rPr>
        <w:rFonts w:cstheme="minorHAnsi"/>
      </w:rPr>
      <w:fldChar w:fldCharType="end"/>
    </w:r>
    <w:r w:rsidRPr="005C091C">
      <w:rPr>
        <w:rFonts w:cstheme="minorHAnsi"/>
      </w:rPr>
      <w:tab/>
      <w:t xml:space="preserve">Approval Date: </w:t>
    </w:r>
    <w:r>
      <w:rPr>
        <w:rFonts w:cstheme="minorHAnsi"/>
      </w:rPr>
      <w:t>12/9/2020</w:t>
    </w:r>
    <w:r w:rsidRPr="005C091C">
      <w:rPr>
        <w:rFonts w:cstheme="minorHAnsi"/>
      </w:rPr>
      <w:tab/>
    </w:r>
    <w:r w:rsidRPr="005C091C">
      <w:rPr>
        <w:rFonts w:cstheme="minorHAnsi"/>
      </w:rPr>
      <w:tab/>
    </w:r>
    <w:r w:rsidRPr="005C091C">
      <w:rPr>
        <w:rFonts w:cstheme="minorHAnsi"/>
      </w:rPr>
      <w:fldChar w:fldCharType="begin"/>
    </w:r>
    <w:r w:rsidRPr="005C091C">
      <w:rPr>
        <w:rFonts w:cstheme="minorHAnsi"/>
      </w:rPr>
      <w:instrText xml:space="preserve"> PAGE   \* MERGEFORMAT </w:instrText>
    </w:r>
    <w:r w:rsidRPr="005C091C">
      <w:rPr>
        <w:rFonts w:cstheme="minorHAnsi"/>
      </w:rPr>
      <w:fldChar w:fldCharType="separate"/>
    </w:r>
    <w:r>
      <w:rPr>
        <w:rFonts w:cstheme="minorHAnsi"/>
        <w:noProof/>
      </w:rPr>
      <w:t>67</w:t>
    </w:r>
    <w:r w:rsidRPr="005C091C">
      <w:rPr>
        <w:rFonts w:cstheme="min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76C4"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AB3A"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27B2"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C953"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859B"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7C3C" w14:textId="77777777" w:rsidR="003A2FA0" w:rsidRPr="003D4999" w:rsidRDefault="003A2FA0" w:rsidP="008B5822">
    <w:pPr>
      <w:tabs>
        <w:tab w:val="center" w:pos="6480"/>
        <w:tab w:val="right" w:pos="12960"/>
      </w:tabs>
      <w:ind w:right="360"/>
      <w:rPr>
        <w:rFonts w:cs="Arial"/>
        <w:szCs w:val="22"/>
      </w:rPr>
    </w:pPr>
    <w:r w:rsidRPr="00086E0A">
      <w:rPr>
        <w:rFonts w:cs="Arial"/>
        <w:szCs w:val="22"/>
      </w:rPr>
      <w:t>R-ICMS-TPD-0.1.docx</w:t>
    </w:r>
    <w:r w:rsidRPr="003D4999" w:rsidDel="00086E0A">
      <w:rPr>
        <w:rStyle w:val="PageNumber"/>
        <w:rFonts w:cs="Arial"/>
        <w:szCs w:val="22"/>
      </w:rPr>
      <w:t xml:space="preserve"> </w:t>
    </w:r>
    <w:r w:rsidRPr="003D4999">
      <w:rPr>
        <w:rStyle w:val="PageNumber"/>
        <w:rFonts w:cs="Arial"/>
        <w:szCs w:val="22"/>
      </w:rPr>
      <w:tab/>
    </w:r>
    <w:r>
      <w:rPr>
        <w:rStyle w:val="PageNumber"/>
        <w:rFonts w:cs="Arial"/>
        <w:szCs w:val="22"/>
      </w:rPr>
      <w:tab/>
    </w:r>
    <w:r w:rsidRPr="003D4999">
      <w:rPr>
        <w:rStyle w:val="PageNumber"/>
        <w:rFonts w:cs="Arial"/>
        <w:szCs w:val="22"/>
      </w:rPr>
      <w:fldChar w:fldCharType="begin"/>
    </w:r>
    <w:r w:rsidRPr="003D4999">
      <w:rPr>
        <w:rStyle w:val="PageNumber"/>
        <w:rFonts w:cs="Arial"/>
        <w:szCs w:val="22"/>
      </w:rPr>
      <w:instrText xml:space="preserve"> PAGE   \* MERGEFORMAT </w:instrText>
    </w:r>
    <w:r w:rsidRPr="003D4999">
      <w:rPr>
        <w:rStyle w:val="PageNumber"/>
        <w:rFonts w:cs="Arial"/>
        <w:szCs w:val="22"/>
      </w:rPr>
      <w:fldChar w:fldCharType="separate"/>
    </w:r>
    <w:r>
      <w:rPr>
        <w:rStyle w:val="PageNumber"/>
        <w:rFonts w:cs="Arial"/>
        <w:noProof/>
        <w:szCs w:val="22"/>
      </w:rPr>
      <w:t>0</w:t>
    </w:r>
    <w:r w:rsidRPr="003D4999">
      <w:rPr>
        <w:rStyle w:val="PageNumber"/>
        <w:rFonts w:cs="Arial"/>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03C11" w14:textId="77777777" w:rsidR="003A2FA0" w:rsidRDefault="003A2FA0">
      <w:r>
        <w:separator/>
      </w:r>
    </w:p>
  </w:footnote>
  <w:footnote w:type="continuationSeparator" w:id="0">
    <w:p w14:paraId="21BB6EBC" w14:textId="77777777" w:rsidR="003A2FA0" w:rsidRDefault="003A2FA0">
      <w:r>
        <w:continuationSeparator/>
      </w:r>
    </w:p>
  </w:footnote>
  <w:footnote w:type="continuationNotice" w:id="1">
    <w:p w14:paraId="79F84D87" w14:textId="77777777" w:rsidR="003A2FA0" w:rsidRDefault="003A2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1693" w14:textId="104C1388" w:rsidR="003A2FA0" w:rsidRPr="003D4999" w:rsidRDefault="003A2FA0" w:rsidP="008B5822">
    <w:pPr>
      <w:pStyle w:val="Header"/>
      <w:pBdr>
        <w:bottom w:val="none" w:sz="0" w:space="0" w:color="auto"/>
      </w:pBd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66E7" w14:textId="6A709A03" w:rsidR="003A2FA0" w:rsidRPr="003D4999" w:rsidRDefault="003A2FA0" w:rsidP="00685599">
    <w:pPr>
      <w:pStyle w:val="Header"/>
      <w:tabs>
        <w:tab w:val="clear" w:pos="8640"/>
        <w:tab w:val="left" w:pos="11445"/>
      </w:tabs>
      <w:rPr>
        <w:rFonts w:cs="Arial"/>
      </w:rPr>
    </w:pPr>
    <w:r w:rsidRPr="003D4999">
      <w:rPr>
        <w:rFonts w:cs="Arial"/>
      </w:rPr>
      <w:t xml:space="preserve">Regional Integrated Corridor Management System Test Procedures Iteration </w:t>
    </w:r>
    <w:r>
      <w:rPr>
        <w:rFonts w:cs="Arial"/>
      </w:rPr>
      <w:t>4</w:t>
    </w:r>
    <w:r>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D10"/>
    <w:multiLevelType w:val="hybridMultilevel"/>
    <w:tmpl w:val="3E2A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07FD"/>
    <w:multiLevelType w:val="multilevel"/>
    <w:tmpl w:val="A68E2EE0"/>
    <w:lvl w:ilvl="0">
      <w:start w:val="3"/>
      <w:numFmt w:val="decimal"/>
      <w:pStyle w:val="SectionHeading"/>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F27433"/>
    <w:multiLevelType w:val="hybridMultilevel"/>
    <w:tmpl w:val="44D2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51037"/>
    <w:multiLevelType w:val="hybridMultilevel"/>
    <w:tmpl w:val="616C0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D0B90"/>
    <w:multiLevelType w:val="hybridMultilevel"/>
    <w:tmpl w:val="44D2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93A31"/>
    <w:multiLevelType w:val="hybridMultilevel"/>
    <w:tmpl w:val="44D2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336AF"/>
    <w:multiLevelType w:val="hybridMultilevel"/>
    <w:tmpl w:val="ABD810EA"/>
    <w:lvl w:ilvl="0" w:tplc="04090001">
      <w:start w:val="1"/>
      <w:numFmt w:val="bullet"/>
      <w:pStyle w:val="Bodybullets"/>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Wingdings" w:hAnsi="Wingdings" w:hint="default"/>
        <w:sz w:val="20"/>
      </w:rPr>
    </w:lvl>
    <w:lvl w:ilvl="4" w:tplc="04090003">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8186D"/>
    <w:multiLevelType w:val="hybridMultilevel"/>
    <w:tmpl w:val="44D2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237D8"/>
    <w:multiLevelType w:val="hybridMultilevel"/>
    <w:tmpl w:val="0028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E20CF"/>
    <w:multiLevelType w:val="hybridMultilevel"/>
    <w:tmpl w:val="AED8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8D6834"/>
    <w:multiLevelType w:val="hybridMultilevel"/>
    <w:tmpl w:val="0028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63058"/>
    <w:multiLevelType w:val="hybridMultilevel"/>
    <w:tmpl w:val="CB4C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42538"/>
    <w:multiLevelType w:val="hybridMultilevel"/>
    <w:tmpl w:val="36BADD82"/>
    <w:lvl w:ilvl="0" w:tplc="8E5AB8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37DA0"/>
    <w:multiLevelType w:val="multilevel"/>
    <w:tmpl w:val="97541488"/>
    <w:lvl w:ilvl="0">
      <w:start w:val="1"/>
      <w:numFmt w:val="decimal"/>
      <w:pStyle w:val="Heading1"/>
      <w:lvlText w:val="%1"/>
      <w:lvlJc w:val="left"/>
      <w:pPr>
        <w:ind w:left="432" w:hanging="432"/>
      </w:pPr>
      <w:rPr>
        <w:rFonts w:ascii="Arial Bold" w:hAnsi="Arial Bold" w:hint="default"/>
        <w:b/>
        <w:bCs/>
        <w:i w:val="0"/>
        <w:iCs w:val="0"/>
        <w:sz w:val="32"/>
        <w:szCs w:val="32"/>
      </w:rPr>
    </w:lvl>
    <w:lvl w:ilvl="1">
      <w:start w:val="1"/>
      <w:numFmt w:val="decimal"/>
      <w:pStyle w:val="Heading2"/>
      <w:lvlText w:val="%1.%2"/>
      <w:lvlJc w:val="left"/>
      <w:pPr>
        <w:ind w:left="666" w:hanging="576"/>
      </w:pPr>
      <w:rPr>
        <w:rFonts w:hint="default"/>
        <w:sz w:val="28"/>
        <w:szCs w:val="28"/>
      </w:rPr>
    </w:lvl>
    <w:lvl w:ilvl="2">
      <w:start w:val="1"/>
      <w:numFmt w:val="decimal"/>
      <w:pStyle w:val="Heading3"/>
      <w:lvlText w:val="%1.%2.%3"/>
      <w:lvlJc w:val="left"/>
      <w:pPr>
        <w:ind w:left="720" w:hanging="720"/>
      </w:pPr>
      <w:rPr>
        <w:rFonts w:hint="default"/>
        <w:b w:val="0"/>
        <w:bCs w:val="0"/>
        <w:i/>
        <w:iCs/>
        <w:sz w:val="28"/>
        <w:szCs w:val="28"/>
      </w:rPr>
    </w:lvl>
    <w:lvl w:ilvl="3">
      <w:start w:val="1"/>
      <w:numFmt w:val="decimal"/>
      <w:pStyle w:val="Heading4"/>
      <w:lvlText w:val="%1.%2.%3.%4"/>
      <w:lvlJc w:val="left"/>
      <w:pPr>
        <w:ind w:left="1008" w:hanging="1008"/>
      </w:pPr>
      <w:rPr>
        <w:rFonts w:ascii="Arial" w:hAnsi="Arial" w:hint="default"/>
        <w:b w:val="0"/>
        <w:bCs w:val="0"/>
        <w:i w:val="0"/>
        <w:iCs w:val="0"/>
        <w:sz w:val="28"/>
        <w:szCs w:val="28"/>
      </w:rPr>
    </w:lvl>
    <w:lvl w:ilvl="4">
      <w:start w:val="1"/>
      <w:numFmt w:val="decimal"/>
      <w:pStyle w:val="Heading5"/>
      <w:lvlText w:val="%1.%2.%3.%4.%5"/>
      <w:lvlJc w:val="left"/>
      <w:pPr>
        <w:ind w:left="1080" w:hanging="1080"/>
      </w:pPr>
      <w:rPr>
        <w:rFonts w:ascii="Times New Roman" w:hAnsi="Times New Roman" w:hint="default"/>
        <w:b w:val="0"/>
        <w:bCs w:val="0"/>
        <w:i/>
        <w:iCs/>
        <w:sz w:val="28"/>
        <w:szCs w:val="2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7A362FF"/>
    <w:multiLevelType w:val="hybridMultilevel"/>
    <w:tmpl w:val="0028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C45A3"/>
    <w:multiLevelType w:val="hybridMultilevel"/>
    <w:tmpl w:val="6A46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A05F5"/>
    <w:multiLevelType w:val="hybridMultilevel"/>
    <w:tmpl w:val="44D2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45D9B"/>
    <w:multiLevelType w:val="hybridMultilevel"/>
    <w:tmpl w:val="0028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449DD"/>
    <w:multiLevelType w:val="hybridMultilevel"/>
    <w:tmpl w:val="527CC612"/>
    <w:lvl w:ilvl="0" w:tplc="E3DC1164">
      <w:start w:val="1"/>
      <w:numFmt w:val="bullet"/>
      <w:pStyle w:val="dash1"/>
      <w:lvlText w:val="–"/>
      <w:lvlJc w:val="left"/>
      <w:pPr>
        <w:tabs>
          <w:tab w:val="num" w:pos="360"/>
        </w:tabs>
        <w:ind w:left="360" w:hanging="360"/>
      </w:pPr>
      <w:rPr>
        <w:rFonts w:ascii="Times New Roman" w:hAnsi="Times New Roman" w:hint="default"/>
      </w:rPr>
    </w:lvl>
    <w:lvl w:ilvl="1" w:tplc="9B96710A">
      <w:numFmt w:val="decimal"/>
      <w:lvlText w:val=""/>
      <w:lvlJc w:val="left"/>
    </w:lvl>
    <w:lvl w:ilvl="2" w:tplc="078A9684">
      <w:numFmt w:val="decimal"/>
      <w:lvlText w:val=""/>
      <w:lvlJc w:val="left"/>
    </w:lvl>
    <w:lvl w:ilvl="3" w:tplc="AD066EA0">
      <w:numFmt w:val="decimal"/>
      <w:lvlText w:val=""/>
      <w:lvlJc w:val="left"/>
    </w:lvl>
    <w:lvl w:ilvl="4" w:tplc="670243D8">
      <w:numFmt w:val="decimal"/>
      <w:lvlText w:val=""/>
      <w:lvlJc w:val="left"/>
    </w:lvl>
    <w:lvl w:ilvl="5" w:tplc="365831E4">
      <w:numFmt w:val="decimal"/>
      <w:lvlText w:val=""/>
      <w:lvlJc w:val="left"/>
    </w:lvl>
    <w:lvl w:ilvl="6" w:tplc="80D880BE">
      <w:numFmt w:val="decimal"/>
      <w:lvlText w:val=""/>
      <w:lvlJc w:val="left"/>
    </w:lvl>
    <w:lvl w:ilvl="7" w:tplc="77521972">
      <w:numFmt w:val="decimal"/>
      <w:lvlText w:val=""/>
      <w:lvlJc w:val="left"/>
    </w:lvl>
    <w:lvl w:ilvl="8" w:tplc="B210A098">
      <w:numFmt w:val="decimal"/>
      <w:lvlText w:val=""/>
      <w:lvlJc w:val="left"/>
    </w:lvl>
  </w:abstractNum>
  <w:abstractNum w:abstractNumId="19" w15:restartNumberingAfterBreak="0">
    <w:nsid w:val="2E691BC1"/>
    <w:multiLevelType w:val="hybridMultilevel"/>
    <w:tmpl w:val="0DB6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E5A68"/>
    <w:multiLevelType w:val="hybridMultilevel"/>
    <w:tmpl w:val="1C48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B2EA5"/>
    <w:multiLevelType w:val="hybridMultilevel"/>
    <w:tmpl w:val="0028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F23CE"/>
    <w:multiLevelType w:val="hybridMultilevel"/>
    <w:tmpl w:val="44D2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F4E90"/>
    <w:multiLevelType w:val="hybridMultilevel"/>
    <w:tmpl w:val="57AA7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037013"/>
    <w:multiLevelType w:val="hybridMultilevel"/>
    <w:tmpl w:val="0028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92FEA"/>
    <w:multiLevelType w:val="hybridMultilevel"/>
    <w:tmpl w:val="44D2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12948"/>
    <w:multiLevelType w:val="hybridMultilevel"/>
    <w:tmpl w:val="CFB4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56505"/>
    <w:multiLevelType w:val="hybridMultilevel"/>
    <w:tmpl w:val="0028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E42380"/>
    <w:multiLevelType w:val="multilevel"/>
    <w:tmpl w:val="091855EC"/>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9" w15:restartNumberingAfterBreak="0">
    <w:nsid w:val="48F52A7D"/>
    <w:multiLevelType w:val="hybridMultilevel"/>
    <w:tmpl w:val="4F806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E6174"/>
    <w:multiLevelType w:val="hybridMultilevel"/>
    <w:tmpl w:val="0028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C695C"/>
    <w:multiLevelType w:val="hybridMultilevel"/>
    <w:tmpl w:val="0028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85D9A"/>
    <w:multiLevelType w:val="hybridMultilevel"/>
    <w:tmpl w:val="0028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D7495"/>
    <w:multiLevelType w:val="hybridMultilevel"/>
    <w:tmpl w:val="6DC8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F082C"/>
    <w:multiLevelType w:val="hybridMultilevel"/>
    <w:tmpl w:val="80EE8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9218E"/>
    <w:multiLevelType w:val="hybridMultilevel"/>
    <w:tmpl w:val="FAA2D6E6"/>
    <w:lvl w:ilvl="0" w:tplc="80DA99F6">
      <w:start w:val="1"/>
      <w:numFmt w:val="decimal"/>
      <w:lvlText w:val="%1."/>
      <w:lvlJc w:val="left"/>
      <w:pPr>
        <w:tabs>
          <w:tab w:val="num" w:pos="720"/>
        </w:tabs>
        <w:ind w:left="720" w:hanging="720"/>
      </w:pPr>
    </w:lvl>
    <w:lvl w:ilvl="1" w:tplc="DBD8AEA8">
      <w:start w:val="1"/>
      <w:numFmt w:val="decimal"/>
      <w:lvlText w:val="%2."/>
      <w:lvlJc w:val="left"/>
      <w:pPr>
        <w:tabs>
          <w:tab w:val="num" w:pos="1440"/>
        </w:tabs>
        <w:ind w:left="1440" w:hanging="720"/>
      </w:pPr>
    </w:lvl>
    <w:lvl w:ilvl="2" w:tplc="E3109D6A">
      <w:start w:val="1"/>
      <w:numFmt w:val="decimal"/>
      <w:lvlText w:val="%3."/>
      <w:lvlJc w:val="left"/>
      <w:pPr>
        <w:tabs>
          <w:tab w:val="num" w:pos="2160"/>
        </w:tabs>
        <w:ind w:left="2160" w:hanging="720"/>
      </w:pPr>
    </w:lvl>
    <w:lvl w:ilvl="3" w:tplc="53BE1C54">
      <w:start w:val="1"/>
      <w:numFmt w:val="decimal"/>
      <w:lvlText w:val="%4."/>
      <w:lvlJc w:val="left"/>
      <w:pPr>
        <w:tabs>
          <w:tab w:val="num" w:pos="2880"/>
        </w:tabs>
        <w:ind w:left="2880" w:hanging="720"/>
      </w:pPr>
    </w:lvl>
    <w:lvl w:ilvl="4" w:tplc="114ABE2C">
      <w:start w:val="1"/>
      <w:numFmt w:val="decimal"/>
      <w:lvlText w:val="%5."/>
      <w:lvlJc w:val="left"/>
      <w:pPr>
        <w:tabs>
          <w:tab w:val="num" w:pos="3600"/>
        </w:tabs>
        <w:ind w:left="3600" w:hanging="720"/>
      </w:pPr>
    </w:lvl>
    <w:lvl w:ilvl="5" w:tplc="2B361634">
      <w:start w:val="1"/>
      <w:numFmt w:val="decimal"/>
      <w:lvlText w:val="%6."/>
      <w:lvlJc w:val="left"/>
      <w:pPr>
        <w:tabs>
          <w:tab w:val="num" w:pos="4320"/>
        </w:tabs>
        <w:ind w:left="4320" w:hanging="720"/>
      </w:pPr>
    </w:lvl>
    <w:lvl w:ilvl="6" w:tplc="427C2002">
      <w:start w:val="1"/>
      <w:numFmt w:val="decimal"/>
      <w:lvlText w:val="%7."/>
      <w:lvlJc w:val="left"/>
      <w:pPr>
        <w:tabs>
          <w:tab w:val="num" w:pos="5040"/>
        </w:tabs>
        <w:ind w:left="5040" w:hanging="720"/>
      </w:pPr>
    </w:lvl>
    <w:lvl w:ilvl="7" w:tplc="6B5ABA84">
      <w:start w:val="1"/>
      <w:numFmt w:val="decimal"/>
      <w:lvlText w:val="%8."/>
      <w:lvlJc w:val="left"/>
      <w:pPr>
        <w:tabs>
          <w:tab w:val="num" w:pos="5760"/>
        </w:tabs>
        <w:ind w:left="5760" w:hanging="720"/>
      </w:pPr>
    </w:lvl>
    <w:lvl w:ilvl="8" w:tplc="F26CA696">
      <w:start w:val="1"/>
      <w:numFmt w:val="decimal"/>
      <w:lvlText w:val="%9."/>
      <w:lvlJc w:val="left"/>
      <w:pPr>
        <w:tabs>
          <w:tab w:val="num" w:pos="6480"/>
        </w:tabs>
        <w:ind w:left="6480" w:hanging="720"/>
      </w:pPr>
    </w:lvl>
  </w:abstractNum>
  <w:abstractNum w:abstractNumId="36" w15:restartNumberingAfterBreak="0">
    <w:nsid w:val="64630735"/>
    <w:multiLevelType w:val="multilevel"/>
    <w:tmpl w:val="96D4DEE4"/>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7" w15:restartNumberingAfterBreak="0">
    <w:nsid w:val="711B7476"/>
    <w:multiLevelType w:val="hybridMultilevel"/>
    <w:tmpl w:val="614CF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74CC2"/>
    <w:multiLevelType w:val="hybridMultilevel"/>
    <w:tmpl w:val="E49A6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D6AE1"/>
    <w:multiLevelType w:val="hybridMultilevel"/>
    <w:tmpl w:val="4F806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B06BF"/>
    <w:multiLevelType w:val="hybridMultilevel"/>
    <w:tmpl w:val="0DB6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46B3E"/>
    <w:multiLevelType w:val="multilevel"/>
    <w:tmpl w:val="8E8ABEFC"/>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81A50A7"/>
    <w:multiLevelType w:val="hybridMultilevel"/>
    <w:tmpl w:val="C540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720F5"/>
    <w:multiLevelType w:val="hybridMultilevel"/>
    <w:tmpl w:val="2E66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03B6E"/>
    <w:multiLevelType w:val="hybridMultilevel"/>
    <w:tmpl w:val="91840EC8"/>
    <w:lvl w:ilvl="0" w:tplc="4B0EC1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9C6AAB"/>
    <w:multiLevelType w:val="hybridMultilevel"/>
    <w:tmpl w:val="7842F770"/>
    <w:lvl w:ilvl="0" w:tplc="B2087822">
      <w:start w:val="1"/>
      <w:numFmt w:val="decimal"/>
      <w:pStyle w:val="header3"/>
      <w:lvlText w:val="%1)"/>
      <w:legacy w:legacy="1" w:legacySpace="0" w:legacyIndent="720"/>
      <w:lvlJc w:val="left"/>
      <w:pPr>
        <w:ind w:left="720" w:hanging="720"/>
      </w:pPr>
    </w:lvl>
    <w:lvl w:ilvl="1" w:tplc="48DA255E">
      <w:numFmt w:val="decimal"/>
      <w:lvlText w:val=""/>
      <w:lvlJc w:val="left"/>
    </w:lvl>
    <w:lvl w:ilvl="2" w:tplc="05C6D7DE">
      <w:numFmt w:val="decimal"/>
      <w:lvlText w:val=""/>
      <w:lvlJc w:val="left"/>
    </w:lvl>
    <w:lvl w:ilvl="3" w:tplc="E20C958E">
      <w:numFmt w:val="decimal"/>
      <w:lvlText w:val=""/>
      <w:lvlJc w:val="left"/>
    </w:lvl>
    <w:lvl w:ilvl="4" w:tplc="012A0274">
      <w:numFmt w:val="decimal"/>
      <w:lvlText w:val=""/>
      <w:lvlJc w:val="left"/>
    </w:lvl>
    <w:lvl w:ilvl="5" w:tplc="5C36D990">
      <w:numFmt w:val="decimal"/>
      <w:lvlText w:val=""/>
      <w:lvlJc w:val="left"/>
    </w:lvl>
    <w:lvl w:ilvl="6" w:tplc="2B2459A8">
      <w:numFmt w:val="decimal"/>
      <w:lvlText w:val=""/>
      <w:lvlJc w:val="left"/>
    </w:lvl>
    <w:lvl w:ilvl="7" w:tplc="FE6897E4">
      <w:numFmt w:val="decimal"/>
      <w:lvlText w:val=""/>
      <w:lvlJc w:val="left"/>
    </w:lvl>
    <w:lvl w:ilvl="8" w:tplc="6D70E4A2">
      <w:numFmt w:val="decimal"/>
      <w:lvlText w:val=""/>
      <w:lvlJc w:val="left"/>
    </w:lvl>
  </w:abstractNum>
  <w:num w:numId="1">
    <w:abstractNumId w:val="6"/>
  </w:num>
  <w:num w:numId="2">
    <w:abstractNumId w:val="18"/>
  </w:num>
  <w:num w:numId="3">
    <w:abstractNumId w:val="45"/>
  </w:num>
  <w:num w:numId="4">
    <w:abstractNumId w:val="13"/>
  </w:num>
  <w:num w:numId="5">
    <w:abstractNumId w:val="13"/>
  </w:num>
  <w:num w:numId="6">
    <w:abstractNumId w:val="28"/>
  </w:num>
  <w:num w:numId="7">
    <w:abstractNumId w:val="41"/>
  </w:num>
  <w:num w:numId="8">
    <w:abstractNumId w:val="1"/>
  </w:num>
  <w:num w:numId="9">
    <w:abstractNumId w:val="36"/>
  </w:num>
  <w:num w:numId="10">
    <w:abstractNumId w:val="10"/>
  </w:num>
  <w:num w:numId="11">
    <w:abstractNumId w:val="27"/>
  </w:num>
  <w:num w:numId="12">
    <w:abstractNumId w:val="14"/>
  </w:num>
  <w:num w:numId="13">
    <w:abstractNumId w:val="39"/>
  </w:num>
  <w:num w:numId="14">
    <w:abstractNumId w:val="29"/>
  </w:num>
  <w:num w:numId="15">
    <w:abstractNumId w:val="44"/>
  </w:num>
  <w:num w:numId="16">
    <w:abstractNumId w:val="12"/>
  </w:num>
  <w:num w:numId="17">
    <w:abstractNumId w:val="20"/>
  </w:num>
  <w:num w:numId="18">
    <w:abstractNumId w:val="35"/>
  </w:num>
  <w:num w:numId="19">
    <w:abstractNumId w:val="5"/>
  </w:num>
  <w:num w:numId="20">
    <w:abstractNumId w:val="17"/>
  </w:num>
  <w:num w:numId="21">
    <w:abstractNumId w:val="42"/>
  </w:num>
  <w:num w:numId="22">
    <w:abstractNumId w:val="7"/>
  </w:num>
  <w:num w:numId="23">
    <w:abstractNumId w:val="21"/>
  </w:num>
  <w:num w:numId="24">
    <w:abstractNumId w:val="2"/>
  </w:num>
  <w:num w:numId="25">
    <w:abstractNumId w:val="8"/>
  </w:num>
  <w:num w:numId="26">
    <w:abstractNumId w:val="25"/>
  </w:num>
  <w:num w:numId="27">
    <w:abstractNumId w:val="31"/>
  </w:num>
  <w:num w:numId="28">
    <w:abstractNumId w:val="16"/>
  </w:num>
  <w:num w:numId="29">
    <w:abstractNumId w:val="24"/>
  </w:num>
  <w:num w:numId="30">
    <w:abstractNumId w:val="4"/>
  </w:num>
  <w:num w:numId="31">
    <w:abstractNumId w:val="30"/>
  </w:num>
  <w:num w:numId="32">
    <w:abstractNumId w:val="22"/>
  </w:num>
  <w:num w:numId="33">
    <w:abstractNumId w:val="32"/>
  </w:num>
  <w:num w:numId="34">
    <w:abstractNumId w:val="15"/>
  </w:num>
  <w:num w:numId="35">
    <w:abstractNumId w:val="40"/>
  </w:num>
  <w:num w:numId="36">
    <w:abstractNumId w:val="19"/>
  </w:num>
  <w:num w:numId="37">
    <w:abstractNumId w:val="37"/>
  </w:num>
  <w:num w:numId="38">
    <w:abstractNumId w:val="9"/>
  </w:num>
  <w:num w:numId="39">
    <w:abstractNumId w:val="23"/>
  </w:num>
  <w:num w:numId="40">
    <w:abstractNumId w:val="38"/>
  </w:num>
  <w:num w:numId="41">
    <w:abstractNumId w:val="11"/>
  </w:num>
  <w:num w:numId="42">
    <w:abstractNumId w:val="43"/>
  </w:num>
  <w:num w:numId="43">
    <w:abstractNumId w:val="0"/>
  </w:num>
  <w:num w:numId="44">
    <w:abstractNumId w:val="26"/>
  </w:num>
  <w:num w:numId="45">
    <w:abstractNumId w:val="3"/>
  </w:num>
  <w:num w:numId="46">
    <w:abstractNumId w:val="34"/>
  </w:num>
  <w:num w:numId="47">
    <w:abstractNumId w:val="33"/>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ston, Clay">
    <w15:presenceInfo w15:providerId="AD" w15:userId="S::Clay.Weston@datasys.swri.edu::5f125b34-e0e7-4a9f-8aea-92bb16c73952"/>
  </w15:person>
  <w15:person w15:author="Clay">
    <w15:presenceInfo w15:providerId="None" w15:userId="C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05A"/>
    <w:rsid w:val="00001436"/>
    <w:rsid w:val="000015F9"/>
    <w:rsid w:val="000052B0"/>
    <w:rsid w:val="0000587C"/>
    <w:rsid w:val="00010605"/>
    <w:rsid w:val="00012032"/>
    <w:rsid w:val="000170FF"/>
    <w:rsid w:val="00021370"/>
    <w:rsid w:val="00021B89"/>
    <w:rsid w:val="0002233C"/>
    <w:rsid w:val="00023727"/>
    <w:rsid w:val="00023FF6"/>
    <w:rsid w:val="00024D43"/>
    <w:rsid w:val="00026DB4"/>
    <w:rsid w:val="00027F64"/>
    <w:rsid w:val="00030399"/>
    <w:rsid w:val="00032E19"/>
    <w:rsid w:val="00034A11"/>
    <w:rsid w:val="000357A6"/>
    <w:rsid w:val="000365EB"/>
    <w:rsid w:val="00040CC9"/>
    <w:rsid w:val="00041F3A"/>
    <w:rsid w:val="00042F16"/>
    <w:rsid w:val="00043509"/>
    <w:rsid w:val="00043B61"/>
    <w:rsid w:val="0004439C"/>
    <w:rsid w:val="000514D8"/>
    <w:rsid w:val="0005165A"/>
    <w:rsid w:val="00051D90"/>
    <w:rsid w:val="000548C0"/>
    <w:rsid w:val="00054B02"/>
    <w:rsid w:val="00055CF8"/>
    <w:rsid w:val="00055D8A"/>
    <w:rsid w:val="000604EF"/>
    <w:rsid w:val="00063B7C"/>
    <w:rsid w:val="00065215"/>
    <w:rsid w:val="000665CA"/>
    <w:rsid w:val="00072B8D"/>
    <w:rsid w:val="0007364E"/>
    <w:rsid w:val="00074E00"/>
    <w:rsid w:val="00074F0E"/>
    <w:rsid w:val="000755D3"/>
    <w:rsid w:val="00075D14"/>
    <w:rsid w:val="000765D0"/>
    <w:rsid w:val="00077900"/>
    <w:rsid w:val="00077A8A"/>
    <w:rsid w:val="000822A9"/>
    <w:rsid w:val="00084DF7"/>
    <w:rsid w:val="0008594D"/>
    <w:rsid w:val="00086947"/>
    <w:rsid w:val="00086E0A"/>
    <w:rsid w:val="00086E70"/>
    <w:rsid w:val="00093A68"/>
    <w:rsid w:val="00094E2C"/>
    <w:rsid w:val="000A134E"/>
    <w:rsid w:val="000A1583"/>
    <w:rsid w:val="000A1EAA"/>
    <w:rsid w:val="000A285A"/>
    <w:rsid w:val="000A36E5"/>
    <w:rsid w:val="000A4D87"/>
    <w:rsid w:val="000A76FB"/>
    <w:rsid w:val="000B1ACD"/>
    <w:rsid w:val="000B1C73"/>
    <w:rsid w:val="000B28BB"/>
    <w:rsid w:val="000B7379"/>
    <w:rsid w:val="000B7833"/>
    <w:rsid w:val="000B7F3D"/>
    <w:rsid w:val="000C085B"/>
    <w:rsid w:val="000C1331"/>
    <w:rsid w:val="000C345C"/>
    <w:rsid w:val="000C35B8"/>
    <w:rsid w:val="000C4534"/>
    <w:rsid w:val="000C5112"/>
    <w:rsid w:val="000C6443"/>
    <w:rsid w:val="000D2CA5"/>
    <w:rsid w:val="000D347A"/>
    <w:rsid w:val="000E031D"/>
    <w:rsid w:val="000E2428"/>
    <w:rsid w:val="000E2A7B"/>
    <w:rsid w:val="000E3060"/>
    <w:rsid w:val="000E3197"/>
    <w:rsid w:val="000E505F"/>
    <w:rsid w:val="000F1D43"/>
    <w:rsid w:val="000F1E72"/>
    <w:rsid w:val="000F3459"/>
    <w:rsid w:val="000F69CE"/>
    <w:rsid w:val="000F6F04"/>
    <w:rsid w:val="000F753C"/>
    <w:rsid w:val="0010072E"/>
    <w:rsid w:val="001008AB"/>
    <w:rsid w:val="00100EC7"/>
    <w:rsid w:val="00100F78"/>
    <w:rsid w:val="00101055"/>
    <w:rsid w:val="00102A43"/>
    <w:rsid w:val="001109B6"/>
    <w:rsid w:val="00110F12"/>
    <w:rsid w:val="00111C68"/>
    <w:rsid w:val="0011324D"/>
    <w:rsid w:val="001144A4"/>
    <w:rsid w:val="00114CAA"/>
    <w:rsid w:val="0011513C"/>
    <w:rsid w:val="001152C1"/>
    <w:rsid w:val="0011682E"/>
    <w:rsid w:val="00116D5C"/>
    <w:rsid w:val="001202AC"/>
    <w:rsid w:val="00120669"/>
    <w:rsid w:val="00121C29"/>
    <w:rsid w:val="0012231C"/>
    <w:rsid w:val="00126260"/>
    <w:rsid w:val="00126EC3"/>
    <w:rsid w:val="00127578"/>
    <w:rsid w:val="001306DD"/>
    <w:rsid w:val="00134EC6"/>
    <w:rsid w:val="001369EA"/>
    <w:rsid w:val="00137F5C"/>
    <w:rsid w:val="001404C3"/>
    <w:rsid w:val="00143702"/>
    <w:rsid w:val="00147B40"/>
    <w:rsid w:val="00150459"/>
    <w:rsid w:val="00150AB4"/>
    <w:rsid w:val="001515A1"/>
    <w:rsid w:val="001537A3"/>
    <w:rsid w:val="00153A50"/>
    <w:rsid w:val="00153C88"/>
    <w:rsid w:val="00153F1D"/>
    <w:rsid w:val="0015552F"/>
    <w:rsid w:val="00157097"/>
    <w:rsid w:val="001607A8"/>
    <w:rsid w:val="00163379"/>
    <w:rsid w:val="001640D7"/>
    <w:rsid w:val="00170CF9"/>
    <w:rsid w:val="00170FEE"/>
    <w:rsid w:val="0017210E"/>
    <w:rsid w:val="001722CC"/>
    <w:rsid w:val="00172878"/>
    <w:rsid w:val="0017473F"/>
    <w:rsid w:val="00174C2D"/>
    <w:rsid w:val="00174ED9"/>
    <w:rsid w:val="00175946"/>
    <w:rsid w:val="00175BC6"/>
    <w:rsid w:val="001840C1"/>
    <w:rsid w:val="00186EB3"/>
    <w:rsid w:val="00187DDC"/>
    <w:rsid w:val="0019073F"/>
    <w:rsid w:val="00193C0A"/>
    <w:rsid w:val="00194D18"/>
    <w:rsid w:val="001A06AE"/>
    <w:rsid w:val="001A0D7D"/>
    <w:rsid w:val="001A1FB4"/>
    <w:rsid w:val="001A704F"/>
    <w:rsid w:val="001B0AE1"/>
    <w:rsid w:val="001B0B0F"/>
    <w:rsid w:val="001B24BB"/>
    <w:rsid w:val="001B28E9"/>
    <w:rsid w:val="001B683D"/>
    <w:rsid w:val="001B78AC"/>
    <w:rsid w:val="001C0DA7"/>
    <w:rsid w:val="001C1733"/>
    <w:rsid w:val="001C25A4"/>
    <w:rsid w:val="001C4A6E"/>
    <w:rsid w:val="001C5E76"/>
    <w:rsid w:val="001D0EA3"/>
    <w:rsid w:val="001D1CE1"/>
    <w:rsid w:val="001D2074"/>
    <w:rsid w:val="001D27B5"/>
    <w:rsid w:val="001D45E5"/>
    <w:rsid w:val="001D4898"/>
    <w:rsid w:val="001D7E6D"/>
    <w:rsid w:val="001E08E5"/>
    <w:rsid w:val="001E3154"/>
    <w:rsid w:val="001E464C"/>
    <w:rsid w:val="001E4D11"/>
    <w:rsid w:val="001E5930"/>
    <w:rsid w:val="001F3DD8"/>
    <w:rsid w:val="001F40EC"/>
    <w:rsid w:val="001F4478"/>
    <w:rsid w:val="001F73BB"/>
    <w:rsid w:val="00204D2C"/>
    <w:rsid w:val="00207DA7"/>
    <w:rsid w:val="00221ED3"/>
    <w:rsid w:val="00224CF8"/>
    <w:rsid w:val="00225574"/>
    <w:rsid w:val="0022709A"/>
    <w:rsid w:val="0022797D"/>
    <w:rsid w:val="00227EBA"/>
    <w:rsid w:val="00230589"/>
    <w:rsid w:val="002313A6"/>
    <w:rsid w:val="0023437E"/>
    <w:rsid w:val="00235E52"/>
    <w:rsid w:val="00237C9C"/>
    <w:rsid w:val="00241F82"/>
    <w:rsid w:val="002423DB"/>
    <w:rsid w:val="002457AD"/>
    <w:rsid w:val="00246068"/>
    <w:rsid w:val="0024721D"/>
    <w:rsid w:val="00247D3C"/>
    <w:rsid w:val="00250712"/>
    <w:rsid w:val="002529EE"/>
    <w:rsid w:val="00252D98"/>
    <w:rsid w:val="002532A9"/>
    <w:rsid w:val="00253E15"/>
    <w:rsid w:val="00257027"/>
    <w:rsid w:val="002602EC"/>
    <w:rsid w:val="002605D4"/>
    <w:rsid w:val="00260958"/>
    <w:rsid w:val="002615C6"/>
    <w:rsid w:val="002625C9"/>
    <w:rsid w:val="00262F88"/>
    <w:rsid w:val="002664FA"/>
    <w:rsid w:val="002673E5"/>
    <w:rsid w:val="00267598"/>
    <w:rsid w:val="00270DA8"/>
    <w:rsid w:val="00271E16"/>
    <w:rsid w:val="00274618"/>
    <w:rsid w:val="00276898"/>
    <w:rsid w:val="00276E18"/>
    <w:rsid w:val="00277C67"/>
    <w:rsid w:val="002804D5"/>
    <w:rsid w:val="002816A5"/>
    <w:rsid w:val="002851ED"/>
    <w:rsid w:val="00286EE7"/>
    <w:rsid w:val="00291532"/>
    <w:rsid w:val="00291AF8"/>
    <w:rsid w:val="00295934"/>
    <w:rsid w:val="00296593"/>
    <w:rsid w:val="002A198D"/>
    <w:rsid w:val="002A27E2"/>
    <w:rsid w:val="002A2D31"/>
    <w:rsid w:val="002A2E79"/>
    <w:rsid w:val="002A4239"/>
    <w:rsid w:val="002A479C"/>
    <w:rsid w:val="002A555F"/>
    <w:rsid w:val="002A57B9"/>
    <w:rsid w:val="002A6D94"/>
    <w:rsid w:val="002A75C2"/>
    <w:rsid w:val="002B0749"/>
    <w:rsid w:val="002B3265"/>
    <w:rsid w:val="002B6121"/>
    <w:rsid w:val="002C1A7E"/>
    <w:rsid w:val="002C35B5"/>
    <w:rsid w:val="002C370A"/>
    <w:rsid w:val="002C4D3C"/>
    <w:rsid w:val="002C592F"/>
    <w:rsid w:val="002C6A7B"/>
    <w:rsid w:val="002C7050"/>
    <w:rsid w:val="002C7B76"/>
    <w:rsid w:val="002D1304"/>
    <w:rsid w:val="002D337F"/>
    <w:rsid w:val="002D4C4A"/>
    <w:rsid w:val="002D4EBC"/>
    <w:rsid w:val="002D66B7"/>
    <w:rsid w:val="002E0A82"/>
    <w:rsid w:val="002E534F"/>
    <w:rsid w:val="002E5612"/>
    <w:rsid w:val="002F0034"/>
    <w:rsid w:val="002F269A"/>
    <w:rsid w:val="002F2F41"/>
    <w:rsid w:val="002F32E3"/>
    <w:rsid w:val="002F4A75"/>
    <w:rsid w:val="00302D27"/>
    <w:rsid w:val="00302FDB"/>
    <w:rsid w:val="00304282"/>
    <w:rsid w:val="00310D68"/>
    <w:rsid w:val="003110A0"/>
    <w:rsid w:val="00313B90"/>
    <w:rsid w:val="0031630A"/>
    <w:rsid w:val="00316EAA"/>
    <w:rsid w:val="0031712C"/>
    <w:rsid w:val="0031787F"/>
    <w:rsid w:val="003205EA"/>
    <w:rsid w:val="00321C8C"/>
    <w:rsid w:val="0032457E"/>
    <w:rsid w:val="00326F76"/>
    <w:rsid w:val="0033151E"/>
    <w:rsid w:val="0033273D"/>
    <w:rsid w:val="003329E1"/>
    <w:rsid w:val="00334143"/>
    <w:rsid w:val="00335696"/>
    <w:rsid w:val="00336454"/>
    <w:rsid w:val="0033721D"/>
    <w:rsid w:val="0034036E"/>
    <w:rsid w:val="00340B19"/>
    <w:rsid w:val="003417C1"/>
    <w:rsid w:val="0034462E"/>
    <w:rsid w:val="00345F82"/>
    <w:rsid w:val="003460D7"/>
    <w:rsid w:val="003469AE"/>
    <w:rsid w:val="00347CBA"/>
    <w:rsid w:val="00351084"/>
    <w:rsid w:val="00351734"/>
    <w:rsid w:val="003529A8"/>
    <w:rsid w:val="00352C48"/>
    <w:rsid w:val="0035420A"/>
    <w:rsid w:val="00356581"/>
    <w:rsid w:val="00357BCA"/>
    <w:rsid w:val="00357D70"/>
    <w:rsid w:val="0036032C"/>
    <w:rsid w:val="003642DF"/>
    <w:rsid w:val="00365E68"/>
    <w:rsid w:val="003735B6"/>
    <w:rsid w:val="00373710"/>
    <w:rsid w:val="00376480"/>
    <w:rsid w:val="003823A5"/>
    <w:rsid w:val="003836DA"/>
    <w:rsid w:val="00383FBF"/>
    <w:rsid w:val="003845F6"/>
    <w:rsid w:val="00384A01"/>
    <w:rsid w:val="00384DAF"/>
    <w:rsid w:val="00385AB5"/>
    <w:rsid w:val="00387748"/>
    <w:rsid w:val="00387C02"/>
    <w:rsid w:val="00390316"/>
    <w:rsid w:val="00390592"/>
    <w:rsid w:val="003909F8"/>
    <w:rsid w:val="00392086"/>
    <w:rsid w:val="003923C0"/>
    <w:rsid w:val="00392AB6"/>
    <w:rsid w:val="00392FA1"/>
    <w:rsid w:val="0039476D"/>
    <w:rsid w:val="00397395"/>
    <w:rsid w:val="003A0624"/>
    <w:rsid w:val="003A2018"/>
    <w:rsid w:val="003A2023"/>
    <w:rsid w:val="003A230C"/>
    <w:rsid w:val="003A2581"/>
    <w:rsid w:val="003A2867"/>
    <w:rsid w:val="003A2FA0"/>
    <w:rsid w:val="003A42D0"/>
    <w:rsid w:val="003A4FCC"/>
    <w:rsid w:val="003A5E36"/>
    <w:rsid w:val="003A64EE"/>
    <w:rsid w:val="003A6A63"/>
    <w:rsid w:val="003B3E68"/>
    <w:rsid w:val="003B4D84"/>
    <w:rsid w:val="003B5D33"/>
    <w:rsid w:val="003C0279"/>
    <w:rsid w:val="003C4260"/>
    <w:rsid w:val="003C5467"/>
    <w:rsid w:val="003C7FB0"/>
    <w:rsid w:val="003D0B67"/>
    <w:rsid w:val="003D23E1"/>
    <w:rsid w:val="003D2938"/>
    <w:rsid w:val="003D2C5E"/>
    <w:rsid w:val="003D3B00"/>
    <w:rsid w:val="003D3DF4"/>
    <w:rsid w:val="003D412E"/>
    <w:rsid w:val="003D4999"/>
    <w:rsid w:val="003D4D05"/>
    <w:rsid w:val="003D6F52"/>
    <w:rsid w:val="003E0A25"/>
    <w:rsid w:val="003E529A"/>
    <w:rsid w:val="003E7B08"/>
    <w:rsid w:val="003F12B7"/>
    <w:rsid w:val="003F3872"/>
    <w:rsid w:val="003F3ABC"/>
    <w:rsid w:val="003F4A49"/>
    <w:rsid w:val="003F5252"/>
    <w:rsid w:val="003F7C80"/>
    <w:rsid w:val="0040350E"/>
    <w:rsid w:val="00403740"/>
    <w:rsid w:val="00412687"/>
    <w:rsid w:val="00414DF7"/>
    <w:rsid w:val="00416918"/>
    <w:rsid w:val="0041712C"/>
    <w:rsid w:val="0042202A"/>
    <w:rsid w:val="004225A0"/>
    <w:rsid w:val="0042300F"/>
    <w:rsid w:val="00423A3A"/>
    <w:rsid w:val="00424608"/>
    <w:rsid w:val="00424941"/>
    <w:rsid w:val="0042724A"/>
    <w:rsid w:val="00427C0D"/>
    <w:rsid w:val="00432DE2"/>
    <w:rsid w:val="0043391A"/>
    <w:rsid w:val="00434F43"/>
    <w:rsid w:val="00434F67"/>
    <w:rsid w:val="00435550"/>
    <w:rsid w:val="00437497"/>
    <w:rsid w:val="00441453"/>
    <w:rsid w:val="004436E6"/>
    <w:rsid w:val="00444365"/>
    <w:rsid w:val="004500D3"/>
    <w:rsid w:val="00454E8A"/>
    <w:rsid w:val="00456D05"/>
    <w:rsid w:val="004579BD"/>
    <w:rsid w:val="00457E16"/>
    <w:rsid w:val="004606EA"/>
    <w:rsid w:val="004622A2"/>
    <w:rsid w:val="00464504"/>
    <w:rsid w:val="00467334"/>
    <w:rsid w:val="00470D6B"/>
    <w:rsid w:val="00470EB7"/>
    <w:rsid w:val="00472806"/>
    <w:rsid w:val="00473F22"/>
    <w:rsid w:val="00475E3D"/>
    <w:rsid w:val="004777DC"/>
    <w:rsid w:val="00480676"/>
    <w:rsid w:val="00481148"/>
    <w:rsid w:val="0048125A"/>
    <w:rsid w:val="00482019"/>
    <w:rsid w:val="00491F88"/>
    <w:rsid w:val="004941EB"/>
    <w:rsid w:val="004955B2"/>
    <w:rsid w:val="00495A41"/>
    <w:rsid w:val="004965E2"/>
    <w:rsid w:val="00496E2D"/>
    <w:rsid w:val="00496FAC"/>
    <w:rsid w:val="004A1666"/>
    <w:rsid w:val="004A18BF"/>
    <w:rsid w:val="004B2E67"/>
    <w:rsid w:val="004B4204"/>
    <w:rsid w:val="004B44B5"/>
    <w:rsid w:val="004B53B3"/>
    <w:rsid w:val="004C083D"/>
    <w:rsid w:val="004C42BA"/>
    <w:rsid w:val="004D0B8A"/>
    <w:rsid w:val="004D13FF"/>
    <w:rsid w:val="004D35B3"/>
    <w:rsid w:val="004D38DA"/>
    <w:rsid w:val="004D48A7"/>
    <w:rsid w:val="004D4D0E"/>
    <w:rsid w:val="004D583E"/>
    <w:rsid w:val="004D5B1C"/>
    <w:rsid w:val="004D5F8C"/>
    <w:rsid w:val="004D704D"/>
    <w:rsid w:val="004E01E0"/>
    <w:rsid w:val="004E3917"/>
    <w:rsid w:val="004E39B7"/>
    <w:rsid w:val="004E7118"/>
    <w:rsid w:val="004E7A21"/>
    <w:rsid w:val="004F1D2F"/>
    <w:rsid w:val="004F1FAF"/>
    <w:rsid w:val="004F316E"/>
    <w:rsid w:val="004F5249"/>
    <w:rsid w:val="004F5F2A"/>
    <w:rsid w:val="004F7A77"/>
    <w:rsid w:val="005008C1"/>
    <w:rsid w:val="00501544"/>
    <w:rsid w:val="005027DB"/>
    <w:rsid w:val="005033A2"/>
    <w:rsid w:val="0050352A"/>
    <w:rsid w:val="0050608B"/>
    <w:rsid w:val="00506149"/>
    <w:rsid w:val="00506174"/>
    <w:rsid w:val="0050639E"/>
    <w:rsid w:val="00513A95"/>
    <w:rsid w:val="00515584"/>
    <w:rsid w:val="00515C45"/>
    <w:rsid w:val="00516139"/>
    <w:rsid w:val="00517128"/>
    <w:rsid w:val="00521126"/>
    <w:rsid w:val="00521CA0"/>
    <w:rsid w:val="005230C3"/>
    <w:rsid w:val="00525333"/>
    <w:rsid w:val="0052571E"/>
    <w:rsid w:val="00525DFB"/>
    <w:rsid w:val="00526299"/>
    <w:rsid w:val="0052757F"/>
    <w:rsid w:val="005275FF"/>
    <w:rsid w:val="00531507"/>
    <w:rsid w:val="005315B1"/>
    <w:rsid w:val="00531CBF"/>
    <w:rsid w:val="00533F68"/>
    <w:rsid w:val="00534674"/>
    <w:rsid w:val="00536569"/>
    <w:rsid w:val="00536687"/>
    <w:rsid w:val="0053670A"/>
    <w:rsid w:val="00536DFB"/>
    <w:rsid w:val="005415FF"/>
    <w:rsid w:val="005416AB"/>
    <w:rsid w:val="00544035"/>
    <w:rsid w:val="0054464B"/>
    <w:rsid w:val="005476BB"/>
    <w:rsid w:val="00551F45"/>
    <w:rsid w:val="00552C17"/>
    <w:rsid w:val="005539E0"/>
    <w:rsid w:val="00553DE7"/>
    <w:rsid w:val="00556F10"/>
    <w:rsid w:val="00557AC1"/>
    <w:rsid w:val="005601D9"/>
    <w:rsid w:val="005602C0"/>
    <w:rsid w:val="00567801"/>
    <w:rsid w:val="00570703"/>
    <w:rsid w:val="00570FAB"/>
    <w:rsid w:val="0057109B"/>
    <w:rsid w:val="00580863"/>
    <w:rsid w:val="00583966"/>
    <w:rsid w:val="0059041E"/>
    <w:rsid w:val="00590D2F"/>
    <w:rsid w:val="00592A09"/>
    <w:rsid w:val="00594806"/>
    <w:rsid w:val="00595AF6"/>
    <w:rsid w:val="005A2C9B"/>
    <w:rsid w:val="005A3411"/>
    <w:rsid w:val="005A40DB"/>
    <w:rsid w:val="005A5215"/>
    <w:rsid w:val="005A6FA2"/>
    <w:rsid w:val="005A7776"/>
    <w:rsid w:val="005A7ECF"/>
    <w:rsid w:val="005C07CD"/>
    <w:rsid w:val="005C091C"/>
    <w:rsid w:val="005C5257"/>
    <w:rsid w:val="005C5F8A"/>
    <w:rsid w:val="005C704F"/>
    <w:rsid w:val="005D339A"/>
    <w:rsid w:val="005D5559"/>
    <w:rsid w:val="005D6E7A"/>
    <w:rsid w:val="005E206D"/>
    <w:rsid w:val="005E3B0A"/>
    <w:rsid w:val="005E7AA1"/>
    <w:rsid w:val="005E7AF8"/>
    <w:rsid w:val="005F0C33"/>
    <w:rsid w:val="005F2020"/>
    <w:rsid w:val="005F23E5"/>
    <w:rsid w:val="005F3973"/>
    <w:rsid w:val="005F5B9B"/>
    <w:rsid w:val="005F5D01"/>
    <w:rsid w:val="005F6FA9"/>
    <w:rsid w:val="00600B47"/>
    <w:rsid w:val="00601897"/>
    <w:rsid w:val="006019E1"/>
    <w:rsid w:val="00601E54"/>
    <w:rsid w:val="00602231"/>
    <w:rsid w:val="0060254B"/>
    <w:rsid w:val="00606876"/>
    <w:rsid w:val="00614499"/>
    <w:rsid w:val="00615FFD"/>
    <w:rsid w:val="00616101"/>
    <w:rsid w:val="006165DF"/>
    <w:rsid w:val="006168C7"/>
    <w:rsid w:val="00616E49"/>
    <w:rsid w:val="00617376"/>
    <w:rsid w:val="0062001B"/>
    <w:rsid w:val="006213E6"/>
    <w:rsid w:val="00625443"/>
    <w:rsid w:val="00626199"/>
    <w:rsid w:val="006275B0"/>
    <w:rsid w:val="00630D85"/>
    <w:rsid w:val="00631285"/>
    <w:rsid w:val="006342CE"/>
    <w:rsid w:val="00635E71"/>
    <w:rsid w:val="0063612C"/>
    <w:rsid w:val="0063616B"/>
    <w:rsid w:val="00637502"/>
    <w:rsid w:val="006403B1"/>
    <w:rsid w:val="0064096C"/>
    <w:rsid w:val="006409B1"/>
    <w:rsid w:val="00645163"/>
    <w:rsid w:val="00646F87"/>
    <w:rsid w:val="00651F70"/>
    <w:rsid w:val="00655523"/>
    <w:rsid w:val="006564B2"/>
    <w:rsid w:val="00656F93"/>
    <w:rsid w:val="0065796C"/>
    <w:rsid w:val="006602AA"/>
    <w:rsid w:val="006634F7"/>
    <w:rsid w:val="006638C4"/>
    <w:rsid w:val="006679A8"/>
    <w:rsid w:val="00667C8F"/>
    <w:rsid w:val="006714CF"/>
    <w:rsid w:val="0067171C"/>
    <w:rsid w:val="0067382E"/>
    <w:rsid w:val="006768AA"/>
    <w:rsid w:val="0068027F"/>
    <w:rsid w:val="006809E0"/>
    <w:rsid w:val="006828D0"/>
    <w:rsid w:val="006844C1"/>
    <w:rsid w:val="00685599"/>
    <w:rsid w:val="00685731"/>
    <w:rsid w:val="00687CE6"/>
    <w:rsid w:val="00690DB9"/>
    <w:rsid w:val="00691245"/>
    <w:rsid w:val="00691991"/>
    <w:rsid w:val="00692B36"/>
    <w:rsid w:val="0069607A"/>
    <w:rsid w:val="00696321"/>
    <w:rsid w:val="00697161"/>
    <w:rsid w:val="006A0D3B"/>
    <w:rsid w:val="006A2548"/>
    <w:rsid w:val="006A3405"/>
    <w:rsid w:val="006A5FF3"/>
    <w:rsid w:val="006B0D21"/>
    <w:rsid w:val="006B1A15"/>
    <w:rsid w:val="006B21E0"/>
    <w:rsid w:val="006B735E"/>
    <w:rsid w:val="006B7C4C"/>
    <w:rsid w:val="006B7D6B"/>
    <w:rsid w:val="006C23FF"/>
    <w:rsid w:val="006C4C60"/>
    <w:rsid w:val="006C5E09"/>
    <w:rsid w:val="006C68AA"/>
    <w:rsid w:val="006C7CE4"/>
    <w:rsid w:val="006D054C"/>
    <w:rsid w:val="006D1B31"/>
    <w:rsid w:val="006D1FDB"/>
    <w:rsid w:val="006D3996"/>
    <w:rsid w:val="006D479D"/>
    <w:rsid w:val="006D7CA9"/>
    <w:rsid w:val="006D7D35"/>
    <w:rsid w:val="006E0D35"/>
    <w:rsid w:val="006E265B"/>
    <w:rsid w:val="006E2F87"/>
    <w:rsid w:val="006E3B7F"/>
    <w:rsid w:val="006E7503"/>
    <w:rsid w:val="006F0058"/>
    <w:rsid w:val="006F3753"/>
    <w:rsid w:val="006F57B8"/>
    <w:rsid w:val="006F58D0"/>
    <w:rsid w:val="006F71D2"/>
    <w:rsid w:val="006F7986"/>
    <w:rsid w:val="006F79D7"/>
    <w:rsid w:val="00700EE4"/>
    <w:rsid w:val="0070274E"/>
    <w:rsid w:val="00702897"/>
    <w:rsid w:val="00707B09"/>
    <w:rsid w:val="007174EB"/>
    <w:rsid w:val="00717AE4"/>
    <w:rsid w:val="007207BC"/>
    <w:rsid w:val="007222A0"/>
    <w:rsid w:val="007247AC"/>
    <w:rsid w:val="00726B63"/>
    <w:rsid w:val="00726C42"/>
    <w:rsid w:val="0073469E"/>
    <w:rsid w:val="00734B70"/>
    <w:rsid w:val="00736C1E"/>
    <w:rsid w:val="0074035E"/>
    <w:rsid w:val="007405FE"/>
    <w:rsid w:val="00742975"/>
    <w:rsid w:val="00743439"/>
    <w:rsid w:val="00744573"/>
    <w:rsid w:val="00745AD3"/>
    <w:rsid w:val="00745BEC"/>
    <w:rsid w:val="0074608E"/>
    <w:rsid w:val="00750E37"/>
    <w:rsid w:val="0075119A"/>
    <w:rsid w:val="00751ABB"/>
    <w:rsid w:val="007521C0"/>
    <w:rsid w:val="00752E26"/>
    <w:rsid w:val="0075432D"/>
    <w:rsid w:val="00755821"/>
    <w:rsid w:val="00755B7E"/>
    <w:rsid w:val="007578C1"/>
    <w:rsid w:val="00757C36"/>
    <w:rsid w:val="0076064F"/>
    <w:rsid w:val="00761D97"/>
    <w:rsid w:val="00763934"/>
    <w:rsid w:val="00763A66"/>
    <w:rsid w:val="007657E6"/>
    <w:rsid w:val="00766DDC"/>
    <w:rsid w:val="0077010A"/>
    <w:rsid w:val="00770F16"/>
    <w:rsid w:val="00771C6C"/>
    <w:rsid w:val="00771FBD"/>
    <w:rsid w:val="00772C18"/>
    <w:rsid w:val="007740A1"/>
    <w:rsid w:val="007745B0"/>
    <w:rsid w:val="00780290"/>
    <w:rsid w:val="0078090C"/>
    <w:rsid w:val="007824F8"/>
    <w:rsid w:val="00782698"/>
    <w:rsid w:val="00784ACB"/>
    <w:rsid w:val="00785174"/>
    <w:rsid w:val="007860E4"/>
    <w:rsid w:val="00787244"/>
    <w:rsid w:val="00787840"/>
    <w:rsid w:val="00787F40"/>
    <w:rsid w:val="0079005A"/>
    <w:rsid w:val="00790AA0"/>
    <w:rsid w:val="00791EA4"/>
    <w:rsid w:val="0079341A"/>
    <w:rsid w:val="0079350C"/>
    <w:rsid w:val="0079432E"/>
    <w:rsid w:val="007A0A34"/>
    <w:rsid w:val="007A340C"/>
    <w:rsid w:val="007A4710"/>
    <w:rsid w:val="007A481B"/>
    <w:rsid w:val="007B10DE"/>
    <w:rsid w:val="007B1248"/>
    <w:rsid w:val="007B229C"/>
    <w:rsid w:val="007B2A52"/>
    <w:rsid w:val="007B2F87"/>
    <w:rsid w:val="007B57B7"/>
    <w:rsid w:val="007B6367"/>
    <w:rsid w:val="007B734B"/>
    <w:rsid w:val="007B7CDD"/>
    <w:rsid w:val="007C1294"/>
    <w:rsid w:val="007C40FE"/>
    <w:rsid w:val="007C495E"/>
    <w:rsid w:val="007C658D"/>
    <w:rsid w:val="007C6FF5"/>
    <w:rsid w:val="007C7851"/>
    <w:rsid w:val="007D0289"/>
    <w:rsid w:val="007D0DE3"/>
    <w:rsid w:val="007D1A87"/>
    <w:rsid w:val="007D2BC8"/>
    <w:rsid w:val="007D349D"/>
    <w:rsid w:val="007D3F35"/>
    <w:rsid w:val="007D4B65"/>
    <w:rsid w:val="007D7DD2"/>
    <w:rsid w:val="007E1A5F"/>
    <w:rsid w:val="007E2313"/>
    <w:rsid w:val="007E235B"/>
    <w:rsid w:val="007E25CA"/>
    <w:rsid w:val="007E2E94"/>
    <w:rsid w:val="007E3265"/>
    <w:rsid w:val="007E33D3"/>
    <w:rsid w:val="007E3690"/>
    <w:rsid w:val="007E40F0"/>
    <w:rsid w:val="007E4617"/>
    <w:rsid w:val="007E520D"/>
    <w:rsid w:val="007E558C"/>
    <w:rsid w:val="007E55DC"/>
    <w:rsid w:val="007F012A"/>
    <w:rsid w:val="007F2258"/>
    <w:rsid w:val="007F38F7"/>
    <w:rsid w:val="007F429F"/>
    <w:rsid w:val="007F4306"/>
    <w:rsid w:val="007F4CF0"/>
    <w:rsid w:val="00800529"/>
    <w:rsid w:val="00801D81"/>
    <w:rsid w:val="00802509"/>
    <w:rsid w:val="00804188"/>
    <w:rsid w:val="00806175"/>
    <w:rsid w:val="008072FD"/>
    <w:rsid w:val="00814402"/>
    <w:rsid w:val="0081454D"/>
    <w:rsid w:val="00814EA8"/>
    <w:rsid w:val="00815E87"/>
    <w:rsid w:val="008211E3"/>
    <w:rsid w:val="0082139B"/>
    <w:rsid w:val="008215A6"/>
    <w:rsid w:val="008247B2"/>
    <w:rsid w:val="00825B7E"/>
    <w:rsid w:val="00826A3F"/>
    <w:rsid w:val="00827C30"/>
    <w:rsid w:val="00832D6B"/>
    <w:rsid w:val="00833AAA"/>
    <w:rsid w:val="00834590"/>
    <w:rsid w:val="00834B7D"/>
    <w:rsid w:val="00843325"/>
    <w:rsid w:val="008439EE"/>
    <w:rsid w:val="00843DFA"/>
    <w:rsid w:val="00845CE8"/>
    <w:rsid w:val="00847A5B"/>
    <w:rsid w:val="0085189A"/>
    <w:rsid w:val="0085619D"/>
    <w:rsid w:val="00860D01"/>
    <w:rsid w:val="008616BA"/>
    <w:rsid w:val="00861A19"/>
    <w:rsid w:val="008729F9"/>
    <w:rsid w:val="00873696"/>
    <w:rsid w:val="00873719"/>
    <w:rsid w:val="008740F3"/>
    <w:rsid w:val="00874AB5"/>
    <w:rsid w:val="00874F3E"/>
    <w:rsid w:val="00875F52"/>
    <w:rsid w:val="008901CF"/>
    <w:rsid w:val="0089049F"/>
    <w:rsid w:val="0089364A"/>
    <w:rsid w:val="00893BDC"/>
    <w:rsid w:val="008951A2"/>
    <w:rsid w:val="0089551C"/>
    <w:rsid w:val="00895734"/>
    <w:rsid w:val="00896163"/>
    <w:rsid w:val="008977B6"/>
    <w:rsid w:val="008A0616"/>
    <w:rsid w:val="008A0B03"/>
    <w:rsid w:val="008A2D35"/>
    <w:rsid w:val="008A3151"/>
    <w:rsid w:val="008A41E8"/>
    <w:rsid w:val="008A483F"/>
    <w:rsid w:val="008A58AA"/>
    <w:rsid w:val="008A6A2A"/>
    <w:rsid w:val="008A6D85"/>
    <w:rsid w:val="008A797A"/>
    <w:rsid w:val="008A7F26"/>
    <w:rsid w:val="008B109D"/>
    <w:rsid w:val="008B1468"/>
    <w:rsid w:val="008B1F9F"/>
    <w:rsid w:val="008B2337"/>
    <w:rsid w:val="008B281F"/>
    <w:rsid w:val="008B3904"/>
    <w:rsid w:val="008B467B"/>
    <w:rsid w:val="008B5822"/>
    <w:rsid w:val="008B6B17"/>
    <w:rsid w:val="008C261E"/>
    <w:rsid w:val="008C2A7A"/>
    <w:rsid w:val="008C3D41"/>
    <w:rsid w:val="008C46C9"/>
    <w:rsid w:val="008C6DAE"/>
    <w:rsid w:val="008C7380"/>
    <w:rsid w:val="008D032E"/>
    <w:rsid w:val="008D6C99"/>
    <w:rsid w:val="008E34C9"/>
    <w:rsid w:val="008E4372"/>
    <w:rsid w:val="008E5224"/>
    <w:rsid w:val="008E5724"/>
    <w:rsid w:val="008F1376"/>
    <w:rsid w:val="008F1B73"/>
    <w:rsid w:val="008F67D5"/>
    <w:rsid w:val="008F77C2"/>
    <w:rsid w:val="008F7899"/>
    <w:rsid w:val="008F794B"/>
    <w:rsid w:val="008F7957"/>
    <w:rsid w:val="009026B4"/>
    <w:rsid w:val="009046C6"/>
    <w:rsid w:val="00911C47"/>
    <w:rsid w:val="00912073"/>
    <w:rsid w:val="00913CB9"/>
    <w:rsid w:val="00914D5A"/>
    <w:rsid w:val="009158D6"/>
    <w:rsid w:val="00915962"/>
    <w:rsid w:val="0091765A"/>
    <w:rsid w:val="0091786B"/>
    <w:rsid w:val="00920B8C"/>
    <w:rsid w:val="0092254C"/>
    <w:rsid w:val="009226BC"/>
    <w:rsid w:val="00922A4E"/>
    <w:rsid w:val="00923AAE"/>
    <w:rsid w:val="00923B24"/>
    <w:rsid w:val="0092680B"/>
    <w:rsid w:val="00927EB0"/>
    <w:rsid w:val="00930044"/>
    <w:rsid w:val="0093046E"/>
    <w:rsid w:val="009318C6"/>
    <w:rsid w:val="00932340"/>
    <w:rsid w:val="00932DB5"/>
    <w:rsid w:val="009335E4"/>
    <w:rsid w:val="00933C26"/>
    <w:rsid w:val="00934254"/>
    <w:rsid w:val="00937348"/>
    <w:rsid w:val="00940EFB"/>
    <w:rsid w:val="00941393"/>
    <w:rsid w:val="00944B03"/>
    <w:rsid w:val="009460FE"/>
    <w:rsid w:val="009467EF"/>
    <w:rsid w:val="009500CF"/>
    <w:rsid w:val="009516C3"/>
    <w:rsid w:val="00952878"/>
    <w:rsid w:val="00952930"/>
    <w:rsid w:val="0095297C"/>
    <w:rsid w:val="00955252"/>
    <w:rsid w:val="0095679F"/>
    <w:rsid w:val="00960501"/>
    <w:rsid w:val="0096112A"/>
    <w:rsid w:val="009621EF"/>
    <w:rsid w:val="00963153"/>
    <w:rsid w:val="00963A01"/>
    <w:rsid w:val="009649A4"/>
    <w:rsid w:val="00966582"/>
    <w:rsid w:val="00967DA1"/>
    <w:rsid w:val="0097106F"/>
    <w:rsid w:val="00974840"/>
    <w:rsid w:val="00976213"/>
    <w:rsid w:val="00976B6B"/>
    <w:rsid w:val="00976B95"/>
    <w:rsid w:val="00980187"/>
    <w:rsid w:val="00982C28"/>
    <w:rsid w:val="00983A11"/>
    <w:rsid w:val="0098549C"/>
    <w:rsid w:val="00992F47"/>
    <w:rsid w:val="0099308B"/>
    <w:rsid w:val="00994D98"/>
    <w:rsid w:val="00997AA3"/>
    <w:rsid w:val="009A288F"/>
    <w:rsid w:val="009A4DCD"/>
    <w:rsid w:val="009A5019"/>
    <w:rsid w:val="009A53CB"/>
    <w:rsid w:val="009B0E81"/>
    <w:rsid w:val="009B423C"/>
    <w:rsid w:val="009B5897"/>
    <w:rsid w:val="009B7FE1"/>
    <w:rsid w:val="009C1782"/>
    <w:rsid w:val="009C17B4"/>
    <w:rsid w:val="009C1E03"/>
    <w:rsid w:val="009C300E"/>
    <w:rsid w:val="009C33D0"/>
    <w:rsid w:val="009C3B87"/>
    <w:rsid w:val="009C5915"/>
    <w:rsid w:val="009D076B"/>
    <w:rsid w:val="009D2174"/>
    <w:rsid w:val="009D3C12"/>
    <w:rsid w:val="009D4969"/>
    <w:rsid w:val="009D51DE"/>
    <w:rsid w:val="009D6A25"/>
    <w:rsid w:val="009E0042"/>
    <w:rsid w:val="009E0716"/>
    <w:rsid w:val="009E1630"/>
    <w:rsid w:val="009E4B9C"/>
    <w:rsid w:val="009E52BA"/>
    <w:rsid w:val="009F0539"/>
    <w:rsid w:val="009F0C27"/>
    <w:rsid w:val="009F379E"/>
    <w:rsid w:val="009F380C"/>
    <w:rsid w:val="00A006D1"/>
    <w:rsid w:val="00A00B7C"/>
    <w:rsid w:val="00A02CEE"/>
    <w:rsid w:val="00A03A37"/>
    <w:rsid w:val="00A05285"/>
    <w:rsid w:val="00A1128A"/>
    <w:rsid w:val="00A11773"/>
    <w:rsid w:val="00A1225C"/>
    <w:rsid w:val="00A13E0F"/>
    <w:rsid w:val="00A1402D"/>
    <w:rsid w:val="00A15E09"/>
    <w:rsid w:val="00A20912"/>
    <w:rsid w:val="00A22BE7"/>
    <w:rsid w:val="00A241B8"/>
    <w:rsid w:val="00A24311"/>
    <w:rsid w:val="00A2518F"/>
    <w:rsid w:val="00A256C3"/>
    <w:rsid w:val="00A26E58"/>
    <w:rsid w:val="00A30112"/>
    <w:rsid w:val="00A30668"/>
    <w:rsid w:val="00A33714"/>
    <w:rsid w:val="00A364D1"/>
    <w:rsid w:val="00A402B8"/>
    <w:rsid w:val="00A410B4"/>
    <w:rsid w:val="00A4207F"/>
    <w:rsid w:val="00A426A3"/>
    <w:rsid w:val="00A4283A"/>
    <w:rsid w:val="00A428A0"/>
    <w:rsid w:val="00A42A66"/>
    <w:rsid w:val="00A43456"/>
    <w:rsid w:val="00A46401"/>
    <w:rsid w:val="00A506EB"/>
    <w:rsid w:val="00A52023"/>
    <w:rsid w:val="00A52246"/>
    <w:rsid w:val="00A56CE8"/>
    <w:rsid w:val="00A572B2"/>
    <w:rsid w:val="00A629AC"/>
    <w:rsid w:val="00A6346E"/>
    <w:rsid w:val="00A63ED7"/>
    <w:rsid w:val="00A65314"/>
    <w:rsid w:val="00A6745F"/>
    <w:rsid w:val="00A67F6A"/>
    <w:rsid w:val="00A70CD3"/>
    <w:rsid w:val="00A71C25"/>
    <w:rsid w:val="00A72324"/>
    <w:rsid w:val="00A726A4"/>
    <w:rsid w:val="00A72F9C"/>
    <w:rsid w:val="00A73E76"/>
    <w:rsid w:val="00A76436"/>
    <w:rsid w:val="00A7674E"/>
    <w:rsid w:val="00A76CFE"/>
    <w:rsid w:val="00A82E60"/>
    <w:rsid w:val="00A8424C"/>
    <w:rsid w:val="00A84262"/>
    <w:rsid w:val="00A87838"/>
    <w:rsid w:val="00A921BD"/>
    <w:rsid w:val="00A92D0F"/>
    <w:rsid w:val="00A94911"/>
    <w:rsid w:val="00A94FBA"/>
    <w:rsid w:val="00A95435"/>
    <w:rsid w:val="00A95F4C"/>
    <w:rsid w:val="00AA02E7"/>
    <w:rsid w:val="00AA0A6A"/>
    <w:rsid w:val="00AA0CF1"/>
    <w:rsid w:val="00AA1223"/>
    <w:rsid w:val="00AA1A95"/>
    <w:rsid w:val="00AA2DB6"/>
    <w:rsid w:val="00AA3440"/>
    <w:rsid w:val="00AA3CE4"/>
    <w:rsid w:val="00AA46AC"/>
    <w:rsid w:val="00AA4EAC"/>
    <w:rsid w:val="00AA6874"/>
    <w:rsid w:val="00AB060D"/>
    <w:rsid w:val="00AB1396"/>
    <w:rsid w:val="00AB4110"/>
    <w:rsid w:val="00AB63CD"/>
    <w:rsid w:val="00AB6B30"/>
    <w:rsid w:val="00AB6C54"/>
    <w:rsid w:val="00AC0323"/>
    <w:rsid w:val="00AC0853"/>
    <w:rsid w:val="00AC68FD"/>
    <w:rsid w:val="00AD0B75"/>
    <w:rsid w:val="00AD1F38"/>
    <w:rsid w:val="00AD202C"/>
    <w:rsid w:val="00AE1040"/>
    <w:rsid w:val="00AE111B"/>
    <w:rsid w:val="00AE11AD"/>
    <w:rsid w:val="00AE1738"/>
    <w:rsid w:val="00AE1C6D"/>
    <w:rsid w:val="00AE6405"/>
    <w:rsid w:val="00AE6738"/>
    <w:rsid w:val="00AF138B"/>
    <w:rsid w:val="00AF1F08"/>
    <w:rsid w:val="00AF2EF4"/>
    <w:rsid w:val="00AF6D1D"/>
    <w:rsid w:val="00B005D2"/>
    <w:rsid w:val="00B00A59"/>
    <w:rsid w:val="00B011AF"/>
    <w:rsid w:val="00B05C97"/>
    <w:rsid w:val="00B05EFB"/>
    <w:rsid w:val="00B061D5"/>
    <w:rsid w:val="00B07FDE"/>
    <w:rsid w:val="00B10614"/>
    <w:rsid w:val="00B10948"/>
    <w:rsid w:val="00B11680"/>
    <w:rsid w:val="00B12679"/>
    <w:rsid w:val="00B14A1F"/>
    <w:rsid w:val="00B150BE"/>
    <w:rsid w:val="00B155CB"/>
    <w:rsid w:val="00B17D30"/>
    <w:rsid w:val="00B20EC0"/>
    <w:rsid w:val="00B214C5"/>
    <w:rsid w:val="00B23E6C"/>
    <w:rsid w:val="00B2495F"/>
    <w:rsid w:val="00B26E5F"/>
    <w:rsid w:val="00B27432"/>
    <w:rsid w:val="00B341C7"/>
    <w:rsid w:val="00B354FC"/>
    <w:rsid w:val="00B37218"/>
    <w:rsid w:val="00B406EF"/>
    <w:rsid w:val="00B41AB0"/>
    <w:rsid w:val="00B4237E"/>
    <w:rsid w:val="00B42512"/>
    <w:rsid w:val="00B4320A"/>
    <w:rsid w:val="00B4374E"/>
    <w:rsid w:val="00B44876"/>
    <w:rsid w:val="00B4634C"/>
    <w:rsid w:val="00B518BD"/>
    <w:rsid w:val="00B52516"/>
    <w:rsid w:val="00B52D59"/>
    <w:rsid w:val="00B541DA"/>
    <w:rsid w:val="00B555D8"/>
    <w:rsid w:val="00B63566"/>
    <w:rsid w:val="00B73485"/>
    <w:rsid w:val="00B7369D"/>
    <w:rsid w:val="00B73BF2"/>
    <w:rsid w:val="00B73C8F"/>
    <w:rsid w:val="00B742EC"/>
    <w:rsid w:val="00B76763"/>
    <w:rsid w:val="00B76843"/>
    <w:rsid w:val="00B778C6"/>
    <w:rsid w:val="00B77D80"/>
    <w:rsid w:val="00B8029F"/>
    <w:rsid w:val="00B80AE5"/>
    <w:rsid w:val="00B82368"/>
    <w:rsid w:val="00B82868"/>
    <w:rsid w:val="00B82B3B"/>
    <w:rsid w:val="00B82F03"/>
    <w:rsid w:val="00B830E5"/>
    <w:rsid w:val="00B84E13"/>
    <w:rsid w:val="00B8579C"/>
    <w:rsid w:val="00B86595"/>
    <w:rsid w:val="00B87939"/>
    <w:rsid w:val="00B90F48"/>
    <w:rsid w:val="00B93F38"/>
    <w:rsid w:val="00B94537"/>
    <w:rsid w:val="00B95345"/>
    <w:rsid w:val="00B96BA2"/>
    <w:rsid w:val="00B97B07"/>
    <w:rsid w:val="00BA0833"/>
    <w:rsid w:val="00BA3CDC"/>
    <w:rsid w:val="00BB001C"/>
    <w:rsid w:val="00BB0D84"/>
    <w:rsid w:val="00BB2DE5"/>
    <w:rsid w:val="00BB5817"/>
    <w:rsid w:val="00BB6949"/>
    <w:rsid w:val="00BC18D8"/>
    <w:rsid w:val="00BC2F5F"/>
    <w:rsid w:val="00BC5534"/>
    <w:rsid w:val="00BC7912"/>
    <w:rsid w:val="00BD0178"/>
    <w:rsid w:val="00BD0F8F"/>
    <w:rsid w:val="00BD2697"/>
    <w:rsid w:val="00BD6DB5"/>
    <w:rsid w:val="00BE0BF9"/>
    <w:rsid w:val="00BE0EB7"/>
    <w:rsid w:val="00BE19E5"/>
    <w:rsid w:val="00BE38AC"/>
    <w:rsid w:val="00BF13C3"/>
    <w:rsid w:val="00BF26DD"/>
    <w:rsid w:val="00BF460A"/>
    <w:rsid w:val="00BF4C3F"/>
    <w:rsid w:val="00BF5220"/>
    <w:rsid w:val="00BF578B"/>
    <w:rsid w:val="00BF6DD5"/>
    <w:rsid w:val="00BF6FB1"/>
    <w:rsid w:val="00C0049C"/>
    <w:rsid w:val="00C01C6B"/>
    <w:rsid w:val="00C02273"/>
    <w:rsid w:val="00C072B3"/>
    <w:rsid w:val="00C07757"/>
    <w:rsid w:val="00C11A29"/>
    <w:rsid w:val="00C11B8C"/>
    <w:rsid w:val="00C13813"/>
    <w:rsid w:val="00C13948"/>
    <w:rsid w:val="00C17C9F"/>
    <w:rsid w:val="00C2282F"/>
    <w:rsid w:val="00C24268"/>
    <w:rsid w:val="00C24437"/>
    <w:rsid w:val="00C259E2"/>
    <w:rsid w:val="00C26CDA"/>
    <w:rsid w:val="00C30E5F"/>
    <w:rsid w:val="00C30E9B"/>
    <w:rsid w:val="00C31CBA"/>
    <w:rsid w:val="00C32AE2"/>
    <w:rsid w:val="00C33C57"/>
    <w:rsid w:val="00C33D4A"/>
    <w:rsid w:val="00C363B3"/>
    <w:rsid w:val="00C40CFA"/>
    <w:rsid w:val="00C418B3"/>
    <w:rsid w:val="00C42405"/>
    <w:rsid w:val="00C4246A"/>
    <w:rsid w:val="00C44CEB"/>
    <w:rsid w:val="00C4595C"/>
    <w:rsid w:val="00C4677D"/>
    <w:rsid w:val="00C52512"/>
    <w:rsid w:val="00C54492"/>
    <w:rsid w:val="00C54537"/>
    <w:rsid w:val="00C55509"/>
    <w:rsid w:val="00C569A9"/>
    <w:rsid w:val="00C56DE8"/>
    <w:rsid w:val="00C57496"/>
    <w:rsid w:val="00C57FD1"/>
    <w:rsid w:val="00C610C4"/>
    <w:rsid w:val="00C62A75"/>
    <w:rsid w:val="00C74A35"/>
    <w:rsid w:val="00C74FA7"/>
    <w:rsid w:val="00C750D0"/>
    <w:rsid w:val="00C753A9"/>
    <w:rsid w:val="00C754E1"/>
    <w:rsid w:val="00C7661F"/>
    <w:rsid w:val="00C821C0"/>
    <w:rsid w:val="00C82484"/>
    <w:rsid w:val="00C824BA"/>
    <w:rsid w:val="00C838E5"/>
    <w:rsid w:val="00C84056"/>
    <w:rsid w:val="00C87A42"/>
    <w:rsid w:val="00C9044C"/>
    <w:rsid w:val="00C905C5"/>
    <w:rsid w:val="00C915D2"/>
    <w:rsid w:val="00C91AD0"/>
    <w:rsid w:val="00C91D42"/>
    <w:rsid w:val="00C92865"/>
    <w:rsid w:val="00C92C0A"/>
    <w:rsid w:val="00C93E2A"/>
    <w:rsid w:val="00C9523B"/>
    <w:rsid w:val="00C95D84"/>
    <w:rsid w:val="00C96F81"/>
    <w:rsid w:val="00C96FE1"/>
    <w:rsid w:val="00CA176B"/>
    <w:rsid w:val="00CA1835"/>
    <w:rsid w:val="00CA34DF"/>
    <w:rsid w:val="00CA4892"/>
    <w:rsid w:val="00CB4BA0"/>
    <w:rsid w:val="00CC1012"/>
    <w:rsid w:val="00CC46E0"/>
    <w:rsid w:val="00CC5B36"/>
    <w:rsid w:val="00CC61F6"/>
    <w:rsid w:val="00CC7A49"/>
    <w:rsid w:val="00CD014D"/>
    <w:rsid w:val="00CD097B"/>
    <w:rsid w:val="00CD3DDC"/>
    <w:rsid w:val="00CE06C6"/>
    <w:rsid w:val="00CE0ECB"/>
    <w:rsid w:val="00CE140A"/>
    <w:rsid w:val="00CE4D05"/>
    <w:rsid w:val="00CE586C"/>
    <w:rsid w:val="00CE7BD4"/>
    <w:rsid w:val="00CF162B"/>
    <w:rsid w:val="00CF6A5A"/>
    <w:rsid w:val="00CF713A"/>
    <w:rsid w:val="00CF790C"/>
    <w:rsid w:val="00CF79DE"/>
    <w:rsid w:val="00D0019A"/>
    <w:rsid w:val="00D00FE8"/>
    <w:rsid w:val="00D01FF3"/>
    <w:rsid w:val="00D0263D"/>
    <w:rsid w:val="00D02A15"/>
    <w:rsid w:val="00D02B8B"/>
    <w:rsid w:val="00D04507"/>
    <w:rsid w:val="00D049BC"/>
    <w:rsid w:val="00D11466"/>
    <w:rsid w:val="00D11A8E"/>
    <w:rsid w:val="00D132BF"/>
    <w:rsid w:val="00D14E0B"/>
    <w:rsid w:val="00D156AD"/>
    <w:rsid w:val="00D2101A"/>
    <w:rsid w:val="00D217C2"/>
    <w:rsid w:val="00D22DBB"/>
    <w:rsid w:val="00D24DAC"/>
    <w:rsid w:val="00D2762D"/>
    <w:rsid w:val="00D33469"/>
    <w:rsid w:val="00D339EE"/>
    <w:rsid w:val="00D34B5C"/>
    <w:rsid w:val="00D3536E"/>
    <w:rsid w:val="00D3688D"/>
    <w:rsid w:val="00D41B37"/>
    <w:rsid w:val="00D4450F"/>
    <w:rsid w:val="00D45ECA"/>
    <w:rsid w:val="00D50E50"/>
    <w:rsid w:val="00D53082"/>
    <w:rsid w:val="00D5311B"/>
    <w:rsid w:val="00D54078"/>
    <w:rsid w:val="00D5450B"/>
    <w:rsid w:val="00D54B4A"/>
    <w:rsid w:val="00D55772"/>
    <w:rsid w:val="00D55EA7"/>
    <w:rsid w:val="00D568F5"/>
    <w:rsid w:val="00D57C08"/>
    <w:rsid w:val="00D6095E"/>
    <w:rsid w:val="00D62230"/>
    <w:rsid w:val="00D6271B"/>
    <w:rsid w:val="00D64064"/>
    <w:rsid w:val="00D640A8"/>
    <w:rsid w:val="00D64C21"/>
    <w:rsid w:val="00D702F3"/>
    <w:rsid w:val="00D709BA"/>
    <w:rsid w:val="00D70F29"/>
    <w:rsid w:val="00D70F3F"/>
    <w:rsid w:val="00D71D31"/>
    <w:rsid w:val="00D73915"/>
    <w:rsid w:val="00D76DB7"/>
    <w:rsid w:val="00D80D41"/>
    <w:rsid w:val="00D83CC8"/>
    <w:rsid w:val="00D844D6"/>
    <w:rsid w:val="00D86B91"/>
    <w:rsid w:val="00D87255"/>
    <w:rsid w:val="00D95713"/>
    <w:rsid w:val="00D96C42"/>
    <w:rsid w:val="00D96E9C"/>
    <w:rsid w:val="00D977CD"/>
    <w:rsid w:val="00D978D1"/>
    <w:rsid w:val="00D97A59"/>
    <w:rsid w:val="00DA1F95"/>
    <w:rsid w:val="00DA3EB1"/>
    <w:rsid w:val="00DB1821"/>
    <w:rsid w:val="00DB2663"/>
    <w:rsid w:val="00DB4B70"/>
    <w:rsid w:val="00DC3C6D"/>
    <w:rsid w:val="00DC4235"/>
    <w:rsid w:val="00DC4F88"/>
    <w:rsid w:val="00DC60EE"/>
    <w:rsid w:val="00DC6E3B"/>
    <w:rsid w:val="00DD529B"/>
    <w:rsid w:val="00DD7D3F"/>
    <w:rsid w:val="00DE052F"/>
    <w:rsid w:val="00DE13D9"/>
    <w:rsid w:val="00DE4C50"/>
    <w:rsid w:val="00DE5EF1"/>
    <w:rsid w:val="00DE602D"/>
    <w:rsid w:val="00DF0015"/>
    <w:rsid w:val="00DF036B"/>
    <w:rsid w:val="00DF07EC"/>
    <w:rsid w:val="00DF4352"/>
    <w:rsid w:val="00DF4F2F"/>
    <w:rsid w:val="00DF5589"/>
    <w:rsid w:val="00DF5E87"/>
    <w:rsid w:val="00E027B9"/>
    <w:rsid w:val="00E02E8A"/>
    <w:rsid w:val="00E059D4"/>
    <w:rsid w:val="00E06D9C"/>
    <w:rsid w:val="00E10014"/>
    <w:rsid w:val="00E10369"/>
    <w:rsid w:val="00E121BD"/>
    <w:rsid w:val="00E12FF6"/>
    <w:rsid w:val="00E15200"/>
    <w:rsid w:val="00E157F9"/>
    <w:rsid w:val="00E1645A"/>
    <w:rsid w:val="00E167C0"/>
    <w:rsid w:val="00E16898"/>
    <w:rsid w:val="00E16C94"/>
    <w:rsid w:val="00E23C4D"/>
    <w:rsid w:val="00E26B27"/>
    <w:rsid w:val="00E27227"/>
    <w:rsid w:val="00E343E4"/>
    <w:rsid w:val="00E34D40"/>
    <w:rsid w:val="00E36C45"/>
    <w:rsid w:val="00E37CEC"/>
    <w:rsid w:val="00E41106"/>
    <w:rsid w:val="00E43AE3"/>
    <w:rsid w:val="00E449F8"/>
    <w:rsid w:val="00E4602A"/>
    <w:rsid w:val="00E46194"/>
    <w:rsid w:val="00E467D2"/>
    <w:rsid w:val="00E50008"/>
    <w:rsid w:val="00E52C68"/>
    <w:rsid w:val="00E52D34"/>
    <w:rsid w:val="00E557A6"/>
    <w:rsid w:val="00E5693B"/>
    <w:rsid w:val="00E62626"/>
    <w:rsid w:val="00E62B08"/>
    <w:rsid w:val="00E62E19"/>
    <w:rsid w:val="00E63339"/>
    <w:rsid w:val="00E64764"/>
    <w:rsid w:val="00E648A6"/>
    <w:rsid w:val="00E64CF0"/>
    <w:rsid w:val="00E66246"/>
    <w:rsid w:val="00E66405"/>
    <w:rsid w:val="00E66A80"/>
    <w:rsid w:val="00E67C27"/>
    <w:rsid w:val="00E70A79"/>
    <w:rsid w:val="00E71E87"/>
    <w:rsid w:val="00E750F8"/>
    <w:rsid w:val="00E814DA"/>
    <w:rsid w:val="00E83E08"/>
    <w:rsid w:val="00E86567"/>
    <w:rsid w:val="00E91280"/>
    <w:rsid w:val="00E9272A"/>
    <w:rsid w:val="00E934B1"/>
    <w:rsid w:val="00E949B1"/>
    <w:rsid w:val="00E95827"/>
    <w:rsid w:val="00E97E47"/>
    <w:rsid w:val="00EA237A"/>
    <w:rsid w:val="00EA429F"/>
    <w:rsid w:val="00EA4D30"/>
    <w:rsid w:val="00EA7945"/>
    <w:rsid w:val="00EB08B7"/>
    <w:rsid w:val="00EB0DF3"/>
    <w:rsid w:val="00EB2333"/>
    <w:rsid w:val="00EB30D8"/>
    <w:rsid w:val="00EB6701"/>
    <w:rsid w:val="00EB6B48"/>
    <w:rsid w:val="00EB7ACD"/>
    <w:rsid w:val="00EC0BBC"/>
    <w:rsid w:val="00EC2AD0"/>
    <w:rsid w:val="00EC4BA4"/>
    <w:rsid w:val="00EC5BC2"/>
    <w:rsid w:val="00ED08B0"/>
    <w:rsid w:val="00ED3914"/>
    <w:rsid w:val="00ED3A04"/>
    <w:rsid w:val="00ED624E"/>
    <w:rsid w:val="00ED666E"/>
    <w:rsid w:val="00ED7604"/>
    <w:rsid w:val="00ED7DC3"/>
    <w:rsid w:val="00EE01F1"/>
    <w:rsid w:val="00EE1123"/>
    <w:rsid w:val="00EE3BE1"/>
    <w:rsid w:val="00EE6ADB"/>
    <w:rsid w:val="00EE79E2"/>
    <w:rsid w:val="00EF007C"/>
    <w:rsid w:val="00EF04E3"/>
    <w:rsid w:val="00EF08A5"/>
    <w:rsid w:val="00EF0953"/>
    <w:rsid w:val="00EF15B7"/>
    <w:rsid w:val="00EF1C73"/>
    <w:rsid w:val="00EF1E96"/>
    <w:rsid w:val="00EF2221"/>
    <w:rsid w:val="00EF3E2D"/>
    <w:rsid w:val="00EF4F7E"/>
    <w:rsid w:val="00EF57BE"/>
    <w:rsid w:val="00EF70D3"/>
    <w:rsid w:val="00EF7E5A"/>
    <w:rsid w:val="00F023E2"/>
    <w:rsid w:val="00F10542"/>
    <w:rsid w:val="00F117DA"/>
    <w:rsid w:val="00F139EB"/>
    <w:rsid w:val="00F15AA4"/>
    <w:rsid w:val="00F17878"/>
    <w:rsid w:val="00F20E2E"/>
    <w:rsid w:val="00F217BE"/>
    <w:rsid w:val="00F21E00"/>
    <w:rsid w:val="00F243E0"/>
    <w:rsid w:val="00F327AD"/>
    <w:rsid w:val="00F35AB3"/>
    <w:rsid w:val="00F44E17"/>
    <w:rsid w:val="00F4504A"/>
    <w:rsid w:val="00F463DA"/>
    <w:rsid w:val="00F4772E"/>
    <w:rsid w:val="00F503E4"/>
    <w:rsid w:val="00F50580"/>
    <w:rsid w:val="00F51593"/>
    <w:rsid w:val="00F52026"/>
    <w:rsid w:val="00F53497"/>
    <w:rsid w:val="00F606F4"/>
    <w:rsid w:val="00F60F96"/>
    <w:rsid w:val="00F6296D"/>
    <w:rsid w:val="00F64216"/>
    <w:rsid w:val="00F657F8"/>
    <w:rsid w:val="00F66058"/>
    <w:rsid w:val="00F70A48"/>
    <w:rsid w:val="00F70B6A"/>
    <w:rsid w:val="00F7160D"/>
    <w:rsid w:val="00F7197E"/>
    <w:rsid w:val="00F730A9"/>
    <w:rsid w:val="00F7391B"/>
    <w:rsid w:val="00F744F8"/>
    <w:rsid w:val="00F75AB5"/>
    <w:rsid w:val="00F7667A"/>
    <w:rsid w:val="00F8046F"/>
    <w:rsid w:val="00F80507"/>
    <w:rsid w:val="00F81205"/>
    <w:rsid w:val="00F82D36"/>
    <w:rsid w:val="00F85B2D"/>
    <w:rsid w:val="00F87B70"/>
    <w:rsid w:val="00F90CB3"/>
    <w:rsid w:val="00F957A0"/>
    <w:rsid w:val="00F962BE"/>
    <w:rsid w:val="00F96AD3"/>
    <w:rsid w:val="00FA0C72"/>
    <w:rsid w:val="00FA2653"/>
    <w:rsid w:val="00FA2887"/>
    <w:rsid w:val="00FA2894"/>
    <w:rsid w:val="00FA2E32"/>
    <w:rsid w:val="00FA547E"/>
    <w:rsid w:val="00FA73C3"/>
    <w:rsid w:val="00FB3FDA"/>
    <w:rsid w:val="00FB4B31"/>
    <w:rsid w:val="00FB73C7"/>
    <w:rsid w:val="00FC5043"/>
    <w:rsid w:val="00FC6224"/>
    <w:rsid w:val="00FC64F0"/>
    <w:rsid w:val="00FC7286"/>
    <w:rsid w:val="00FC7B34"/>
    <w:rsid w:val="00FD318A"/>
    <w:rsid w:val="00FD4FFE"/>
    <w:rsid w:val="00FD5CE7"/>
    <w:rsid w:val="00FD6B1E"/>
    <w:rsid w:val="00FD6DE0"/>
    <w:rsid w:val="00FD771E"/>
    <w:rsid w:val="00FE263D"/>
    <w:rsid w:val="00FE2A58"/>
    <w:rsid w:val="00FE36B0"/>
    <w:rsid w:val="00FE4955"/>
    <w:rsid w:val="00FE4C7F"/>
    <w:rsid w:val="00FE76E6"/>
    <w:rsid w:val="00FF097D"/>
    <w:rsid w:val="00FF1226"/>
    <w:rsid w:val="00FF2E84"/>
    <w:rsid w:val="00FF5857"/>
    <w:rsid w:val="00FF5F40"/>
    <w:rsid w:val="00FF76E2"/>
    <w:rsid w:val="01EAE6CB"/>
    <w:rsid w:val="02174819"/>
    <w:rsid w:val="02DAEDD4"/>
    <w:rsid w:val="03464E0D"/>
    <w:rsid w:val="09CCAD7D"/>
    <w:rsid w:val="0A320840"/>
    <w:rsid w:val="0C86A2DB"/>
    <w:rsid w:val="0CD97AA2"/>
    <w:rsid w:val="0D0F5153"/>
    <w:rsid w:val="0D378512"/>
    <w:rsid w:val="1217706B"/>
    <w:rsid w:val="16BF6333"/>
    <w:rsid w:val="1B1F8FB4"/>
    <w:rsid w:val="1FFA47B2"/>
    <w:rsid w:val="2308FDF5"/>
    <w:rsid w:val="2508645B"/>
    <w:rsid w:val="2583BA29"/>
    <w:rsid w:val="2645D673"/>
    <w:rsid w:val="28B84114"/>
    <w:rsid w:val="29AD7B89"/>
    <w:rsid w:val="29DE4173"/>
    <w:rsid w:val="2A530248"/>
    <w:rsid w:val="2CA67CF9"/>
    <w:rsid w:val="310AB10E"/>
    <w:rsid w:val="3181364D"/>
    <w:rsid w:val="31F6D966"/>
    <w:rsid w:val="326CB177"/>
    <w:rsid w:val="37DD8ECD"/>
    <w:rsid w:val="398A3D20"/>
    <w:rsid w:val="3AC79107"/>
    <w:rsid w:val="3B4C94AC"/>
    <w:rsid w:val="3F0E061C"/>
    <w:rsid w:val="3FFCE55A"/>
    <w:rsid w:val="4209E9D8"/>
    <w:rsid w:val="4367682E"/>
    <w:rsid w:val="45F59621"/>
    <w:rsid w:val="47212FEF"/>
    <w:rsid w:val="4B02AAA6"/>
    <w:rsid w:val="4D35B4EF"/>
    <w:rsid w:val="4EC803D3"/>
    <w:rsid w:val="51A1B0C8"/>
    <w:rsid w:val="5225B1AB"/>
    <w:rsid w:val="52ADE3B9"/>
    <w:rsid w:val="52D7AF75"/>
    <w:rsid w:val="55CBCD2F"/>
    <w:rsid w:val="58C8874D"/>
    <w:rsid w:val="5AEA7C0F"/>
    <w:rsid w:val="5CA213FB"/>
    <w:rsid w:val="6233B619"/>
    <w:rsid w:val="6268D2F7"/>
    <w:rsid w:val="670DBBA6"/>
    <w:rsid w:val="6786650D"/>
    <w:rsid w:val="682D9A8A"/>
    <w:rsid w:val="68EDB008"/>
    <w:rsid w:val="6B13ABB0"/>
    <w:rsid w:val="6B746C57"/>
    <w:rsid w:val="6E45B250"/>
    <w:rsid w:val="6FD2B6E5"/>
    <w:rsid w:val="7199E987"/>
    <w:rsid w:val="71AF48A6"/>
    <w:rsid w:val="728F5585"/>
    <w:rsid w:val="7291FED3"/>
    <w:rsid w:val="769F5758"/>
    <w:rsid w:val="773AC201"/>
    <w:rsid w:val="7ADC6BF5"/>
    <w:rsid w:val="7C42332A"/>
    <w:rsid w:val="7C6E06B7"/>
    <w:rsid w:val="7D3D4B30"/>
    <w:rsid w:val="7EAAE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D8000C"/>
  <w14:defaultImageDpi w14:val="330"/>
  <w15:docId w15:val="{F1411B1C-E25E-4622-AE53-8135DA14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39"/>
    <w:rPr>
      <w:rFonts w:asciiTheme="minorHAnsi" w:hAnsiTheme="minorHAnsi"/>
      <w:sz w:val="24"/>
      <w:szCs w:val="24"/>
    </w:rPr>
  </w:style>
  <w:style w:type="paragraph" w:styleId="Heading1">
    <w:name w:val="heading 1"/>
    <w:aliases w:val="h1"/>
    <w:basedOn w:val="Normal"/>
    <w:next w:val="Normal"/>
    <w:qFormat/>
    <w:rsid w:val="006D1FDB"/>
    <w:pPr>
      <w:keepNext/>
      <w:numPr>
        <w:numId w:val="5"/>
      </w:numPr>
      <w:tabs>
        <w:tab w:val="left" w:pos="1728"/>
        <w:tab w:val="left" w:pos="2592"/>
      </w:tabs>
      <w:spacing w:before="240" w:after="240"/>
      <w:jc w:val="both"/>
      <w:outlineLvl w:val="0"/>
    </w:pPr>
    <w:rPr>
      <w:rFonts w:cs="Arial"/>
      <w:b/>
      <w:bCs/>
      <w:kern w:val="32"/>
      <w:sz w:val="32"/>
      <w:szCs w:val="32"/>
    </w:rPr>
  </w:style>
  <w:style w:type="paragraph" w:styleId="Heading2">
    <w:name w:val="heading 2"/>
    <w:aliases w:val="h2"/>
    <w:basedOn w:val="Normal"/>
    <w:next w:val="Normal"/>
    <w:link w:val="Heading2Char"/>
    <w:qFormat/>
    <w:rsid w:val="00874F3E"/>
    <w:pPr>
      <w:keepNext/>
      <w:numPr>
        <w:ilvl w:val="1"/>
        <w:numId w:val="5"/>
      </w:numPr>
      <w:spacing w:before="240" w:after="240"/>
      <w:ind w:left="576"/>
      <w:outlineLvl w:val="1"/>
    </w:pPr>
    <w:rPr>
      <w:rFonts w:cs="Arial"/>
      <w:b/>
      <w:bCs/>
      <w:i/>
      <w:iCs/>
      <w:sz w:val="28"/>
    </w:rPr>
  </w:style>
  <w:style w:type="paragraph" w:styleId="Heading3">
    <w:name w:val="heading 3"/>
    <w:aliases w:val="h3"/>
    <w:basedOn w:val="Normal"/>
    <w:next w:val="Normal"/>
    <w:qFormat/>
    <w:rsid w:val="00EC4BA4"/>
    <w:pPr>
      <w:keepNext/>
      <w:numPr>
        <w:ilvl w:val="2"/>
        <w:numId w:val="5"/>
      </w:numPr>
      <w:spacing w:before="240" w:after="240"/>
      <w:jc w:val="both"/>
      <w:outlineLvl w:val="2"/>
    </w:pPr>
    <w:rPr>
      <w:rFonts w:cs="Arial"/>
      <w:bCs/>
      <w:i/>
      <w:sz w:val="28"/>
      <w:szCs w:val="28"/>
    </w:rPr>
  </w:style>
  <w:style w:type="paragraph" w:styleId="Heading4">
    <w:name w:val="heading 4"/>
    <w:aliases w:val="h4"/>
    <w:basedOn w:val="Normal"/>
    <w:next w:val="Normal"/>
    <w:link w:val="Heading4Char"/>
    <w:qFormat/>
    <w:rsid w:val="006D1FDB"/>
    <w:pPr>
      <w:keepNext/>
      <w:numPr>
        <w:ilvl w:val="3"/>
        <w:numId w:val="5"/>
      </w:numPr>
      <w:spacing w:before="360" w:after="240"/>
      <w:jc w:val="both"/>
      <w:outlineLvl w:val="3"/>
    </w:pPr>
    <w:rPr>
      <w:bCs/>
      <w:sz w:val="28"/>
      <w:szCs w:val="28"/>
    </w:rPr>
  </w:style>
  <w:style w:type="paragraph" w:styleId="Heading5">
    <w:name w:val="heading 5"/>
    <w:aliases w:val="h5"/>
    <w:basedOn w:val="Normal"/>
    <w:next w:val="Normal"/>
    <w:link w:val="Heading5Char"/>
    <w:qFormat/>
    <w:rsid w:val="006D1FDB"/>
    <w:pPr>
      <w:numPr>
        <w:ilvl w:val="4"/>
        <w:numId w:val="5"/>
      </w:numPr>
      <w:spacing w:after="240"/>
      <w:jc w:val="both"/>
      <w:outlineLvl w:val="4"/>
    </w:pPr>
    <w:rPr>
      <w:bCs/>
      <w:i/>
      <w:iCs/>
      <w:sz w:val="28"/>
      <w:szCs w:val="26"/>
    </w:rPr>
  </w:style>
  <w:style w:type="paragraph" w:styleId="Heading6">
    <w:name w:val="heading 6"/>
    <w:aliases w:val="h6"/>
    <w:basedOn w:val="Normal"/>
    <w:next w:val="Normal"/>
    <w:link w:val="Heading6Char"/>
    <w:qFormat/>
    <w:rsid w:val="006D1FDB"/>
    <w:pPr>
      <w:numPr>
        <w:ilvl w:val="5"/>
        <w:numId w:val="5"/>
      </w:numPr>
      <w:spacing w:before="240" w:after="60"/>
      <w:jc w:val="both"/>
      <w:outlineLvl w:val="5"/>
    </w:pPr>
    <w:rPr>
      <w:b/>
      <w:bCs/>
      <w:szCs w:val="22"/>
    </w:rPr>
  </w:style>
  <w:style w:type="paragraph" w:styleId="Heading7">
    <w:name w:val="heading 7"/>
    <w:aliases w:val="h7"/>
    <w:basedOn w:val="Normal"/>
    <w:next w:val="Normal"/>
    <w:link w:val="Heading7Char"/>
    <w:qFormat/>
    <w:rsid w:val="006D1FDB"/>
    <w:pPr>
      <w:numPr>
        <w:ilvl w:val="6"/>
        <w:numId w:val="5"/>
      </w:numPr>
      <w:spacing w:before="240" w:after="60"/>
      <w:jc w:val="both"/>
      <w:outlineLvl w:val="6"/>
    </w:pPr>
  </w:style>
  <w:style w:type="paragraph" w:styleId="Heading8">
    <w:name w:val="heading 8"/>
    <w:basedOn w:val="Normal"/>
    <w:next w:val="Normal"/>
    <w:link w:val="Heading8Char"/>
    <w:qFormat/>
    <w:rsid w:val="006D1FDB"/>
    <w:pPr>
      <w:keepNext/>
      <w:numPr>
        <w:ilvl w:val="7"/>
        <w:numId w:val="5"/>
      </w:numPr>
      <w:jc w:val="center"/>
      <w:outlineLvl w:val="7"/>
    </w:pPr>
    <w:rPr>
      <w:b/>
      <w:sz w:val="28"/>
      <w:szCs w:val="20"/>
    </w:rPr>
  </w:style>
  <w:style w:type="paragraph" w:styleId="Heading9">
    <w:name w:val="heading 9"/>
    <w:basedOn w:val="Normal"/>
    <w:next w:val="Normal"/>
    <w:link w:val="Heading9Char"/>
    <w:qFormat/>
    <w:rsid w:val="006D1FDB"/>
    <w:pPr>
      <w:numPr>
        <w:ilvl w:val="8"/>
        <w:numId w:val="5"/>
      </w:numPr>
      <w:spacing w:before="240" w:after="6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rsid w:val="006D1FDB"/>
    <w:pPr>
      <w:tabs>
        <w:tab w:val="right" w:leader="dot" w:pos="9360"/>
      </w:tabs>
      <w:ind w:left="864" w:hanging="864"/>
    </w:pPr>
    <w:rPr>
      <w:b/>
    </w:rPr>
  </w:style>
  <w:style w:type="paragraph" w:customStyle="1" w:styleId="PAM-H1">
    <w:name w:val="PAM-H1"/>
    <w:basedOn w:val="Normal"/>
    <w:autoRedefine/>
    <w:rsid w:val="006D1FDB"/>
    <w:pPr>
      <w:jc w:val="both"/>
    </w:pPr>
    <w:rPr>
      <w:b/>
      <w:sz w:val="32"/>
    </w:rPr>
  </w:style>
  <w:style w:type="paragraph" w:customStyle="1" w:styleId="PAM-H3">
    <w:name w:val="PAM-H3"/>
    <w:basedOn w:val="Heading3"/>
    <w:autoRedefine/>
    <w:rsid w:val="006D1FDB"/>
    <w:pPr>
      <w:numPr>
        <w:ilvl w:val="0"/>
        <w:numId w:val="0"/>
      </w:numPr>
      <w:spacing w:before="0" w:after="0"/>
    </w:pPr>
    <w:rPr>
      <w:rFonts w:cs="Times New Roman"/>
      <w:b/>
      <w:bCs w:val="0"/>
      <w:sz w:val="24"/>
    </w:rPr>
  </w:style>
  <w:style w:type="paragraph" w:styleId="BodyText2">
    <w:name w:val="Body Text 2"/>
    <w:basedOn w:val="Normal"/>
    <w:link w:val="BodyText2Char"/>
    <w:rsid w:val="006D1FDB"/>
    <w:pPr>
      <w:spacing w:line="480" w:lineRule="auto"/>
      <w:jc w:val="both"/>
    </w:pPr>
  </w:style>
  <w:style w:type="paragraph" w:customStyle="1" w:styleId="Style1">
    <w:name w:val="Style1"/>
    <w:basedOn w:val="Heading2"/>
    <w:rsid w:val="006D1FDB"/>
    <w:pPr>
      <w:numPr>
        <w:numId w:val="9"/>
      </w:numPr>
      <w:spacing w:before="0" w:after="0"/>
    </w:pPr>
    <w:rPr>
      <w:rFonts w:cs="Times New Roman"/>
      <w:iCs w:val="0"/>
    </w:rPr>
  </w:style>
  <w:style w:type="paragraph" w:customStyle="1" w:styleId="PAM-H2">
    <w:name w:val="PAM-H2"/>
    <w:basedOn w:val="Normal"/>
    <w:rsid w:val="006D1FDB"/>
    <w:pPr>
      <w:jc w:val="both"/>
    </w:pPr>
    <w:rPr>
      <w:b/>
      <w:i/>
      <w:sz w:val="28"/>
    </w:rPr>
  </w:style>
  <w:style w:type="paragraph" w:customStyle="1" w:styleId="RFP-1">
    <w:name w:val="RFP-1"/>
    <w:basedOn w:val="Normal"/>
    <w:rsid w:val="006D1FDB"/>
    <w:pPr>
      <w:keepLines/>
      <w:widowControl w:val="0"/>
      <w:numPr>
        <w:numId w:val="7"/>
      </w:numPr>
      <w:autoSpaceDE w:val="0"/>
      <w:autoSpaceDN w:val="0"/>
      <w:adjustRightInd w:val="0"/>
      <w:spacing w:before="240"/>
      <w:jc w:val="both"/>
    </w:pPr>
    <w:rPr>
      <w:b/>
      <w:caps/>
      <w:szCs w:val="22"/>
    </w:rPr>
  </w:style>
  <w:style w:type="paragraph" w:customStyle="1" w:styleId="RFP-2">
    <w:name w:val="RFP-2"/>
    <w:basedOn w:val="Heading2"/>
    <w:rsid w:val="006D1FDB"/>
    <w:pPr>
      <w:keepLines/>
      <w:numPr>
        <w:numId w:val="7"/>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rsid w:val="006D1FDB"/>
    <w:pPr>
      <w:numPr>
        <w:ilvl w:val="2"/>
      </w:numPr>
    </w:pPr>
    <w:rPr>
      <w:i w:val="0"/>
    </w:rPr>
  </w:style>
  <w:style w:type="character" w:styleId="FootnoteReference">
    <w:name w:val="footnote reference"/>
    <w:basedOn w:val="DefaultParagraphFont"/>
    <w:semiHidden/>
    <w:rsid w:val="006D1FDB"/>
    <w:rPr>
      <w:vertAlign w:val="superscript"/>
    </w:rPr>
  </w:style>
  <w:style w:type="paragraph" w:styleId="BodyText">
    <w:name w:val="Body Text"/>
    <w:aliases w:val="bt,body text,Body Txt, bt"/>
    <w:basedOn w:val="Normal"/>
    <w:link w:val="BodyTextChar"/>
    <w:rsid w:val="006D1FDB"/>
    <w:pPr>
      <w:spacing w:after="240"/>
      <w:jc w:val="both"/>
    </w:pPr>
    <w:rPr>
      <w:i/>
      <w:iCs/>
    </w:rPr>
  </w:style>
  <w:style w:type="paragraph" w:styleId="FootnoteText">
    <w:name w:val="footnote text"/>
    <w:basedOn w:val="Normal"/>
    <w:link w:val="FootnoteTextChar"/>
    <w:semiHidden/>
    <w:rsid w:val="006D1FDB"/>
    <w:pPr>
      <w:jc w:val="both"/>
    </w:pPr>
    <w:rPr>
      <w:sz w:val="20"/>
      <w:szCs w:val="20"/>
    </w:rPr>
  </w:style>
  <w:style w:type="paragraph" w:styleId="Header">
    <w:name w:val="header"/>
    <w:basedOn w:val="Normal"/>
    <w:link w:val="HeaderChar"/>
    <w:rsid w:val="006D1FDB"/>
    <w:pPr>
      <w:pBdr>
        <w:bottom w:val="single" w:sz="4" w:space="3" w:color="auto"/>
      </w:pBdr>
      <w:tabs>
        <w:tab w:val="center" w:pos="4320"/>
        <w:tab w:val="right" w:pos="8640"/>
      </w:tabs>
      <w:jc w:val="both"/>
    </w:pPr>
  </w:style>
  <w:style w:type="paragraph" w:styleId="Footer">
    <w:name w:val="footer"/>
    <w:basedOn w:val="Normal"/>
    <w:link w:val="FooterChar"/>
    <w:uiPriority w:val="99"/>
    <w:rsid w:val="00AD202C"/>
    <w:pPr>
      <w:pBdr>
        <w:top w:val="single" w:sz="4" w:space="1" w:color="auto"/>
      </w:pBdr>
      <w:tabs>
        <w:tab w:val="center" w:pos="4320"/>
        <w:tab w:val="right" w:pos="8640"/>
      </w:tabs>
      <w:jc w:val="both"/>
    </w:pPr>
  </w:style>
  <w:style w:type="character" w:styleId="PageNumber">
    <w:name w:val="page number"/>
    <w:basedOn w:val="DefaultParagraphFont"/>
    <w:rsid w:val="006D1FDB"/>
  </w:style>
  <w:style w:type="paragraph" w:styleId="BalloonText">
    <w:name w:val="Balloon Text"/>
    <w:basedOn w:val="Normal"/>
    <w:link w:val="BalloonTextChar"/>
    <w:semiHidden/>
    <w:rsid w:val="006D1FDB"/>
    <w:pPr>
      <w:jc w:val="both"/>
    </w:pPr>
    <w:rPr>
      <w:rFonts w:ascii="Tahoma" w:hAnsi="Tahoma" w:cs="Tahoma"/>
      <w:sz w:val="16"/>
      <w:szCs w:val="16"/>
    </w:rPr>
  </w:style>
  <w:style w:type="paragraph" w:styleId="BodyText3">
    <w:name w:val="Body Text 3"/>
    <w:basedOn w:val="Normal"/>
    <w:link w:val="BodyText3Char"/>
    <w:rsid w:val="006D1FDB"/>
    <w:pPr>
      <w:jc w:val="both"/>
    </w:pPr>
    <w:rPr>
      <w:sz w:val="16"/>
      <w:szCs w:val="16"/>
    </w:rPr>
  </w:style>
  <w:style w:type="character" w:styleId="CommentReference">
    <w:name w:val="annotation reference"/>
    <w:basedOn w:val="DefaultParagraphFont"/>
    <w:uiPriority w:val="99"/>
    <w:semiHidden/>
    <w:rsid w:val="006D1FDB"/>
    <w:rPr>
      <w:sz w:val="16"/>
      <w:szCs w:val="16"/>
    </w:rPr>
  </w:style>
  <w:style w:type="paragraph" w:styleId="CommentText">
    <w:name w:val="annotation text"/>
    <w:basedOn w:val="Normal"/>
    <w:link w:val="CommentTextChar"/>
    <w:uiPriority w:val="99"/>
    <w:semiHidden/>
    <w:rsid w:val="006D1FDB"/>
    <w:pPr>
      <w:jc w:val="both"/>
    </w:pPr>
    <w:rPr>
      <w:sz w:val="20"/>
      <w:szCs w:val="20"/>
    </w:rPr>
  </w:style>
  <w:style w:type="paragraph" w:styleId="BodyTextIndent2">
    <w:name w:val="Body Text Indent 2"/>
    <w:basedOn w:val="Normal"/>
    <w:link w:val="BodyTextIndent2Char"/>
    <w:rsid w:val="006D1FDB"/>
    <w:pPr>
      <w:spacing w:line="480" w:lineRule="auto"/>
      <w:ind w:left="360"/>
      <w:jc w:val="both"/>
    </w:pPr>
  </w:style>
  <w:style w:type="paragraph" w:styleId="NormalWeb">
    <w:name w:val="Normal (Web)"/>
    <w:basedOn w:val="Normal"/>
    <w:rsid w:val="006D1FDB"/>
    <w:pPr>
      <w:spacing w:before="100" w:beforeAutospacing="1" w:after="100" w:afterAutospacing="1"/>
    </w:pPr>
    <w:rPr>
      <w:rFonts w:ascii="Arial Unicode MS" w:eastAsia="Arial Unicode MS" w:hAnsi="Arial Unicode MS" w:cs="Arial Unicode MS"/>
    </w:rPr>
  </w:style>
  <w:style w:type="paragraph" w:styleId="ListBullet">
    <w:name w:val="List Bullet"/>
    <w:basedOn w:val="List"/>
    <w:autoRedefine/>
    <w:rsid w:val="006D1FDB"/>
    <w:pPr>
      <w:numPr>
        <w:numId w:val="0"/>
      </w:numPr>
      <w:spacing w:after="240" w:line="240" w:lineRule="atLeast"/>
    </w:pPr>
    <w:rPr>
      <w:szCs w:val="20"/>
    </w:rPr>
  </w:style>
  <w:style w:type="paragraph" w:styleId="List">
    <w:name w:val="List"/>
    <w:basedOn w:val="Normal"/>
    <w:rsid w:val="006D1FDB"/>
    <w:pPr>
      <w:numPr>
        <w:numId w:val="6"/>
      </w:numPr>
      <w:jc w:val="both"/>
    </w:pPr>
  </w:style>
  <w:style w:type="paragraph" w:customStyle="1" w:styleId="Picture">
    <w:name w:val="Picture"/>
    <w:basedOn w:val="Normal"/>
    <w:next w:val="Caption"/>
    <w:rsid w:val="006D1FDB"/>
    <w:pPr>
      <w:keepNext/>
      <w:spacing w:before="120" w:after="120"/>
    </w:pPr>
    <w:rPr>
      <w:szCs w:val="20"/>
    </w:rPr>
  </w:style>
  <w:style w:type="paragraph" w:styleId="Caption">
    <w:name w:val="caption"/>
    <w:basedOn w:val="Normal"/>
    <w:next w:val="Normal"/>
    <w:qFormat/>
    <w:rsid w:val="006D1FDB"/>
    <w:pPr>
      <w:jc w:val="both"/>
    </w:pPr>
    <w:rPr>
      <w:b/>
      <w:bCs/>
      <w:sz w:val="20"/>
      <w:szCs w:val="20"/>
    </w:rPr>
  </w:style>
  <w:style w:type="character" w:customStyle="1" w:styleId="Heading4Char">
    <w:name w:val="Heading 4 Char"/>
    <w:aliases w:val="h4 Char"/>
    <w:link w:val="Heading4"/>
    <w:rsid w:val="006D1FDB"/>
    <w:rPr>
      <w:rFonts w:asciiTheme="minorHAnsi" w:hAnsiTheme="minorHAnsi"/>
      <w:bCs/>
      <w:sz w:val="28"/>
      <w:szCs w:val="28"/>
    </w:rPr>
  </w:style>
  <w:style w:type="character" w:customStyle="1" w:styleId="Heading5Char">
    <w:name w:val="Heading 5 Char"/>
    <w:aliases w:val="h5 Char"/>
    <w:basedOn w:val="DefaultParagraphFont"/>
    <w:link w:val="Heading5"/>
    <w:rsid w:val="006D1FDB"/>
    <w:rPr>
      <w:rFonts w:asciiTheme="minorHAnsi" w:hAnsiTheme="minorHAnsi"/>
      <w:bCs/>
      <w:i/>
      <w:iCs/>
      <w:sz w:val="28"/>
      <w:szCs w:val="26"/>
    </w:rPr>
  </w:style>
  <w:style w:type="character" w:customStyle="1" w:styleId="Heading6Char">
    <w:name w:val="Heading 6 Char"/>
    <w:aliases w:val="h6 Char"/>
    <w:basedOn w:val="DefaultParagraphFont"/>
    <w:link w:val="Heading6"/>
    <w:rsid w:val="006D1FDB"/>
    <w:rPr>
      <w:rFonts w:asciiTheme="minorHAnsi" w:hAnsiTheme="minorHAnsi"/>
      <w:b/>
      <w:bCs/>
      <w:sz w:val="24"/>
      <w:szCs w:val="22"/>
    </w:rPr>
  </w:style>
  <w:style w:type="character" w:customStyle="1" w:styleId="Heading7Char">
    <w:name w:val="Heading 7 Char"/>
    <w:aliases w:val="h7 Char"/>
    <w:link w:val="Heading7"/>
    <w:rsid w:val="006D1FDB"/>
    <w:rPr>
      <w:rFonts w:asciiTheme="minorHAnsi" w:hAnsiTheme="minorHAnsi"/>
      <w:sz w:val="24"/>
      <w:szCs w:val="24"/>
    </w:rPr>
  </w:style>
  <w:style w:type="paragraph" w:customStyle="1" w:styleId="AcronymList">
    <w:name w:val="Acronym List"/>
    <w:basedOn w:val="Normal"/>
    <w:rsid w:val="006D1FDB"/>
    <w:pPr>
      <w:tabs>
        <w:tab w:val="right" w:leader="dot" w:pos="9360"/>
      </w:tabs>
      <w:spacing w:before="60" w:after="60"/>
      <w:jc w:val="both"/>
    </w:pPr>
  </w:style>
  <w:style w:type="paragraph" w:customStyle="1" w:styleId="Acronyms">
    <w:name w:val="Acronyms"/>
    <w:basedOn w:val="Normal"/>
    <w:rsid w:val="006D1FDB"/>
    <w:pPr>
      <w:tabs>
        <w:tab w:val="left" w:pos="1440"/>
      </w:tabs>
      <w:jc w:val="both"/>
    </w:pPr>
    <w:rPr>
      <w:szCs w:val="20"/>
    </w:rPr>
  </w:style>
  <w:style w:type="paragraph" w:customStyle="1" w:styleId="Appendix">
    <w:name w:val="Appendix"/>
    <w:basedOn w:val="Heading1"/>
    <w:next w:val="Normal"/>
    <w:rsid w:val="006D1FDB"/>
    <w:pPr>
      <w:numPr>
        <w:numId w:val="0"/>
      </w:numPr>
      <w:tabs>
        <w:tab w:val="clear" w:pos="1728"/>
        <w:tab w:val="clear" w:pos="2592"/>
      </w:tabs>
      <w:spacing w:after="60"/>
      <w:outlineLvl w:val="9"/>
    </w:pPr>
    <w:rPr>
      <w:rFonts w:ascii="Times New Roman" w:hAnsi="Times New Roman" w:cs="Times New Roman"/>
      <w:bCs w:val="0"/>
      <w:kern w:val="28"/>
      <w:sz w:val="24"/>
      <w:szCs w:val="20"/>
    </w:rPr>
  </w:style>
  <w:style w:type="character" w:customStyle="1" w:styleId="BalloonTextChar">
    <w:name w:val="Balloon Text Char"/>
    <w:basedOn w:val="DefaultParagraphFont"/>
    <w:link w:val="BalloonText"/>
    <w:semiHidden/>
    <w:rsid w:val="006D1FDB"/>
    <w:rPr>
      <w:rFonts w:ascii="Tahoma" w:hAnsi="Tahoma" w:cs="Tahoma"/>
      <w:sz w:val="16"/>
      <w:szCs w:val="16"/>
    </w:rPr>
  </w:style>
  <w:style w:type="paragraph" w:customStyle="1" w:styleId="Bodybullets">
    <w:name w:val="Body bullets"/>
    <w:basedOn w:val="Normal"/>
    <w:rsid w:val="006D1FDB"/>
    <w:pPr>
      <w:numPr>
        <w:numId w:val="1"/>
      </w:numPr>
      <w:spacing w:before="60" w:after="60"/>
      <w:jc w:val="both"/>
    </w:pPr>
  </w:style>
  <w:style w:type="character" w:customStyle="1" w:styleId="BodyText2Char">
    <w:name w:val="Body Text 2 Char"/>
    <w:basedOn w:val="DefaultParagraphFont"/>
    <w:link w:val="BodyText2"/>
    <w:rsid w:val="006D1FDB"/>
    <w:rPr>
      <w:sz w:val="24"/>
      <w:szCs w:val="24"/>
    </w:rPr>
  </w:style>
  <w:style w:type="character" w:customStyle="1" w:styleId="BodyText3Char">
    <w:name w:val="Body Text 3 Char"/>
    <w:basedOn w:val="DefaultParagraphFont"/>
    <w:link w:val="BodyText3"/>
    <w:rsid w:val="006D1FDB"/>
    <w:rPr>
      <w:sz w:val="16"/>
      <w:szCs w:val="16"/>
    </w:rPr>
  </w:style>
  <w:style w:type="paragraph" w:styleId="BodyTextIndent">
    <w:name w:val="Body Text Indent"/>
    <w:basedOn w:val="Normal"/>
    <w:link w:val="BodyTextIndentChar"/>
    <w:rsid w:val="006D1FDB"/>
    <w:pPr>
      <w:ind w:left="360"/>
      <w:jc w:val="both"/>
    </w:pPr>
  </w:style>
  <w:style w:type="character" w:customStyle="1" w:styleId="BodyTextIndentChar">
    <w:name w:val="Body Text Indent Char"/>
    <w:basedOn w:val="DefaultParagraphFont"/>
    <w:link w:val="BodyTextIndent"/>
    <w:rsid w:val="006D1FDB"/>
    <w:rPr>
      <w:sz w:val="24"/>
      <w:szCs w:val="24"/>
    </w:rPr>
  </w:style>
  <w:style w:type="character" w:customStyle="1" w:styleId="BodyTextIndent2Char">
    <w:name w:val="Body Text Indent 2 Char"/>
    <w:basedOn w:val="DefaultParagraphFont"/>
    <w:link w:val="BodyTextIndent2"/>
    <w:rsid w:val="006D1FDB"/>
    <w:rPr>
      <w:sz w:val="24"/>
      <w:szCs w:val="24"/>
    </w:rPr>
  </w:style>
  <w:style w:type="paragraph" w:styleId="BodyTextIndent3">
    <w:name w:val="Body Text Indent 3"/>
    <w:basedOn w:val="Normal"/>
    <w:link w:val="BodyTextIndent3Char"/>
    <w:rsid w:val="006D1FDB"/>
    <w:pPr>
      <w:ind w:left="720"/>
      <w:jc w:val="both"/>
    </w:pPr>
  </w:style>
  <w:style w:type="character" w:customStyle="1" w:styleId="BodyTextIndent3Char">
    <w:name w:val="Body Text Indent 3 Char"/>
    <w:basedOn w:val="DefaultParagraphFont"/>
    <w:link w:val="BodyTextIndent3"/>
    <w:rsid w:val="006D1FDB"/>
    <w:rPr>
      <w:rFonts w:ascii="Arial" w:hAnsi="Arial"/>
      <w:sz w:val="24"/>
      <w:szCs w:val="24"/>
    </w:rPr>
  </w:style>
  <w:style w:type="paragraph" w:customStyle="1" w:styleId="BodyTextKeep">
    <w:name w:val="Body Text Keep"/>
    <w:basedOn w:val="BodyText"/>
    <w:rsid w:val="006D1FDB"/>
    <w:pPr>
      <w:keepNext/>
      <w:spacing w:line="240" w:lineRule="atLeast"/>
    </w:pPr>
    <w:rPr>
      <w:i w:val="0"/>
      <w:iCs w:val="0"/>
      <w:spacing w:val="-5"/>
      <w:szCs w:val="20"/>
    </w:rPr>
  </w:style>
  <w:style w:type="character" w:customStyle="1" w:styleId="BodyTextChar">
    <w:name w:val="Body Text Char"/>
    <w:aliases w:val="bt Char,body text Char,Body Txt Char, bt Char"/>
    <w:basedOn w:val="DefaultParagraphFont"/>
    <w:link w:val="BodyText"/>
    <w:rsid w:val="006D1FDB"/>
    <w:rPr>
      <w:i/>
      <w:iCs/>
      <w:sz w:val="24"/>
      <w:szCs w:val="24"/>
    </w:rPr>
  </w:style>
  <w:style w:type="paragraph" w:customStyle="1" w:styleId="Cmpdash2">
    <w:name w:val="Cmp:dash:2"/>
    <w:rsid w:val="006D1FDB"/>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paragraph" w:styleId="CommentSubject">
    <w:name w:val="annotation subject"/>
    <w:basedOn w:val="CommentText"/>
    <w:next w:val="CommentText"/>
    <w:link w:val="CommentSubjectChar"/>
    <w:uiPriority w:val="99"/>
    <w:semiHidden/>
    <w:unhideWhenUsed/>
    <w:rsid w:val="006D1FDB"/>
    <w:rPr>
      <w:b/>
      <w:bCs/>
    </w:rPr>
  </w:style>
  <w:style w:type="character" w:customStyle="1" w:styleId="CommentTextChar">
    <w:name w:val="Comment Text Char"/>
    <w:basedOn w:val="DefaultParagraphFont"/>
    <w:link w:val="CommentText"/>
    <w:uiPriority w:val="99"/>
    <w:semiHidden/>
    <w:rsid w:val="006D1FDB"/>
  </w:style>
  <w:style w:type="character" w:customStyle="1" w:styleId="CommentSubjectChar">
    <w:name w:val="Comment Subject Char"/>
    <w:basedOn w:val="CommentTextChar"/>
    <w:link w:val="CommentSubject"/>
    <w:uiPriority w:val="99"/>
    <w:semiHidden/>
    <w:rsid w:val="006D1FDB"/>
    <w:rPr>
      <w:b/>
      <w:bCs/>
    </w:rPr>
  </w:style>
  <w:style w:type="paragraph" w:customStyle="1" w:styleId="dash1">
    <w:name w:val="dash:1"/>
    <w:basedOn w:val="Normal"/>
    <w:rsid w:val="006D1FDB"/>
    <w:pPr>
      <w:numPr>
        <w:numId w:val="2"/>
      </w:numPr>
      <w:spacing w:before="60" w:after="60"/>
      <w:jc w:val="both"/>
    </w:pPr>
    <w:rPr>
      <w:spacing w:val="1"/>
      <w:szCs w:val="20"/>
    </w:rPr>
  </w:style>
  <w:style w:type="paragraph" w:customStyle="1" w:styleId="DocFooter">
    <w:name w:val="DocFooter"/>
    <w:basedOn w:val="Normal"/>
    <w:rsid w:val="006D1FDB"/>
    <w:pPr>
      <w:tabs>
        <w:tab w:val="center" w:pos="4320"/>
        <w:tab w:val="right" w:pos="8640"/>
        <w:tab w:val="right" w:leader="dot" w:pos="9360"/>
      </w:tabs>
      <w:jc w:val="both"/>
    </w:pPr>
    <w:rPr>
      <w:i/>
      <w:iCs/>
    </w:rPr>
  </w:style>
  <w:style w:type="paragraph" w:customStyle="1" w:styleId="DocTitle">
    <w:name w:val="DocTitle"/>
    <w:basedOn w:val="Normal"/>
    <w:rsid w:val="006D1FDB"/>
    <w:pPr>
      <w:tabs>
        <w:tab w:val="right" w:leader="dot" w:pos="9360"/>
      </w:tabs>
      <w:jc w:val="both"/>
    </w:pPr>
    <w:rPr>
      <w:rFonts w:cs="Arial"/>
      <w:b/>
      <w:bCs/>
      <w:sz w:val="44"/>
      <w:szCs w:val="44"/>
    </w:rPr>
  </w:style>
  <w:style w:type="paragraph" w:customStyle="1" w:styleId="DocType">
    <w:name w:val="DocType"/>
    <w:basedOn w:val="Normal"/>
    <w:rsid w:val="006D1FDB"/>
    <w:pPr>
      <w:tabs>
        <w:tab w:val="right" w:leader="dot" w:pos="9360"/>
      </w:tabs>
      <w:jc w:val="both"/>
    </w:pPr>
    <w:rPr>
      <w:b/>
      <w:sz w:val="32"/>
    </w:rPr>
  </w:style>
  <w:style w:type="table" w:customStyle="1" w:styleId="FDOT-Table">
    <w:name w:val="FDOT-Table"/>
    <w:basedOn w:val="TableNormal"/>
    <w:uiPriority w:val="99"/>
    <w:qFormat/>
    <w:rsid w:val="006D1FDB"/>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
    <w:name w:val="Figure Caption"/>
    <w:basedOn w:val="Normal"/>
    <w:rsid w:val="006D1FDB"/>
    <w:pPr>
      <w:jc w:val="center"/>
    </w:pPr>
  </w:style>
  <w:style w:type="paragraph" w:customStyle="1" w:styleId="FigureCaptions">
    <w:name w:val="Figure Captions"/>
    <w:basedOn w:val="Normal"/>
    <w:next w:val="Normal"/>
    <w:qFormat/>
    <w:rsid w:val="006D1FDB"/>
    <w:pPr>
      <w:jc w:val="center"/>
    </w:pPr>
    <w:rPr>
      <w:b/>
    </w:rPr>
  </w:style>
  <w:style w:type="character" w:styleId="FollowedHyperlink">
    <w:name w:val="FollowedHyperlink"/>
    <w:basedOn w:val="DefaultParagraphFont"/>
    <w:rsid w:val="006D1FDB"/>
    <w:rPr>
      <w:color w:val="800080"/>
      <w:u w:val="single"/>
    </w:rPr>
  </w:style>
  <w:style w:type="character" w:customStyle="1" w:styleId="FooterChar">
    <w:name w:val="Footer Char"/>
    <w:basedOn w:val="DefaultParagraphFont"/>
    <w:link w:val="Footer"/>
    <w:uiPriority w:val="99"/>
    <w:rsid w:val="00AD202C"/>
    <w:rPr>
      <w:rFonts w:asciiTheme="minorHAnsi" w:hAnsiTheme="minorHAnsi"/>
      <w:sz w:val="22"/>
      <w:szCs w:val="24"/>
    </w:rPr>
  </w:style>
  <w:style w:type="character" w:customStyle="1" w:styleId="FootnoteTextChar">
    <w:name w:val="Footnote Text Char"/>
    <w:basedOn w:val="DefaultParagraphFont"/>
    <w:link w:val="FootnoteText"/>
    <w:semiHidden/>
    <w:rsid w:val="006D1FDB"/>
  </w:style>
  <w:style w:type="paragraph" w:customStyle="1" w:styleId="Glossary">
    <w:name w:val="Glossary"/>
    <w:basedOn w:val="Normal"/>
    <w:autoRedefine/>
    <w:rsid w:val="006D1FDB"/>
    <w:pPr>
      <w:tabs>
        <w:tab w:val="left" w:leader="dot" w:pos="5760"/>
      </w:tabs>
      <w:ind w:left="720"/>
      <w:jc w:val="both"/>
    </w:pPr>
  </w:style>
  <w:style w:type="character" w:customStyle="1" w:styleId="HeaderChar">
    <w:name w:val="Header Char"/>
    <w:basedOn w:val="DefaultParagraphFont"/>
    <w:link w:val="Header"/>
    <w:rsid w:val="006D1FDB"/>
    <w:rPr>
      <w:sz w:val="24"/>
      <w:szCs w:val="24"/>
    </w:rPr>
  </w:style>
  <w:style w:type="paragraph" w:customStyle="1" w:styleId="header3">
    <w:name w:val="header:3"/>
    <w:basedOn w:val="Heading3"/>
    <w:rsid w:val="006D1FDB"/>
    <w:pPr>
      <w:numPr>
        <w:ilvl w:val="0"/>
        <w:numId w:val="3"/>
      </w:numPr>
      <w:tabs>
        <w:tab w:val="left" w:pos="900"/>
      </w:tabs>
      <w:spacing w:before="100" w:after="100"/>
    </w:pPr>
    <w:rPr>
      <w:rFonts w:ascii="Times New Roman" w:hAnsi="Times New Roman" w:cs="Times New Roman"/>
      <w:b/>
      <w:bCs w:val="0"/>
      <w:i w:val="0"/>
      <w:szCs w:val="20"/>
    </w:rPr>
  </w:style>
  <w:style w:type="character" w:customStyle="1" w:styleId="Heading8Char">
    <w:name w:val="Heading 8 Char"/>
    <w:basedOn w:val="DefaultParagraphFont"/>
    <w:link w:val="Heading8"/>
    <w:rsid w:val="006D1FDB"/>
    <w:rPr>
      <w:rFonts w:asciiTheme="minorHAnsi" w:hAnsiTheme="minorHAnsi"/>
      <w:b/>
      <w:sz w:val="28"/>
    </w:rPr>
  </w:style>
  <w:style w:type="character" w:customStyle="1" w:styleId="Heading9Char">
    <w:name w:val="Heading 9 Char"/>
    <w:basedOn w:val="DefaultParagraphFont"/>
    <w:link w:val="Heading9"/>
    <w:rsid w:val="006D1FDB"/>
    <w:rPr>
      <w:rFonts w:asciiTheme="minorHAnsi" w:hAnsiTheme="minorHAnsi" w:cs="Arial"/>
      <w:sz w:val="24"/>
      <w:szCs w:val="22"/>
    </w:rPr>
  </w:style>
  <w:style w:type="paragraph" w:customStyle="1" w:styleId="Heading-TOC">
    <w:name w:val="Heading-TOC"/>
    <w:basedOn w:val="Normal"/>
    <w:qFormat/>
    <w:rsid w:val="006D1FDB"/>
    <w:pPr>
      <w:jc w:val="center"/>
    </w:pPr>
    <w:rPr>
      <w:rFonts w:ascii="Arial Bold" w:hAnsi="Arial Bold"/>
      <w:b/>
      <w:sz w:val="32"/>
      <w:szCs w:val="32"/>
    </w:rPr>
  </w:style>
  <w:style w:type="character" w:styleId="Hyperlink">
    <w:name w:val="Hyperlink"/>
    <w:basedOn w:val="DefaultParagraphFont"/>
    <w:uiPriority w:val="99"/>
    <w:rsid w:val="006D1FDB"/>
    <w:rPr>
      <w:color w:val="0000FF"/>
      <w:u w:val="single"/>
    </w:rPr>
  </w:style>
  <w:style w:type="paragraph" w:styleId="Index1">
    <w:name w:val="index 1"/>
    <w:basedOn w:val="Normal"/>
    <w:next w:val="Normal"/>
    <w:autoRedefine/>
    <w:semiHidden/>
    <w:rsid w:val="006D1FDB"/>
    <w:pPr>
      <w:ind w:left="240" w:hanging="240"/>
      <w:jc w:val="both"/>
    </w:pPr>
  </w:style>
  <w:style w:type="paragraph" w:styleId="List2">
    <w:name w:val="List 2"/>
    <w:basedOn w:val="Normal"/>
    <w:rsid w:val="006D1FDB"/>
    <w:pPr>
      <w:ind w:left="720" w:hanging="360"/>
      <w:jc w:val="both"/>
    </w:pPr>
    <w:rPr>
      <w:szCs w:val="20"/>
    </w:rPr>
  </w:style>
  <w:style w:type="paragraph" w:styleId="ListParagraph">
    <w:name w:val="List Paragraph"/>
    <w:basedOn w:val="Normal"/>
    <w:uiPriority w:val="34"/>
    <w:qFormat/>
    <w:rsid w:val="006D1FDB"/>
    <w:pPr>
      <w:spacing w:after="60"/>
      <w:ind w:left="720"/>
      <w:jc w:val="both"/>
    </w:pPr>
  </w:style>
  <w:style w:type="paragraph" w:customStyle="1" w:styleId="list-bullet">
    <w:name w:val="list-bullet"/>
    <w:rsid w:val="006D1FDB"/>
    <w:pPr>
      <w:suppressAutoHyphens/>
      <w:spacing w:before="60" w:after="60" w:line="260" w:lineRule="exact"/>
    </w:pPr>
    <w:rPr>
      <w:rFonts w:ascii="Arial" w:hAnsi="Arial"/>
      <w:sz w:val="21"/>
    </w:rPr>
  </w:style>
  <w:style w:type="paragraph" w:customStyle="1" w:styleId="para">
    <w:name w:val="para"/>
    <w:basedOn w:val="Normal"/>
    <w:rsid w:val="006D1FDB"/>
    <w:pPr>
      <w:spacing w:before="60" w:after="60"/>
      <w:jc w:val="both"/>
    </w:pPr>
    <w:rPr>
      <w:rFonts w:ascii="Times" w:hAnsi="Times"/>
      <w:spacing w:val="1"/>
      <w:szCs w:val="20"/>
    </w:rPr>
  </w:style>
  <w:style w:type="paragraph" w:styleId="PlainText">
    <w:name w:val="Plain Text"/>
    <w:basedOn w:val="Normal"/>
    <w:link w:val="PlainTextChar"/>
    <w:rsid w:val="006D1FDB"/>
    <w:pPr>
      <w:jc w:val="both"/>
    </w:pPr>
    <w:rPr>
      <w:rFonts w:ascii="Courier New" w:hAnsi="Courier New" w:cs="Courier New"/>
      <w:sz w:val="20"/>
      <w:szCs w:val="20"/>
    </w:rPr>
  </w:style>
  <w:style w:type="character" w:customStyle="1" w:styleId="PlainTextChar">
    <w:name w:val="Plain Text Char"/>
    <w:basedOn w:val="DefaultParagraphFont"/>
    <w:link w:val="PlainText"/>
    <w:rsid w:val="006D1FDB"/>
    <w:rPr>
      <w:rFonts w:ascii="Courier New" w:hAnsi="Courier New" w:cs="Courier New"/>
    </w:rPr>
  </w:style>
  <w:style w:type="paragraph" w:customStyle="1" w:styleId="SectionHeading">
    <w:name w:val="Section Heading"/>
    <w:basedOn w:val="Heading1"/>
    <w:rsid w:val="006D1FDB"/>
    <w:pPr>
      <w:keepLines/>
      <w:numPr>
        <w:numId w:val="8"/>
      </w:numPr>
      <w:pBdr>
        <w:top w:val="single" w:sz="48" w:space="3" w:color="FFFFFF"/>
        <w:left w:val="single" w:sz="6" w:space="3" w:color="FFFFFF"/>
        <w:bottom w:val="single" w:sz="6" w:space="3" w:color="FFFFFF"/>
      </w:pBdr>
      <w:shd w:val="solid" w:color="auto" w:fill="auto"/>
      <w:tabs>
        <w:tab w:val="clear" w:pos="1728"/>
        <w:tab w:val="clear" w:pos="2592"/>
      </w:tabs>
      <w:spacing w:before="0" w:line="240" w:lineRule="atLeast"/>
    </w:pPr>
    <w:rPr>
      <w:rFonts w:ascii="Arial Black" w:hAnsi="Arial Black" w:cs="Times New Roman"/>
      <w:b w:val="0"/>
      <w:bCs w:val="0"/>
      <w:color w:val="FFFFFF"/>
      <w:spacing w:val="-10"/>
      <w:kern w:val="20"/>
      <w:position w:val="8"/>
      <w:sz w:val="24"/>
      <w:szCs w:val="20"/>
    </w:rPr>
  </w:style>
  <w:style w:type="paragraph" w:styleId="Subtitle">
    <w:name w:val="Subtitle"/>
    <w:basedOn w:val="Normal"/>
    <w:link w:val="SubtitleChar"/>
    <w:qFormat/>
    <w:rsid w:val="006D1FDB"/>
    <w:pPr>
      <w:jc w:val="center"/>
    </w:pPr>
    <w:rPr>
      <w:rFonts w:eastAsia="Times"/>
      <w:b/>
      <w:szCs w:val="20"/>
      <w:u w:val="single"/>
    </w:rPr>
  </w:style>
  <w:style w:type="character" w:customStyle="1" w:styleId="SubtitleChar">
    <w:name w:val="Subtitle Char"/>
    <w:basedOn w:val="DefaultParagraphFont"/>
    <w:link w:val="Subtitle"/>
    <w:rsid w:val="006D1FDB"/>
    <w:rPr>
      <w:rFonts w:ascii="Arial" w:eastAsia="Times" w:hAnsi="Arial"/>
      <w:b/>
      <w:sz w:val="24"/>
      <w:u w:val="single"/>
    </w:rPr>
  </w:style>
  <w:style w:type="paragraph" w:customStyle="1" w:styleId="TableCaption">
    <w:name w:val="Table Caption"/>
    <w:basedOn w:val="Normal"/>
    <w:qFormat/>
    <w:rsid w:val="006D1FDB"/>
    <w:rPr>
      <w:b/>
    </w:rPr>
  </w:style>
  <w:style w:type="paragraph" w:styleId="TableofAuthorities">
    <w:name w:val="table of authorities"/>
    <w:basedOn w:val="Normal"/>
    <w:semiHidden/>
    <w:rsid w:val="006D1FDB"/>
    <w:pPr>
      <w:tabs>
        <w:tab w:val="right" w:leader="dot" w:pos="7560"/>
      </w:tabs>
      <w:ind w:left="1440" w:hanging="360"/>
    </w:pPr>
    <w:rPr>
      <w:spacing w:val="-5"/>
      <w:szCs w:val="20"/>
    </w:rPr>
  </w:style>
  <w:style w:type="paragraph" w:styleId="Title">
    <w:name w:val="Title"/>
    <w:basedOn w:val="Normal"/>
    <w:link w:val="TitleChar"/>
    <w:qFormat/>
    <w:rsid w:val="006D1FDB"/>
    <w:pPr>
      <w:jc w:val="center"/>
    </w:pPr>
    <w:rPr>
      <w:rFonts w:eastAsia="Times"/>
      <w:b/>
      <w:sz w:val="28"/>
      <w:szCs w:val="20"/>
    </w:rPr>
  </w:style>
  <w:style w:type="character" w:customStyle="1" w:styleId="TitleChar">
    <w:name w:val="Title Char"/>
    <w:basedOn w:val="DefaultParagraphFont"/>
    <w:link w:val="Title"/>
    <w:rsid w:val="006D1FDB"/>
    <w:rPr>
      <w:rFonts w:ascii="Arial" w:eastAsia="Times" w:hAnsi="Arial"/>
      <w:b/>
      <w:sz w:val="28"/>
    </w:rPr>
  </w:style>
  <w:style w:type="paragraph" w:styleId="TOC1">
    <w:name w:val="toc 1"/>
    <w:basedOn w:val="Normal"/>
    <w:next w:val="Normal"/>
    <w:uiPriority w:val="39"/>
    <w:rsid w:val="006D1FDB"/>
    <w:pPr>
      <w:tabs>
        <w:tab w:val="left" w:pos="864"/>
        <w:tab w:val="right" w:leader="dot" w:pos="9360"/>
      </w:tabs>
      <w:ind w:left="864" w:hanging="864"/>
    </w:pPr>
    <w:rPr>
      <w:b/>
      <w:bCs/>
      <w:sz w:val="28"/>
      <w:szCs w:val="28"/>
    </w:rPr>
  </w:style>
  <w:style w:type="paragraph" w:styleId="TOC2">
    <w:name w:val="toc 2"/>
    <w:basedOn w:val="Normal"/>
    <w:next w:val="Normal"/>
    <w:autoRedefine/>
    <w:uiPriority w:val="39"/>
    <w:rsid w:val="006D1FDB"/>
    <w:pPr>
      <w:tabs>
        <w:tab w:val="left" w:pos="864"/>
        <w:tab w:val="left" w:pos="1728"/>
        <w:tab w:val="right" w:leader="dot" w:pos="9360"/>
      </w:tabs>
      <w:ind w:left="1728" w:hanging="864"/>
    </w:pPr>
    <w:rPr>
      <w:b/>
      <w:i/>
    </w:rPr>
  </w:style>
  <w:style w:type="paragraph" w:styleId="TOC3">
    <w:name w:val="toc 3"/>
    <w:basedOn w:val="Normal"/>
    <w:next w:val="Normal"/>
    <w:autoRedefine/>
    <w:uiPriority w:val="39"/>
    <w:rsid w:val="006D1FDB"/>
    <w:pPr>
      <w:tabs>
        <w:tab w:val="left" w:pos="864"/>
        <w:tab w:val="left" w:pos="1440"/>
        <w:tab w:val="left" w:pos="1728"/>
        <w:tab w:val="left" w:pos="2592"/>
        <w:tab w:val="right" w:leader="dot" w:pos="9350"/>
      </w:tabs>
      <w:spacing w:before="120"/>
      <w:ind w:left="2592" w:hanging="864"/>
    </w:pPr>
    <w:rPr>
      <w:iCs/>
      <w:sz w:val="28"/>
      <w:szCs w:val="28"/>
    </w:rPr>
  </w:style>
  <w:style w:type="paragraph" w:styleId="TOC4">
    <w:name w:val="toc 4"/>
    <w:basedOn w:val="Normal"/>
    <w:next w:val="Normal"/>
    <w:autoRedefine/>
    <w:uiPriority w:val="39"/>
    <w:rsid w:val="006D1FDB"/>
    <w:pPr>
      <w:tabs>
        <w:tab w:val="left" w:pos="864"/>
        <w:tab w:val="left" w:pos="1728"/>
        <w:tab w:val="left" w:pos="2592"/>
        <w:tab w:val="left" w:pos="3456"/>
        <w:tab w:val="right" w:leader="dot" w:pos="9360"/>
      </w:tabs>
      <w:spacing w:before="60"/>
      <w:ind w:left="3456" w:hanging="864"/>
    </w:pPr>
    <w:rPr>
      <w:i/>
    </w:rPr>
  </w:style>
  <w:style w:type="paragraph" w:styleId="TOC5">
    <w:name w:val="toc 5"/>
    <w:basedOn w:val="Normal"/>
    <w:next w:val="Normal"/>
    <w:autoRedefine/>
    <w:uiPriority w:val="39"/>
    <w:rsid w:val="006D1FDB"/>
    <w:pPr>
      <w:tabs>
        <w:tab w:val="left" w:pos="2592"/>
        <w:tab w:val="right" w:leader="dot" w:pos="9350"/>
      </w:tabs>
      <w:spacing w:after="240"/>
      <w:ind w:left="960"/>
    </w:pPr>
    <w:rPr>
      <w:noProof/>
      <w:szCs w:val="21"/>
    </w:rPr>
  </w:style>
  <w:style w:type="paragraph" w:styleId="TOC6">
    <w:name w:val="toc 6"/>
    <w:basedOn w:val="Normal"/>
    <w:next w:val="Normal"/>
    <w:autoRedefine/>
    <w:rsid w:val="006D1FDB"/>
    <w:pPr>
      <w:ind w:left="1200"/>
    </w:pPr>
    <w:rPr>
      <w:szCs w:val="21"/>
    </w:rPr>
  </w:style>
  <w:style w:type="paragraph" w:styleId="TOC7">
    <w:name w:val="toc 7"/>
    <w:basedOn w:val="Normal"/>
    <w:next w:val="Normal"/>
    <w:autoRedefine/>
    <w:semiHidden/>
    <w:rsid w:val="006D1FDB"/>
    <w:pPr>
      <w:ind w:left="1440"/>
    </w:pPr>
  </w:style>
  <w:style w:type="paragraph" w:styleId="TOC8">
    <w:name w:val="toc 8"/>
    <w:basedOn w:val="Normal"/>
    <w:next w:val="Normal"/>
    <w:autoRedefine/>
    <w:semiHidden/>
    <w:rsid w:val="006D1FDB"/>
    <w:pPr>
      <w:ind w:left="1680"/>
    </w:pPr>
  </w:style>
  <w:style w:type="paragraph" w:styleId="TOC9">
    <w:name w:val="toc 9"/>
    <w:basedOn w:val="Normal"/>
    <w:next w:val="Normal"/>
    <w:autoRedefine/>
    <w:semiHidden/>
    <w:rsid w:val="006D1FDB"/>
    <w:pPr>
      <w:ind w:left="1920"/>
    </w:pPr>
  </w:style>
  <w:style w:type="paragraph" w:customStyle="1" w:styleId="TOCheader">
    <w:name w:val="TOCheader"/>
    <w:basedOn w:val="Normal"/>
    <w:rsid w:val="006D1FDB"/>
    <w:pPr>
      <w:tabs>
        <w:tab w:val="right" w:leader="dot" w:pos="9360"/>
      </w:tabs>
      <w:spacing w:before="120" w:after="120"/>
      <w:jc w:val="center"/>
    </w:pPr>
    <w:rPr>
      <w:b/>
      <w:sz w:val="32"/>
    </w:rPr>
  </w:style>
  <w:style w:type="table" w:styleId="TableGrid">
    <w:name w:val="Table Grid"/>
    <w:basedOn w:val="TableNormal"/>
    <w:uiPriority w:val="59"/>
    <w:rsid w:val="0074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1FAF"/>
    <w:rPr>
      <w:color w:val="605E5C"/>
      <w:shd w:val="clear" w:color="auto" w:fill="E1DFDD"/>
    </w:rPr>
  </w:style>
  <w:style w:type="paragraph" w:customStyle="1" w:styleId="commentcontentpara">
    <w:name w:val="commentcontentpara"/>
    <w:basedOn w:val="Normal"/>
    <w:rsid w:val="00D0019A"/>
  </w:style>
  <w:style w:type="paragraph" w:styleId="Revision">
    <w:name w:val="Revision"/>
    <w:hidden/>
    <w:uiPriority w:val="71"/>
    <w:semiHidden/>
    <w:rsid w:val="00F657F8"/>
    <w:rPr>
      <w:sz w:val="24"/>
      <w:szCs w:val="24"/>
    </w:rPr>
  </w:style>
  <w:style w:type="character" w:customStyle="1" w:styleId="Heading2Char">
    <w:name w:val="Heading 2 Char"/>
    <w:aliases w:val="h2 Char"/>
    <w:basedOn w:val="DefaultParagraphFont"/>
    <w:link w:val="Heading2"/>
    <w:rsid w:val="00874F3E"/>
    <w:rPr>
      <w:rFonts w:asciiTheme="minorHAnsi" w:hAnsiTheme="minorHAnsi" w:cs="Arial"/>
      <w:b/>
      <w:bCs/>
      <w:i/>
      <w:iCs/>
      <w:sz w:val="28"/>
      <w:szCs w:val="24"/>
    </w:rPr>
  </w:style>
  <w:style w:type="character" w:customStyle="1" w:styleId="UnresolvedMention2">
    <w:name w:val="Unresolved Mention2"/>
    <w:basedOn w:val="DefaultParagraphFont"/>
    <w:uiPriority w:val="99"/>
    <w:semiHidden/>
    <w:unhideWhenUsed/>
    <w:rsid w:val="009026B4"/>
    <w:rPr>
      <w:color w:val="605E5C"/>
      <w:shd w:val="clear" w:color="auto" w:fill="E1DFDD"/>
    </w:rPr>
  </w:style>
  <w:style w:type="paragraph" w:customStyle="1" w:styleId="TableRows">
    <w:name w:val="Table Rows"/>
    <w:basedOn w:val="Normal"/>
    <w:qFormat/>
    <w:rsid w:val="00E52D34"/>
    <w:pPr>
      <w:tabs>
        <w:tab w:val="left" w:pos="180"/>
      </w:tabs>
      <w:spacing w:before="40" w:after="40"/>
    </w:pPr>
    <w:rPr>
      <w:rFonts w:cs="Arial"/>
      <w:iCs/>
      <w:szCs w:val="22"/>
    </w:rPr>
  </w:style>
  <w:style w:type="paragraph" w:customStyle="1" w:styleId="TableHeader">
    <w:name w:val="Table Header"/>
    <w:basedOn w:val="Normal"/>
    <w:qFormat/>
    <w:rsid w:val="00E52D34"/>
    <w:pPr>
      <w:tabs>
        <w:tab w:val="left" w:pos="180"/>
      </w:tabs>
      <w:spacing w:before="40" w:after="40"/>
    </w:pPr>
    <w:rPr>
      <w:rFonts w:cs="Arial"/>
      <w:b/>
      <w:iCs/>
      <w:szCs w:val="22"/>
    </w:rPr>
  </w:style>
  <w:style w:type="table" w:customStyle="1" w:styleId="TableGrid1">
    <w:name w:val="Table Grid1"/>
    <w:basedOn w:val="TableNormal"/>
    <w:next w:val="TableGrid"/>
    <w:uiPriority w:val="59"/>
    <w:rsid w:val="00C07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2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ndented">
    <w:name w:val="Code-Indented"/>
    <w:basedOn w:val="Normal"/>
    <w:qFormat/>
    <w:rsid w:val="001B24BB"/>
    <w:pPr>
      <w:ind w:left="720"/>
    </w:pPr>
    <w:rPr>
      <w:rFonts w:ascii="Consolas" w:hAnsi="Consolas" w:cstheme="minorHAnsi"/>
      <w:iCs/>
      <w:sz w:val="20"/>
      <w:szCs w:val="20"/>
    </w:rPr>
  </w:style>
  <w:style w:type="paragraph" w:customStyle="1" w:styleId="msonormal0">
    <w:name w:val="msonormal"/>
    <w:basedOn w:val="Normal"/>
    <w:rsid w:val="001B24BB"/>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392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098">
      <w:bodyDiv w:val="1"/>
      <w:marLeft w:val="0"/>
      <w:marRight w:val="0"/>
      <w:marTop w:val="0"/>
      <w:marBottom w:val="0"/>
      <w:divBdr>
        <w:top w:val="none" w:sz="0" w:space="0" w:color="auto"/>
        <w:left w:val="none" w:sz="0" w:space="0" w:color="auto"/>
        <w:bottom w:val="none" w:sz="0" w:space="0" w:color="auto"/>
        <w:right w:val="none" w:sz="0" w:space="0" w:color="auto"/>
      </w:divBdr>
    </w:div>
    <w:div w:id="73401549">
      <w:bodyDiv w:val="1"/>
      <w:marLeft w:val="0"/>
      <w:marRight w:val="0"/>
      <w:marTop w:val="0"/>
      <w:marBottom w:val="0"/>
      <w:divBdr>
        <w:top w:val="none" w:sz="0" w:space="0" w:color="auto"/>
        <w:left w:val="none" w:sz="0" w:space="0" w:color="auto"/>
        <w:bottom w:val="none" w:sz="0" w:space="0" w:color="auto"/>
        <w:right w:val="none" w:sz="0" w:space="0" w:color="auto"/>
      </w:divBdr>
    </w:div>
    <w:div w:id="80494798">
      <w:bodyDiv w:val="1"/>
      <w:marLeft w:val="0"/>
      <w:marRight w:val="0"/>
      <w:marTop w:val="0"/>
      <w:marBottom w:val="0"/>
      <w:divBdr>
        <w:top w:val="none" w:sz="0" w:space="0" w:color="auto"/>
        <w:left w:val="none" w:sz="0" w:space="0" w:color="auto"/>
        <w:bottom w:val="none" w:sz="0" w:space="0" w:color="auto"/>
        <w:right w:val="none" w:sz="0" w:space="0" w:color="auto"/>
      </w:divBdr>
    </w:div>
    <w:div w:id="103036844">
      <w:bodyDiv w:val="1"/>
      <w:marLeft w:val="0"/>
      <w:marRight w:val="0"/>
      <w:marTop w:val="0"/>
      <w:marBottom w:val="0"/>
      <w:divBdr>
        <w:top w:val="none" w:sz="0" w:space="0" w:color="auto"/>
        <w:left w:val="none" w:sz="0" w:space="0" w:color="auto"/>
        <w:bottom w:val="none" w:sz="0" w:space="0" w:color="auto"/>
        <w:right w:val="none" w:sz="0" w:space="0" w:color="auto"/>
      </w:divBdr>
    </w:div>
    <w:div w:id="112790999">
      <w:bodyDiv w:val="1"/>
      <w:marLeft w:val="0"/>
      <w:marRight w:val="0"/>
      <w:marTop w:val="0"/>
      <w:marBottom w:val="0"/>
      <w:divBdr>
        <w:top w:val="none" w:sz="0" w:space="0" w:color="auto"/>
        <w:left w:val="none" w:sz="0" w:space="0" w:color="auto"/>
        <w:bottom w:val="none" w:sz="0" w:space="0" w:color="auto"/>
        <w:right w:val="none" w:sz="0" w:space="0" w:color="auto"/>
      </w:divBdr>
    </w:div>
    <w:div w:id="157233607">
      <w:bodyDiv w:val="1"/>
      <w:marLeft w:val="0"/>
      <w:marRight w:val="0"/>
      <w:marTop w:val="0"/>
      <w:marBottom w:val="0"/>
      <w:divBdr>
        <w:top w:val="none" w:sz="0" w:space="0" w:color="auto"/>
        <w:left w:val="none" w:sz="0" w:space="0" w:color="auto"/>
        <w:bottom w:val="none" w:sz="0" w:space="0" w:color="auto"/>
        <w:right w:val="none" w:sz="0" w:space="0" w:color="auto"/>
      </w:divBdr>
    </w:div>
    <w:div w:id="170266113">
      <w:bodyDiv w:val="1"/>
      <w:marLeft w:val="0"/>
      <w:marRight w:val="0"/>
      <w:marTop w:val="0"/>
      <w:marBottom w:val="0"/>
      <w:divBdr>
        <w:top w:val="none" w:sz="0" w:space="0" w:color="auto"/>
        <w:left w:val="none" w:sz="0" w:space="0" w:color="auto"/>
        <w:bottom w:val="none" w:sz="0" w:space="0" w:color="auto"/>
        <w:right w:val="none" w:sz="0" w:space="0" w:color="auto"/>
      </w:divBdr>
    </w:div>
    <w:div w:id="213347859">
      <w:bodyDiv w:val="1"/>
      <w:marLeft w:val="0"/>
      <w:marRight w:val="0"/>
      <w:marTop w:val="0"/>
      <w:marBottom w:val="0"/>
      <w:divBdr>
        <w:top w:val="none" w:sz="0" w:space="0" w:color="auto"/>
        <w:left w:val="none" w:sz="0" w:space="0" w:color="auto"/>
        <w:bottom w:val="none" w:sz="0" w:space="0" w:color="auto"/>
        <w:right w:val="none" w:sz="0" w:space="0" w:color="auto"/>
      </w:divBdr>
    </w:div>
    <w:div w:id="225914343">
      <w:bodyDiv w:val="1"/>
      <w:marLeft w:val="0"/>
      <w:marRight w:val="0"/>
      <w:marTop w:val="0"/>
      <w:marBottom w:val="0"/>
      <w:divBdr>
        <w:top w:val="none" w:sz="0" w:space="0" w:color="auto"/>
        <w:left w:val="none" w:sz="0" w:space="0" w:color="auto"/>
        <w:bottom w:val="none" w:sz="0" w:space="0" w:color="auto"/>
        <w:right w:val="none" w:sz="0" w:space="0" w:color="auto"/>
      </w:divBdr>
    </w:div>
    <w:div w:id="226692133">
      <w:bodyDiv w:val="1"/>
      <w:marLeft w:val="0"/>
      <w:marRight w:val="0"/>
      <w:marTop w:val="0"/>
      <w:marBottom w:val="0"/>
      <w:divBdr>
        <w:top w:val="none" w:sz="0" w:space="0" w:color="auto"/>
        <w:left w:val="none" w:sz="0" w:space="0" w:color="auto"/>
        <w:bottom w:val="none" w:sz="0" w:space="0" w:color="auto"/>
        <w:right w:val="none" w:sz="0" w:space="0" w:color="auto"/>
      </w:divBdr>
    </w:div>
    <w:div w:id="231308014">
      <w:bodyDiv w:val="1"/>
      <w:marLeft w:val="0"/>
      <w:marRight w:val="0"/>
      <w:marTop w:val="0"/>
      <w:marBottom w:val="0"/>
      <w:divBdr>
        <w:top w:val="none" w:sz="0" w:space="0" w:color="auto"/>
        <w:left w:val="none" w:sz="0" w:space="0" w:color="auto"/>
        <w:bottom w:val="none" w:sz="0" w:space="0" w:color="auto"/>
        <w:right w:val="none" w:sz="0" w:space="0" w:color="auto"/>
      </w:divBdr>
    </w:div>
    <w:div w:id="268197949">
      <w:bodyDiv w:val="1"/>
      <w:marLeft w:val="0"/>
      <w:marRight w:val="0"/>
      <w:marTop w:val="0"/>
      <w:marBottom w:val="0"/>
      <w:divBdr>
        <w:top w:val="none" w:sz="0" w:space="0" w:color="auto"/>
        <w:left w:val="none" w:sz="0" w:space="0" w:color="auto"/>
        <w:bottom w:val="none" w:sz="0" w:space="0" w:color="auto"/>
        <w:right w:val="none" w:sz="0" w:space="0" w:color="auto"/>
      </w:divBdr>
    </w:div>
    <w:div w:id="283509343">
      <w:bodyDiv w:val="1"/>
      <w:marLeft w:val="0"/>
      <w:marRight w:val="0"/>
      <w:marTop w:val="0"/>
      <w:marBottom w:val="0"/>
      <w:divBdr>
        <w:top w:val="none" w:sz="0" w:space="0" w:color="auto"/>
        <w:left w:val="none" w:sz="0" w:space="0" w:color="auto"/>
        <w:bottom w:val="none" w:sz="0" w:space="0" w:color="auto"/>
        <w:right w:val="none" w:sz="0" w:space="0" w:color="auto"/>
      </w:divBdr>
    </w:div>
    <w:div w:id="296885360">
      <w:bodyDiv w:val="1"/>
      <w:marLeft w:val="0"/>
      <w:marRight w:val="0"/>
      <w:marTop w:val="0"/>
      <w:marBottom w:val="0"/>
      <w:divBdr>
        <w:top w:val="none" w:sz="0" w:space="0" w:color="auto"/>
        <w:left w:val="none" w:sz="0" w:space="0" w:color="auto"/>
        <w:bottom w:val="none" w:sz="0" w:space="0" w:color="auto"/>
        <w:right w:val="none" w:sz="0" w:space="0" w:color="auto"/>
      </w:divBdr>
    </w:div>
    <w:div w:id="370425262">
      <w:bodyDiv w:val="1"/>
      <w:marLeft w:val="0"/>
      <w:marRight w:val="0"/>
      <w:marTop w:val="0"/>
      <w:marBottom w:val="0"/>
      <w:divBdr>
        <w:top w:val="none" w:sz="0" w:space="0" w:color="auto"/>
        <w:left w:val="none" w:sz="0" w:space="0" w:color="auto"/>
        <w:bottom w:val="none" w:sz="0" w:space="0" w:color="auto"/>
        <w:right w:val="none" w:sz="0" w:space="0" w:color="auto"/>
      </w:divBdr>
    </w:div>
    <w:div w:id="426274917">
      <w:bodyDiv w:val="1"/>
      <w:marLeft w:val="0"/>
      <w:marRight w:val="0"/>
      <w:marTop w:val="0"/>
      <w:marBottom w:val="0"/>
      <w:divBdr>
        <w:top w:val="none" w:sz="0" w:space="0" w:color="auto"/>
        <w:left w:val="none" w:sz="0" w:space="0" w:color="auto"/>
        <w:bottom w:val="none" w:sz="0" w:space="0" w:color="auto"/>
        <w:right w:val="none" w:sz="0" w:space="0" w:color="auto"/>
      </w:divBdr>
    </w:div>
    <w:div w:id="432818951">
      <w:bodyDiv w:val="1"/>
      <w:marLeft w:val="0"/>
      <w:marRight w:val="0"/>
      <w:marTop w:val="0"/>
      <w:marBottom w:val="0"/>
      <w:divBdr>
        <w:top w:val="none" w:sz="0" w:space="0" w:color="auto"/>
        <w:left w:val="none" w:sz="0" w:space="0" w:color="auto"/>
        <w:bottom w:val="none" w:sz="0" w:space="0" w:color="auto"/>
        <w:right w:val="none" w:sz="0" w:space="0" w:color="auto"/>
      </w:divBdr>
    </w:div>
    <w:div w:id="434442519">
      <w:bodyDiv w:val="1"/>
      <w:marLeft w:val="0"/>
      <w:marRight w:val="0"/>
      <w:marTop w:val="0"/>
      <w:marBottom w:val="0"/>
      <w:divBdr>
        <w:top w:val="none" w:sz="0" w:space="0" w:color="auto"/>
        <w:left w:val="none" w:sz="0" w:space="0" w:color="auto"/>
        <w:bottom w:val="none" w:sz="0" w:space="0" w:color="auto"/>
        <w:right w:val="none" w:sz="0" w:space="0" w:color="auto"/>
      </w:divBdr>
    </w:div>
    <w:div w:id="444353171">
      <w:bodyDiv w:val="1"/>
      <w:marLeft w:val="0"/>
      <w:marRight w:val="0"/>
      <w:marTop w:val="0"/>
      <w:marBottom w:val="0"/>
      <w:divBdr>
        <w:top w:val="none" w:sz="0" w:space="0" w:color="auto"/>
        <w:left w:val="none" w:sz="0" w:space="0" w:color="auto"/>
        <w:bottom w:val="none" w:sz="0" w:space="0" w:color="auto"/>
        <w:right w:val="none" w:sz="0" w:space="0" w:color="auto"/>
      </w:divBdr>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515003148">
      <w:bodyDiv w:val="1"/>
      <w:marLeft w:val="0"/>
      <w:marRight w:val="0"/>
      <w:marTop w:val="0"/>
      <w:marBottom w:val="0"/>
      <w:divBdr>
        <w:top w:val="none" w:sz="0" w:space="0" w:color="auto"/>
        <w:left w:val="none" w:sz="0" w:space="0" w:color="auto"/>
        <w:bottom w:val="none" w:sz="0" w:space="0" w:color="auto"/>
        <w:right w:val="none" w:sz="0" w:space="0" w:color="auto"/>
      </w:divBdr>
      <w:divsChild>
        <w:div w:id="406003169">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sChild>
    </w:div>
    <w:div w:id="541865916">
      <w:bodyDiv w:val="1"/>
      <w:marLeft w:val="0"/>
      <w:marRight w:val="0"/>
      <w:marTop w:val="0"/>
      <w:marBottom w:val="0"/>
      <w:divBdr>
        <w:top w:val="none" w:sz="0" w:space="0" w:color="auto"/>
        <w:left w:val="none" w:sz="0" w:space="0" w:color="auto"/>
        <w:bottom w:val="none" w:sz="0" w:space="0" w:color="auto"/>
        <w:right w:val="none" w:sz="0" w:space="0" w:color="auto"/>
      </w:divBdr>
    </w:div>
    <w:div w:id="698164019">
      <w:bodyDiv w:val="1"/>
      <w:marLeft w:val="0"/>
      <w:marRight w:val="0"/>
      <w:marTop w:val="0"/>
      <w:marBottom w:val="0"/>
      <w:divBdr>
        <w:top w:val="none" w:sz="0" w:space="0" w:color="auto"/>
        <w:left w:val="none" w:sz="0" w:space="0" w:color="auto"/>
        <w:bottom w:val="none" w:sz="0" w:space="0" w:color="auto"/>
        <w:right w:val="none" w:sz="0" w:space="0" w:color="auto"/>
      </w:divBdr>
    </w:div>
    <w:div w:id="706835737">
      <w:bodyDiv w:val="1"/>
      <w:marLeft w:val="0"/>
      <w:marRight w:val="0"/>
      <w:marTop w:val="0"/>
      <w:marBottom w:val="0"/>
      <w:divBdr>
        <w:top w:val="none" w:sz="0" w:space="0" w:color="auto"/>
        <w:left w:val="none" w:sz="0" w:space="0" w:color="auto"/>
        <w:bottom w:val="none" w:sz="0" w:space="0" w:color="auto"/>
        <w:right w:val="none" w:sz="0" w:space="0" w:color="auto"/>
      </w:divBdr>
    </w:div>
    <w:div w:id="707336411">
      <w:bodyDiv w:val="1"/>
      <w:marLeft w:val="0"/>
      <w:marRight w:val="0"/>
      <w:marTop w:val="0"/>
      <w:marBottom w:val="0"/>
      <w:divBdr>
        <w:top w:val="none" w:sz="0" w:space="0" w:color="auto"/>
        <w:left w:val="none" w:sz="0" w:space="0" w:color="auto"/>
        <w:bottom w:val="none" w:sz="0" w:space="0" w:color="auto"/>
        <w:right w:val="none" w:sz="0" w:space="0" w:color="auto"/>
      </w:divBdr>
    </w:div>
    <w:div w:id="717974897">
      <w:bodyDiv w:val="1"/>
      <w:marLeft w:val="0"/>
      <w:marRight w:val="0"/>
      <w:marTop w:val="0"/>
      <w:marBottom w:val="0"/>
      <w:divBdr>
        <w:top w:val="none" w:sz="0" w:space="0" w:color="auto"/>
        <w:left w:val="none" w:sz="0" w:space="0" w:color="auto"/>
        <w:bottom w:val="none" w:sz="0" w:space="0" w:color="auto"/>
        <w:right w:val="none" w:sz="0" w:space="0" w:color="auto"/>
      </w:divBdr>
    </w:div>
    <w:div w:id="735904271">
      <w:bodyDiv w:val="1"/>
      <w:marLeft w:val="0"/>
      <w:marRight w:val="0"/>
      <w:marTop w:val="0"/>
      <w:marBottom w:val="0"/>
      <w:divBdr>
        <w:top w:val="none" w:sz="0" w:space="0" w:color="auto"/>
        <w:left w:val="none" w:sz="0" w:space="0" w:color="auto"/>
        <w:bottom w:val="none" w:sz="0" w:space="0" w:color="auto"/>
        <w:right w:val="none" w:sz="0" w:space="0" w:color="auto"/>
      </w:divBdr>
    </w:div>
    <w:div w:id="829099018">
      <w:bodyDiv w:val="1"/>
      <w:marLeft w:val="0"/>
      <w:marRight w:val="0"/>
      <w:marTop w:val="0"/>
      <w:marBottom w:val="0"/>
      <w:divBdr>
        <w:top w:val="none" w:sz="0" w:space="0" w:color="auto"/>
        <w:left w:val="none" w:sz="0" w:space="0" w:color="auto"/>
        <w:bottom w:val="none" w:sz="0" w:space="0" w:color="auto"/>
        <w:right w:val="none" w:sz="0" w:space="0" w:color="auto"/>
      </w:divBdr>
    </w:div>
    <w:div w:id="855971699">
      <w:bodyDiv w:val="1"/>
      <w:marLeft w:val="0"/>
      <w:marRight w:val="0"/>
      <w:marTop w:val="0"/>
      <w:marBottom w:val="0"/>
      <w:divBdr>
        <w:top w:val="none" w:sz="0" w:space="0" w:color="auto"/>
        <w:left w:val="none" w:sz="0" w:space="0" w:color="auto"/>
        <w:bottom w:val="none" w:sz="0" w:space="0" w:color="auto"/>
        <w:right w:val="none" w:sz="0" w:space="0" w:color="auto"/>
      </w:divBdr>
    </w:div>
    <w:div w:id="876819139">
      <w:bodyDiv w:val="1"/>
      <w:marLeft w:val="0"/>
      <w:marRight w:val="0"/>
      <w:marTop w:val="0"/>
      <w:marBottom w:val="0"/>
      <w:divBdr>
        <w:top w:val="none" w:sz="0" w:space="0" w:color="auto"/>
        <w:left w:val="none" w:sz="0" w:space="0" w:color="auto"/>
        <w:bottom w:val="none" w:sz="0" w:space="0" w:color="auto"/>
        <w:right w:val="none" w:sz="0" w:space="0" w:color="auto"/>
      </w:divBdr>
    </w:div>
    <w:div w:id="889028424">
      <w:bodyDiv w:val="1"/>
      <w:marLeft w:val="0"/>
      <w:marRight w:val="0"/>
      <w:marTop w:val="0"/>
      <w:marBottom w:val="0"/>
      <w:divBdr>
        <w:top w:val="none" w:sz="0" w:space="0" w:color="auto"/>
        <w:left w:val="none" w:sz="0" w:space="0" w:color="auto"/>
        <w:bottom w:val="none" w:sz="0" w:space="0" w:color="auto"/>
        <w:right w:val="none" w:sz="0" w:space="0" w:color="auto"/>
      </w:divBdr>
    </w:div>
    <w:div w:id="920141382">
      <w:bodyDiv w:val="1"/>
      <w:marLeft w:val="0"/>
      <w:marRight w:val="0"/>
      <w:marTop w:val="0"/>
      <w:marBottom w:val="0"/>
      <w:divBdr>
        <w:top w:val="none" w:sz="0" w:space="0" w:color="auto"/>
        <w:left w:val="none" w:sz="0" w:space="0" w:color="auto"/>
        <w:bottom w:val="none" w:sz="0" w:space="0" w:color="auto"/>
        <w:right w:val="none" w:sz="0" w:space="0" w:color="auto"/>
      </w:divBdr>
    </w:div>
    <w:div w:id="948004284">
      <w:bodyDiv w:val="1"/>
      <w:marLeft w:val="0"/>
      <w:marRight w:val="0"/>
      <w:marTop w:val="0"/>
      <w:marBottom w:val="0"/>
      <w:divBdr>
        <w:top w:val="none" w:sz="0" w:space="0" w:color="auto"/>
        <w:left w:val="none" w:sz="0" w:space="0" w:color="auto"/>
        <w:bottom w:val="none" w:sz="0" w:space="0" w:color="auto"/>
        <w:right w:val="none" w:sz="0" w:space="0" w:color="auto"/>
      </w:divBdr>
    </w:div>
    <w:div w:id="958728286">
      <w:bodyDiv w:val="1"/>
      <w:marLeft w:val="0"/>
      <w:marRight w:val="0"/>
      <w:marTop w:val="0"/>
      <w:marBottom w:val="0"/>
      <w:divBdr>
        <w:top w:val="none" w:sz="0" w:space="0" w:color="auto"/>
        <w:left w:val="none" w:sz="0" w:space="0" w:color="auto"/>
        <w:bottom w:val="none" w:sz="0" w:space="0" w:color="auto"/>
        <w:right w:val="none" w:sz="0" w:space="0" w:color="auto"/>
      </w:divBdr>
    </w:div>
    <w:div w:id="962804961">
      <w:bodyDiv w:val="1"/>
      <w:marLeft w:val="0"/>
      <w:marRight w:val="0"/>
      <w:marTop w:val="0"/>
      <w:marBottom w:val="0"/>
      <w:divBdr>
        <w:top w:val="none" w:sz="0" w:space="0" w:color="auto"/>
        <w:left w:val="none" w:sz="0" w:space="0" w:color="auto"/>
        <w:bottom w:val="none" w:sz="0" w:space="0" w:color="auto"/>
        <w:right w:val="none" w:sz="0" w:space="0" w:color="auto"/>
      </w:divBdr>
    </w:div>
    <w:div w:id="965231712">
      <w:bodyDiv w:val="1"/>
      <w:marLeft w:val="0"/>
      <w:marRight w:val="0"/>
      <w:marTop w:val="0"/>
      <w:marBottom w:val="0"/>
      <w:divBdr>
        <w:top w:val="none" w:sz="0" w:space="0" w:color="auto"/>
        <w:left w:val="none" w:sz="0" w:space="0" w:color="auto"/>
        <w:bottom w:val="none" w:sz="0" w:space="0" w:color="auto"/>
        <w:right w:val="none" w:sz="0" w:space="0" w:color="auto"/>
      </w:divBdr>
    </w:div>
    <w:div w:id="973216350">
      <w:bodyDiv w:val="1"/>
      <w:marLeft w:val="0"/>
      <w:marRight w:val="0"/>
      <w:marTop w:val="0"/>
      <w:marBottom w:val="0"/>
      <w:divBdr>
        <w:top w:val="none" w:sz="0" w:space="0" w:color="auto"/>
        <w:left w:val="none" w:sz="0" w:space="0" w:color="auto"/>
        <w:bottom w:val="none" w:sz="0" w:space="0" w:color="auto"/>
        <w:right w:val="none" w:sz="0" w:space="0" w:color="auto"/>
      </w:divBdr>
    </w:div>
    <w:div w:id="1029645326">
      <w:bodyDiv w:val="1"/>
      <w:marLeft w:val="0"/>
      <w:marRight w:val="0"/>
      <w:marTop w:val="0"/>
      <w:marBottom w:val="0"/>
      <w:divBdr>
        <w:top w:val="none" w:sz="0" w:space="0" w:color="auto"/>
        <w:left w:val="none" w:sz="0" w:space="0" w:color="auto"/>
        <w:bottom w:val="none" w:sz="0" w:space="0" w:color="auto"/>
        <w:right w:val="none" w:sz="0" w:space="0" w:color="auto"/>
      </w:divBdr>
    </w:div>
    <w:div w:id="1067919173">
      <w:bodyDiv w:val="1"/>
      <w:marLeft w:val="0"/>
      <w:marRight w:val="0"/>
      <w:marTop w:val="0"/>
      <w:marBottom w:val="0"/>
      <w:divBdr>
        <w:top w:val="none" w:sz="0" w:space="0" w:color="auto"/>
        <w:left w:val="none" w:sz="0" w:space="0" w:color="auto"/>
        <w:bottom w:val="none" w:sz="0" w:space="0" w:color="auto"/>
        <w:right w:val="none" w:sz="0" w:space="0" w:color="auto"/>
      </w:divBdr>
    </w:div>
    <w:div w:id="1082147088">
      <w:bodyDiv w:val="1"/>
      <w:marLeft w:val="0"/>
      <w:marRight w:val="0"/>
      <w:marTop w:val="0"/>
      <w:marBottom w:val="0"/>
      <w:divBdr>
        <w:top w:val="none" w:sz="0" w:space="0" w:color="auto"/>
        <w:left w:val="none" w:sz="0" w:space="0" w:color="auto"/>
        <w:bottom w:val="none" w:sz="0" w:space="0" w:color="auto"/>
        <w:right w:val="none" w:sz="0" w:space="0" w:color="auto"/>
      </w:divBdr>
    </w:div>
    <w:div w:id="1092894093">
      <w:bodyDiv w:val="1"/>
      <w:marLeft w:val="0"/>
      <w:marRight w:val="0"/>
      <w:marTop w:val="0"/>
      <w:marBottom w:val="0"/>
      <w:divBdr>
        <w:top w:val="none" w:sz="0" w:space="0" w:color="auto"/>
        <w:left w:val="none" w:sz="0" w:space="0" w:color="auto"/>
        <w:bottom w:val="none" w:sz="0" w:space="0" w:color="auto"/>
        <w:right w:val="none" w:sz="0" w:space="0" w:color="auto"/>
      </w:divBdr>
      <w:divsChild>
        <w:div w:id="381371528">
          <w:marLeft w:val="0"/>
          <w:marRight w:val="0"/>
          <w:marTop w:val="0"/>
          <w:marBottom w:val="0"/>
          <w:divBdr>
            <w:top w:val="none" w:sz="0" w:space="0" w:color="auto"/>
            <w:left w:val="none" w:sz="0" w:space="0" w:color="auto"/>
            <w:bottom w:val="none" w:sz="0" w:space="0" w:color="auto"/>
            <w:right w:val="none" w:sz="0" w:space="0" w:color="auto"/>
          </w:divBdr>
          <w:divsChild>
            <w:div w:id="1134906757">
              <w:marLeft w:val="0"/>
              <w:marRight w:val="0"/>
              <w:marTop w:val="0"/>
              <w:marBottom w:val="0"/>
              <w:divBdr>
                <w:top w:val="none" w:sz="0" w:space="0" w:color="auto"/>
                <w:left w:val="none" w:sz="0" w:space="0" w:color="auto"/>
                <w:bottom w:val="none" w:sz="0" w:space="0" w:color="auto"/>
                <w:right w:val="none" w:sz="0" w:space="0" w:color="auto"/>
              </w:divBdr>
              <w:divsChild>
                <w:div w:id="338001290">
                  <w:marLeft w:val="0"/>
                  <w:marRight w:val="0"/>
                  <w:marTop w:val="0"/>
                  <w:marBottom w:val="0"/>
                  <w:divBdr>
                    <w:top w:val="none" w:sz="0" w:space="0" w:color="auto"/>
                    <w:left w:val="none" w:sz="0" w:space="0" w:color="auto"/>
                    <w:bottom w:val="none" w:sz="0" w:space="0" w:color="auto"/>
                    <w:right w:val="none" w:sz="0" w:space="0" w:color="auto"/>
                  </w:divBdr>
                  <w:divsChild>
                    <w:div w:id="1309243000">
                      <w:marLeft w:val="0"/>
                      <w:marRight w:val="0"/>
                      <w:marTop w:val="0"/>
                      <w:marBottom w:val="0"/>
                      <w:divBdr>
                        <w:top w:val="none" w:sz="0" w:space="0" w:color="auto"/>
                        <w:left w:val="none" w:sz="0" w:space="0" w:color="auto"/>
                        <w:bottom w:val="none" w:sz="0" w:space="0" w:color="auto"/>
                        <w:right w:val="none" w:sz="0" w:space="0" w:color="auto"/>
                      </w:divBdr>
                      <w:divsChild>
                        <w:div w:id="927468987">
                          <w:marLeft w:val="0"/>
                          <w:marRight w:val="0"/>
                          <w:marTop w:val="0"/>
                          <w:marBottom w:val="0"/>
                          <w:divBdr>
                            <w:top w:val="none" w:sz="0" w:space="0" w:color="auto"/>
                            <w:left w:val="none" w:sz="0" w:space="0" w:color="auto"/>
                            <w:bottom w:val="none" w:sz="0" w:space="0" w:color="auto"/>
                            <w:right w:val="none" w:sz="0" w:space="0" w:color="auto"/>
                          </w:divBdr>
                          <w:divsChild>
                            <w:div w:id="436877898">
                              <w:marLeft w:val="0"/>
                              <w:marRight w:val="0"/>
                              <w:marTop w:val="150"/>
                              <w:marBottom w:val="0"/>
                              <w:divBdr>
                                <w:top w:val="none" w:sz="0" w:space="0" w:color="auto"/>
                                <w:left w:val="none" w:sz="0" w:space="0" w:color="auto"/>
                                <w:bottom w:val="none" w:sz="0" w:space="0" w:color="auto"/>
                                <w:right w:val="none" w:sz="0" w:space="0" w:color="auto"/>
                              </w:divBdr>
                              <w:divsChild>
                                <w:div w:id="217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47565">
      <w:bodyDiv w:val="1"/>
      <w:marLeft w:val="0"/>
      <w:marRight w:val="0"/>
      <w:marTop w:val="0"/>
      <w:marBottom w:val="0"/>
      <w:divBdr>
        <w:top w:val="none" w:sz="0" w:space="0" w:color="auto"/>
        <w:left w:val="none" w:sz="0" w:space="0" w:color="auto"/>
        <w:bottom w:val="none" w:sz="0" w:space="0" w:color="auto"/>
        <w:right w:val="none" w:sz="0" w:space="0" w:color="auto"/>
      </w:divBdr>
    </w:div>
    <w:div w:id="1107846802">
      <w:bodyDiv w:val="1"/>
      <w:marLeft w:val="0"/>
      <w:marRight w:val="0"/>
      <w:marTop w:val="0"/>
      <w:marBottom w:val="0"/>
      <w:divBdr>
        <w:top w:val="none" w:sz="0" w:space="0" w:color="auto"/>
        <w:left w:val="none" w:sz="0" w:space="0" w:color="auto"/>
        <w:bottom w:val="none" w:sz="0" w:space="0" w:color="auto"/>
        <w:right w:val="none" w:sz="0" w:space="0" w:color="auto"/>
      </w:divBdr>
    </w:div>
    <w:div w:id="1114977457">
      <w:bodyDiv w:val="1"/>
      <w:marLeft w:val="0"/>
      <w:marRight w:val="0"/>
      <w:marTop w:val="0"/>
      <w:marBottom w:val="0"/>
      <w:divBdr>
        <w:top w:val="none" w:sz="0" w:space="0" w:color="auto"/>
        <w:left w:val="none" w:sz="0" w:space="0" w:color="auto"/>
        <w:bottom w:val="none" w:sz="0" w:space="0" w:color="auto"/>
        <w:right w:val="none" w:sz="0" w:space="0" w:color="auto"/>
      </w:divBdr>
    </w:div>
    <w:div w:id="1126436947">
      <w:bodyDiv w:val="1"/>
      <w:marLeft w:val="0"/>
      <w:marRight w:val="0"/>
      <w:marTop w:val="0"/>
      <w:marBottom w:val="0"/>
      <w:divBdr>
        <w:top w:val="none" w:sz="0" w:space="0" w:color="auto"/>
        <w:left w:val="none" w:sz="0" w:space="0" w:color="auto"/>
        <w:bottom w:val="none" w:sz="0" w:space="0" w:color="auto"/>
        <w:right w:val="none" w:sz="0" w:space="0" w:color="auto"/>
      </w:divBdr>
    </w:div>
    <w:div w:id="1135177292">
      <w:bodyDiv w:val="1"/>
      <w:marLeft w:val="0"/>
      <w:marRight w:val="0"/>
      <w:marTop w:val="0"/>
      <w:marBottom w:val="0"/>
      <w:divBdr>
        <w:top w:val="none" w:sz="0" w:space="0" w:color="auto"/>
        <w:left w:val="none" w:sz="0" w:space="0" w:color="auto"/>
        <w:bottom w:val="none" w:sz="0" w:space="0" w:color="auto"/>
        <w:right w:val="none" w:sz="0" w:space="0" w:color="auto"/>
      </w:divBdr>
    </w:div>
    <w:div w:id="1146240238">
      <w:bodyDiv w:val="1"/>
      <w:marLeft w:val="0"/>
      <w:marRight w:val="0"/>
      <w:marTop w:val="0"/>
      <w:marBottom w:val="0"/>
      <w:divBdr>
        <w:top w:val="none" w:sz="0" w:space="0" w:color="auto"/>
        <w:left w:val="none" w:sz="0" w:space="0" w:color="auto"/>
        <w:bottom w:val="none" w:sz="0" w:space="0" w:color="auto"/>
        <w:right w:val="none" w:sz="0" w:space="0" w:color="auto"/>
      </w:divBdr>
    </w:div>
    <w:div w:id="1193496208">
      <w:bodyDiv w:val="1"/>
      <w:marLeft w:val="0"/>
      <w:marRight w:val="0"/>
      <w:marTop w:val="0"/>
      <w:marBottom w:val="0"/>
      <w:divBdr>
        <w:top w:val="none" w:sz="0" w:space="0" w:color="auto"/>
        <w:left w:val="none" w:sz="0" w:space="0" w:color="auto"/>
        <w:bottom w:val="none" w:sz="0" w:space="0" w:color="auto"/>
        <w:right w:val="none" w:sz="0" w:space="0" w:color="auto"/>
      </w:divBdr>
    </w:div>
    <w:div w:id="1218904998">
      <w:bodyDiv w:val="1"/>
      <w:marLeft w:val="0"/>
      <w:marRight w:val="0"/>
      <w:marTop w:val="0"/>
      <w:marBottom w:val="0"/>
      <w:divBdr>
        <w:top w:val="none" w:sz="0" w:space="0" w:color="auto"/>
        <w:left w:val="none" w:sz="0" w:space="0" w:color="auto"/>
        <w:bottom w:val="none" w:sz="0" w:space="0" w:color="auto"/>
        <w:right w:val="none" w:sz="0" w:space="0" w:color="auto"/>
      </w:divBdr>
    </w:div>
    <w:div w:id="1222131903">
      <w:bodyDiv w:val="1"/>
      <w:marLeft w:val="0"/>
      <w:marRight w:val="0"/>
      <w:marTop w:val="0"/>
      <w:marBottom w:val="0"/>
      <w:divBdr>
        <w:top w:val="none" w:sz="0" w:space="0" w:color="auto"/>
        <w:left w:val="none" w:sz="0" w:space="0" w:color="auto"/>
        <w:bottom w:val="none" w:sz="0" w:space="0" w:color="auto"/>
        <w:right w:val="none" w:sz="0" w:space="0" w:color="auto"/>
      </w:divBdr>
    </w:div>
    <w:div w:id="1235579110">
      <w:bodyDiv w:val="1"/>
      <w:marLeft w:val="0"/>
      <w:marRight w:val="0"/>
      <w:marTop w:val="0"/>
      <w:marBottom w:val="0"/>
      <w:divBdr>
        <w:top w:val="none" w:sz="0" w:space="0" w:color="auto"/>
        <w:left w:val="none" w:sz="0" w:space="0" w:color="auto"/>
        <w:bottom w:val="none" w:sz="0" w:space="0" w:color="auto"/>
        <w:right w:val="none" w:sz="0" w:space="0" w:color="auto"/>
      </w:divBdr>
    </w:div>
    <w:div w:id="1256937287">
      <w:bodyDiv w:val="1"/>
      <w:marLeft w:val="0"/>
      <w:marRight w:val="0"/>
      <w:marTop w:val="0"/>
      <w:marBottom w:val="0"/>
      <w:divBdr>
        <w:top w:val="none" w:sz="0" w:space="0" w:color="auto"/>
        <w:left w:val="none" w:sz="0" w:space="0" w:color="auto"/>
        <w:bottom w:val="none" w:sz="0" w:space="0" w:color="auto"/>
        <w:right w:val="none" w:sz="0" w:space="0" w:color="auto"/>
      </w:divBdr>
    </w:div>
    <w:div w:id="1279145265">
      <w:bodyDiv w:val="1"/>
      <w:marLeft w:val="0"/>
      <w:marRight w:val="0"/>
      <w:marTop w:val="0"/>
      <w:marBottom w:val="0"/>
      <w:divBdr>
        <w:top w:val="none" w:sz="0" w:space="0" w:color="auto"/>
        <w:left w:val="none" w:sz="0" w:space="0" w:color="auto"/>
        <w:bottom w:val="none" w:sz="0" w:space="0" w:color="auto"/>
        <w:right w:val="none" w:sz="0" w:space="0" w:color="auto"/>
      </w:divBdr>
    </w:div>
    <w:div w:id="1290739742">
      <w:bodyDiv w:val="1"/>
      <w:marLeft w:val="0"/>
      <w:marRight w:val="0"/>
      <w:marTop w:val="0"/>
      <w:marBottom w:val="0"/>
      <w:divBdr>
        <w:top w:val="none" w:sz="0" w:space="0" w:color="auto"/>
        <w:left w:val="none" w:sz="0" w:space="0" w:color="auto"/>
        <w:bottom w:val="none" w:sz="0" w:space="0" w:color="auto"/>
        <w:right w:val="none" w:sz="0" w:space="0" w:color="auto"/>
      </w:divBdr>
    </w:div>
    <w:div w:id="1292007807">
      <w:bodyDiv w:val="1"/>
      <w:marLeft w:val="0"/>
      <w:marRight w:val="0"/>
      <w:marTop w:val="0"/>
      <w:marBottom w:val="0"/>
      <w:divBdr>
        <w:top w:val="none" w:sz="0" w:space="0" w:color="auto"/>
        <w:left w:val="none" w:sz="0" w:space="0" w:color="auto"/>
        <w:bottom w:val="none" w:sz="0" w:space="0" w:color="auto"/>
        <w:right w:val="none" w:sz="0" w:space="0" w:color="auto"/>
      </w:divBdr>
    </w:div>
    <w:div w:id="1292519994">
      <w:bodyDiv w:val="1"/>
      <w:marLeft w:val="0"/>
      <w:marRight w:val="0"/>
      <w:marTop w:val="0"/>
      <w:marBottom w:val="0"/>
      <w:divBdr>
        <w:top w:val="none" w:sz="0" w:space="0" w:color="auto"/>
        <w:left w:val="none" w:sz="0" w:space="0" w:color="auto"/>
        <w:bottom w:val="none" w:sz="0" w:space="0" w:color="auto"/>
        <w:right w:val="none" w:sz="0" w:space="0" w:color="auto"/>
      </w:divBdr>
    </w:div>
    <w:div w:id="1314337811">
      <w:bodyDiv w:val="1"/>
      <w:marLeft w:val="0"/>
      <w:marRight w:val="0"/>
      <w:marTop w:val="0"/>
      <w:marBottom w:val="0"/>
      <w:divBdr>
        <w:top w:val="none" w:sz="0" w:space="0" w:color="auto"/>
        <w:left w:val="none" w:sz="0" w:space="0" w:color="auto"/>
        <w:bottom w:val="none" w:sz="0" w:space="0" w:color="auto"/>
        <w:right w:val="none" w:sz="0" w:space="0" w:color="auto"/>
      </w:divBdr>
    </w:div>
    <w:div w:id="1328167071">
      <w:bodyDiv w:val="1"/>
      <w:marLeft w:val="0"/>
      <w:marRight w:val="0"/>
      <w:marTop w:val="0"/>
      <w:marBottom w:val="0"/>
      <w:divBdr>
        <w:top w:val="none" w:sz="0" w:space="0" w:color="auto"/>
        <w:left w:val="none" w:sz="0" w:space="0" w:color="auto"/>
        <w:bottom w:val="none" w:sz="0" w:space="0" w:color="auto"/>
        <w:right w:val="none" w:sz="0" w:space="0" w:color="auto"/>
      </w:divBdr>
    </w:div>
    <w:div w:id="1342122899">
      <w:bodyDiv w:val="1"/>
      <w:marLeft w:val="0"/>
      <w:marRight w:val="0"/>
      <w:marTop w:val="0"/>
      <w:marBottom w:val="0"/>
      <w:divBdr>
        <w:top w:val="none" w:sz="0" w:space="0" w:color="auto"/>
        <w:left w:val="none" w:sz="0" w:space="0" w:color="auto"/>
        <w:bottom w:val="none" w:sz="0" w:space="0" w:color="auto"/>
        <w:right w:val="none" w:sz="0" w:space="0" w:color="auto"/>
      </w:divBdr>
    </w:div>
    <w:div w:id="1427577417">
      <w:bodyDiv w:val="1"/>
      <w:marLeft w:val="0"/>
      <w:marRight w:val="0"/>
      <w:marTop w:val="0"/>
      <w:marBottom w:val="0"/>
      <w:divBdr>
        <w:top w:val="none" w:sz="0" w:space="0" w:color="auto"/>
        <w:left w:val="none" w:sz="0" w:space="0" w:color="auto"/>
        <w:bottom w:val="none" w:sz="0" w:space="0" w:color="auto"/>
        <w:right w:val="none" w:sz="0" w:space="0" w:color="auto"/>
      </w:divBdr>
    </w:div>
    <w:div w:id="1444494802">
      <w:bodyDiv w:val="1"/>
      <w:marLeft w:val="0"/>
      <w:marRight w:val="0"/>
      <w:marTop w:val="0"/>
      <w:marBottom w:val="0"/>
      <w:divBdr>
        <w:top w:val="none" w:sz="0" w:space="0" w:color="auto"/>
        <w:left w:val="none" w:sz="0" w:space="0" w:color="auto"/>
        <w:bottom w:val="none" w:sz="0" w:space="0" w:color="auto"/>
        <w:right w:val="none" w:sz="0" w:space="0" w:color="auto"/>
      </w:divBdr>
      <w:divsChild>
        <w:div w:id="736242033">
          <w:marLeft w:val="0"/>
          <w:marRight w:val="0"/>
          <w:marTop w:val="0"/>
          <w:marBottom w:val="0"/>
          <w:divBdr>
            <w:top w:val="none" w:sz="0" w:space="0" w:color="auto"/>
            <w:left w:val="none" w:sz="0" w:space="0" w:color="auto"/>
            <w:bottom w:val="none" w:sz="0" w:space="0" w:color="auto"/>
            <w:right w:val="none" w:sz="0" w:space="0" w:color="auto"/>
          </w:divBdr>
          <w:divsChild>
            <w:div w:id="611938309">
              <w:marLeft w:val="0"/>
              <w:marRight w:val="0"/>
              <w:marTop w:val="0"/>
              <w:marBottom w:val="0"/>
              <w:divBdr>
                <w:top w:val="none" w:sz="0" w:space="0" w:color="auto"/>
                <w:left w:val="none" w:sz="0" w:space="0" w:color="auto"/>
                <w:bottom w:val="none" w:sz="0" w:space="0" w:color="auto"/>
                <w:right w:val="none" w:sz="0" w:space="0" w:color="auto"/>
              </w:divBdr>
              <w:divsChild>
                <w:div w:id="875698175">
                  <w:marLeft w:val="0"/>
                  <w:marRight w:val="0"/>
                  <w:marTop w:val="0"/>
                  <w:marBottom w:val="0"/>
                  <w:divBdr>
                    <w:top w:val="none" w:sz="0" w:space="0" w:color="auto"/>
                    <w:left w:val="none" w:sz="0" w:space="0" w:color="auto"/>
                    <w:bottom w:val="none" w:sz="0" w:space="0" w:color="auto"/>
                    <w:right w:val="none" w:sz="0" w:space="0" w:color="auto"/>
                  </w:divBdr>
                  <w:divsChild>
                    <w:div w:id="1736392616">
                      <w:marLeft w:val="0"/>
                      <w:marRight w:val="0"/>
                      <w:marTop w:val="0"/>
                      <w:marBottom w:val="0"/>
                      <w:divBdr>
                        <w:top w:val="none" w:sz="0" w:space="0" w:color="auto"/>
                        <w:left w:val="none" w:sz="0" w:space="0" w:color="auto"/>
                        <w:bottom w:val="none" w:sz="0" w:space="0" w:color="auto"/>
                        <w:right w:val="none" w:sz="0" w:space="0" w:color="auto"/>
                      </w:divBdr>
                      <w:divsChild>
                        <w:div w:id="102192961">
                          <w:marLeft w:val="0"/>
                          <w:marRight w:val="0"/>
                          <w:marTop w:val="0"/>
                          <w:marBottom w:val="0"/>
                          <w:divBdr>
                            <w:top w:val="none" w:sz="0" w:space="0" w:color="auto"/>
                            <w:left w:val="none" w:sz="0" w:space="0" w:color="auto"/>
                            <w:bottom w:val="none" w:sz="0" w:space="0" w:color="auto"/>
                            <w:right w:val="none" w:sz="0" w:space="0" w:color="auto"/>
                          </w:divBdr>
                          <w:divsChild>
                            <w:div w:id="774133519">
                              <w:marLeft w:val="0"/>
                              <w:marRight w:val="0"/>
                              <w:marTop w:val="150"/>
                              <w:marBottom w:val="0"/>
                              <w:divBdr>
                                <w:top w:val="none" w:sz="0" w:space="0" w:color="auto"/>
                                <w:left w:val="none" w:sz="0" w:space="0" w:color="auto"/>
                                <w:bottom w:val="none" w:sz="0" w:space="0" w:color="auto"/>
                                <w:right w:val="none" w:sz="0" w:space="0" w:color="auto"/>
                              </w:divBdr>
                              <w:divsChild>
                                <w:div w:id="9826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964426">
      <w:bodyDiv w:val="1"/>
      <w:marLeft w:val="0"/>
      <w:marRight w:val="0"/>
      <w:marTop w:val="0"/>
      <w:marBottom w:val="0"/>
      <w:divBdr>
        <w:top w:val="none" w:sz="0" w:space="0" w:color="auto"/>
        <w:left w:val="none" w:sz="0" w:space="0" w:color="auto"/>
        <w:bottom w:val="none" w:sz="0" w:space="0" w:color="auto"/>
        <w:right w:val="none" w:sz="0" w:space="0" w:color="auto"/>
      </w:divBdr>
    </w:div>
    <w:div w:id="1527670547">
      <w:bodyDiv w:val="1"/>
      <w:marLeft w:val="0"/>
      <w:marRight w:val="0"/>
      <w:marTop w:val="0"/>
      <w:marBottom w:val="0"/>
      <w:divBdr>
        <w:top w:val="none" w:sz="0" w:space="0" w:color="auto"/>
        <w:left w:val="none" w:sz="0" w:space="0" w:color="auto"/>
        <w:bottom w:val="none" w:sz="0" w:space="0" w:color="auto"/>
        <w:right w:val="none" w:sz="0" w:space="0" w:color="auto"/>
      </w:divBdr>
    </w:div>
    <w:div w:id="1530802083">
      <w:bodyDiv w:val="1"/>
      <w:marLeft w:val="0"/>
      <w:marRight w:val="0"/>
      <w:marTop w:val="0"/>
      <w:marBottom w:val="0"/>
      <w:divBdr>
        <w:top w:val="none" w:sz="0" w:space="0" w:color="auto"/>
        <w:left w:val="none" w:sz="0" w:space="0" w:color="auto"/>
        <w:bottom w:val="none" w:sz="0" w:space="0" w:color="auto"/>
        <w:right w:val="none" w:sz="0" w:space="0" w:color="auto"/>
      </w:divBdr>
    </w:div>
    <w:div w:id="1555238917">
      <w:bodyDiv w:val="1"/>
      <w:marLeft w:val="0"/>
      <w:marRight w:val="0"/>
      <w:marTop w:val="0"/>
      <w:marBottom w:val="0"/>
      <w:divBdr>
        <w:top w:val="none" w:sz="0" w:space="0" w:color="auto"/>
        <w:left w:val="none" w:sz="0" w:space="0" w:color="auto"/>
        <w:bottom w:val="none" w:sz="0" w:space="0" w:color="auto"/>
        <w:right w:val="none" w:sz="0" w:space="0" w:color="auto"/>
      </w:divBdr>
    </w:div>
    <w:div w:id="1602839741">
      <w:bodyDiv w:val="1"/>
      <w:marLeft w:val="0"/>
      <w:marRight w:val="0"/>
      <w:marTop w:val="0"/>
      <w:marBottom w:val="0"/>
      <w:divBdr>
        <w:top w:val="none" w:sz="0" w:space="0" w:color="auto"/>
        <w:left w:val="none" w:sz="0" w:space="0" w:color="auto"/>
        <w:bottom w:val="none" w:sz="0" w:space="0" w:color="auto"/>
        <w:right w:val="none" w:sz="0" w:space="0" w:color="auto"/>
      </w:divBdr>
    </w:div>
    <w:div w:id="1624842759">
      <w:bodyDiv w:val="1"/>
      <w:marLeft w:val="0"/>
      <w:marRight w:val="0"/>
      <w:marTop w:val="0"/>
      <w:marBottom w:val="0"/>
      <w:divBdr>
        <w:top w:val="none" w:sz="0" w:space="0" w:color="auto"/>
        <w:left w:val="none" w:sz="0" w:space="0" w:color="auto"/>
        <w:bottom w:val="none" w:sz="0" w:space="0" w:color="auto"/>
        <w:right w:val="none" w:sz="0" w:space="0" w:color="auto"/>
      </w:divBdr>
    </w:div>
    <w:div w:id="1625383019">
      <w:bodyDiv w:val="1"/>
      <w:marLeft w:val="0"/>
      <w:marRight w:val="0"/>
      <w:marTop w:val="0"/>
      <w:marBottom w:val="0"/>
      <w:divBdr>
        <w:top w:val="none" w:sz="0" w:space="0" w:color="auto"/>
        <w:left w:val="none" w:sz="0" w:space="0" w:color="auto"/>
        <w:bottom w:val="none" w:sz="0" w:space="0" w:color="auto"/>
        <w:right w:val="none" w:sz="0" w:space="0" w:color="auto"/>
      </w:divBdr>
    </w:div>
    <w:div w:id="1631549439">
      <w:bodyDiv w:val="1"/>
      <w:marLeft w:val="0"/>
      <w:marRight w:val="0"/>
      <w:marTop w:val="0"/>
      <w:marBottom w:val="0"/>
      <w:divBdr>
        <w:top w:val="none" w:sz="0" w:space="0" w:color="auto"/>
        <w:left w:val="none" w:sz="0" w:space="0" w:color="auto"/>
        <w:bottom w:val="none" w:sz="0" w:space="0" w:color="auto"/>
        <w:right w:val="none" w:sz="0" w:space="0" w:color="auto"/>
      </w:divBdr>
    </w:div>
    <w:div w:id="1665476646">
      <w:bodyDiv w:val="1"/>
      <w:marLeft w:val="0"/>
      <w:marRight w:val="0"/>
      <w:marTop w:val="0"/>
      <w:marBottom w:val="0"/>
      <w:divBdr>
        <w:top w:val="none" w:sz="0" w:space="0" w:color="auto"/>
        <w:left w:val="none" w:sz="0" w:space="0" w:color="auto"/>
        <w:bottom w:val="none" w:sz="0" w:space="0" w:color="auto"/>
        <w:right w:val="none" w:sz="0" w:space="0" w:color="auto"/>
      </w:divBdr>
    </w:div>
    <w:div w:id="1669095295">
      <w:bodyDiv w:val="1"/>
      <w:marLeft w:val="0"/>
      <w:marRight w:val="0"/>
      <w:marTop w:val="0"/>
      <w:marBottom w:val="0"/>
      <w:divBdr>
        <w:top w:val="none" w:sz="0" w:space="0" w:color="auto"/>
        <w:left w:val="none" w:sz="0" w:space="0" w:color="auto"/>
        <w:bottom w:val="none" w:sz="0" w:space="0" w:color="auto"/>
        <w:right w:val="none" w:sz="0" w:space="0" w:color="auto"/>
      </w:divBdr>
    </w:div>
    <w:div w:id="1717075499">
      <w:bodyDiv w:val="1"/>
      <w:marLeft w:val="0"/>
      <w:marRight w:val="0"/>
      <w:marTop w:val="0"/>
      <w:marBottom w:val="0"/>
      <w:divBdr>
        <w:top w:val="none" w:sz="0" w:space="0" w:color="auto"/>
        <w:left w:val="none" w:sz="0" w:space="0" w:color="auto"/>
        <w:bottom w:val="none" w:sz="0" w:space="0" w:color="auto"/>
        <w:right w:val="none" w:sz="0" w:space="0" w:color="auto"/>
      </w:divBdr>
    </w:div>
    <w:div w:id="1779257107">
      <w:bodyDiv w:val="1"/>
      <w:marLeft w:val="0"/>
      <w:marRight w:val="0"/>
      <w:marTop w:val="0"/>
      <w:marBottom w:val="0"/>
      <w:divBdr>
        <w:top w:val="none" w:sz="0" w:space="0" w:color="auto"/>
        <w:left w:val="none" w:sz="0" w:space="0" w:color="auto"/>
        <w:bottom w:val="none" w:sz="0" w:space="0" w:color="auto"/>
        <w:right w:val="none" w:sz="0" w:space="0" w:color="auto"/>
      </w:divBdr>
      <w:divsChild>
        <w:div w:id="1815028217">
          <w:marLeft w:val="0"/>
          <w:marRight w:val="0"/>
          <w:marTop w:val="0"/>
          <w:marBottom w:val="0"/>
          <w:divBdr>
            <w:top w:val="none" w:sz="0" w:space="0" w:color="auto"/>
            <w:left w:val="none" w:sz="0" w:space="0" w:color="auto"/>
            <w:bottom w:val="none" w:sz="0" w:space="0" w:color="auto"/>
            <w:right w:val="none" w:sz="0" w:space="0" w:color="auto"/>
          </w:divBdr>
        </w:div>
      </w:divsChild>
    </w:div>
    <w:div w:id="1783768068">
      <w:bodyDiv w:val="1"/>
      <w:marLeft w:val="0"/>
      <w:marRight w:val="0"/>
      <w:marTop w:val="0"/>
      <w:marBottom w:val="0"/>
      <w:divBdr>
        <w:top w:val="none" w:sz="0" w:space="0" w:color="auto"/>
        <w:left w:val="none" w:sz="0" w:space="0" w:color="auto"/>
        <w:bottom w:val="none" w:sz="0" w:space="0" w:color="auto"/>
        <w:right w:val="none" w:sz="0" w:space="0" w:color="auto"/>
      </w:divBdr>
    </w:div>
    <w:div w:id="1783958683">
      <w:bodyDiv w:val="1"/>
      <w:marLeft w:val="0"/>
      <w:marRight w:val="0"/>
      <w:marTop w:val="0"/>
      <w:marBottom w:val="0"/>
      <w:divBdr>
        <w:top w:val="none" w:sz="0" w:space="0" w:color="auto"/>
        <w:left w:val="none" w:sz="0" w:space="0" w:color="auto"/>
        <w:bottom w:val="none" w:sz="0" w:space="0" w:color="auto"/>
        <w:right w:val="none" w:sz="0" w:space="0" w:color="auto"/>
      </w:divBdr>
    </w:div>
    <w:div w:id="1809661292">
      <w:bodyDiv w:val="1"/>
      <w:marLeft w:val="0"/>
      <w:marRight w:val="0"/>
      <w:marTop w:val="0"/>
      <w:marBottom w:val="0"/>
      <w:divBdr>
        <w:top w:val="none" w:sz="0" w:space="0" w:color="auto"/>
        <w:left w:val="none" w:sz="0" w:space="0" w:color="auto"/>
        <w:bottom w:val="none" w:sz="0" w:space="0" w:color="auto"/>
        <w:right w:val="none" w:sz="0" w:space="0" w:color="auto"/>
      </w:divBdr>
    </w:div>
    <w:div w:id="1885099714">
      <w:bodyDiv w:val="1"/>
      <w:marLeft w:val="0"/>
      <w:marRight w:val="0"/>
      <w:marTop w:val="0"/>
      <w:marBottom w:val="0"/>
      <w:divBdr>
        <w:top w:val="none" w:sz="0" w:space="0" w:color="auto"/>
        <w:left w:val="none" w:sz="0" w:space="0" w:color="auto"/>
        <w:bottom w:val="none" w:sz="0" w:space="0" w:color="auto"/>
        <w:right w:val="none" w:sz="0" w:space="0" w:color="auto"/>
      </w:divBdr>
    </w:div>
    <w:div w:id="1902327512">
      <w:bodyDiv w:val="1"/>
      <w:marLeft w:val="0"/>
      <w:marRight w:val="0"/>
      <w:marTop w:val="0"/>
      <w:marBottom w:val="0"/>
      <w:divBdr>
        <w:top w:val="none" w:sz="0" w:space="0" w:color="auto"/>
        <w:left w:val="none" w:sz="0" w:space="0" w:color="auto"/>
        <w:bottom w:val="none" w:sz="0" w:space="0" w:color="auto"/>
        <w:right w:val="none" w:sz="0" w:space="0" w:color="auto"/>
      </w:divBdr>
    </w:div>
    <w:div w:id="1944221210">
      <w:bodyDiv w:val="1"/>
      <w:marLeft w:val="0"/>
      <w:marRight w:val="0"/>
      <w:marTop w:val="0"/>
      <w:marBottom w:val="0"/>
      <w:divBdr>
        <w:top w:val="none" w:sz="0" w:space="0" w:color="auto"/>
        <w:left w:val="none" w:sz="0" w:space="0" w:color="auto"/>
        <w:bottom w:val="none" w:sz="0" w:space="0" w:color="auto"/>
        <w:right w:val="none" w:sz="0" w:space="0" w:color="auto"/>
      </w:divBdr>
    </w:div>
    <w:div w:id="1954286651">
      <w:bodyDiv w:val="1"/>
      <w:marLeft w:val="0"/>
      <w:marRight w:val="0"/>
      <w:marTop w:val="0"/>
      <w:marBottom w:val="0"/>
      <w:divBdr>
        <w:top w:val="none" w:sz="0" w:space="0" w:color="auto"/>
        <w:left w:val="none" w:sz="0" w:space="0" w:color="auto"/>
        <w:bottom w:val="none" w:sz="0" w:space="0" w:color="auto"/>
        <w:right w:val="none" w:sz="0" w:space="0" w:color="auto"/>
      </w:divBdr>
    </w:div>
    <w:div w:id="2047100051">
      <w:bodyDiv w:val="1"/>
      <w:marLeft w:val="0"/>
      <w:marRight w:val="0"/>
      <w:marTop w:val="0"/>
      <w:marBottom w:val="0"/>
      <w:divBdr>
        <w:top w:val="none" w:sz="0" w:space="0" w:color="auto"/>
        <w:left w:val="none" w:sz="0" w:space="0" w:color="auto"/>
        <w:bottom w:val="none" w:sz="0" w:space="0" w:color="auto"/>
        <w:right w:val="none" w:sz="0" w:space="0" w:color="auto"/>
      </w:divBdr>
    </w:div>
    <w:div w:id="2050690810">
      <w:bodyDiv w:val="1"/>
      <w:marLeft w:val="0"/>
      <w:marRight w:val="0"/>
      <w:marTop w:val="0"/>
      <w:marBottom w:val="0"/>
      <w:divBdr>
        <w:top w:val="none" w:sz="0" w:space="0" w:color="auto"/>
        <w:left w:val="none" w:sz="0" w:space="0" w:color="auto"/>
        <w:bottom w:val="none" w:sz="0" w:space="0" w:color="auto"/>
        <w:right w:val="none" w:sz="0" w:space="0" w:color="auto"/>
      </w:divBdr>
    </w:div>
    <w:div w:id="2085368455">
      <w:bodyDiv w:val="1"/>
      <w:marLeft w:val="0"/>
      <w:marRight w:val="0"/>
      <w:marTop w:val="0"/>
      <w:marBottom w:val="0"/>
      <w:divBdr>
        <w:top w:val="none" w:sz="0" w:space="0" w:color="auto"/>
        <w:left w:val="none" w:sz="0" w:space="0" w:color="auto"/>
        <w:bottom w:val="none" w:sz="0" w:space="0" w:color="auto"/>
        <w:right w:val="none" w:sz="0" w:space="0" w:color="auto"/>
      </w:divBdr>
    </w:div>
    <w:div w:id="2090034537">
      <w:bodyDiv w:val="1"/>
      <w:marLeft w:val="0"/>
      <w:marRight w:val="0"/>
      <w:marTop w:val="0"/>
      <w:marBottom w:val="0"/>
      <w:divBdr>
        <w:top w:val="none" w:sz="0" w:space="0" w:color="auto"/>
        <w:left w:val="none" w:sz="0" w:space="0" w:color="auto"/>
        <w:bottom w:val="none" w:sz="0" w:space="0" w:color="auto"/>
        <w:right w:val="none" w:sz="0" w:space="0" w:color="auto"/>
      </w:divBdr>
    </w:div>
    <w:div w:id="21380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image" Target="media/image3.jpg"/><Relationship Id="rId34" Type="http://schemas.openxmlformats.org/officeDocument/2006/relationships/image" Target="cid:image007.jpg@01D6D2CA.30E30760" TargetMode="External"/><Relationship Id="rId42" Type="http://schemas.openxmlformats.org/officeDocument/2006/relationships/footer" Target="footer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ldot.sharepoint.com/sites"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7.xml"/><Relationship Id="rId32" Type="http://schemas.openxmlformats.org/officeDocument/2006/relationships/image" Target="media/image4.png"/><Relationship Id="rId37" Type="http://schemas.openxmlformats.org/officeDocument/2006/relationships/hyperlink" Target="mailto:ricms.test@gmail.com" TargetMode="Externa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mailto:D5prcustodian@dot.state.fl.us" TargetMode="External"/><Relationship Id="rId31" Type="http://schemas.openxmlformats.org/officeDocument/2006/relationships/footer" Target="footer13.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www.google.com/url?q=https://utility1.bigdata:7183/cmf/login&amp;sa=D&amp;source=hangouts&amp;ust=1601664696764000&amp;usg=AFQjCNGkRnfuq_-3IszJyxeHx8pcvGL6rw" TargetMode="External"/><Relationship Id="rId33" Type="http://schemas.openxmlformats.org/officeDocument/2006/relationships/image" Target="media/image5.jpeg"/><Relationship Id="rId38" Type="http://schemas.openxmlformats.org/officeDocument/2006/relationships/hyperlink" Target="mailto:ricms.test@gmail.com" TargetMode="External"/><Relationship Id="rId20" Type="http://schemas.openxmlformats.org/officeDocument/2006/relationships/footer" Target="footer4.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E8907E72C1354CA7D4EB048C30B4B9" ma:contentTypeVersion="10" ma:contentTypeDescription="Create a new document." ma:contentTypeScope="" ma:versionID="68d8d6d3c9cef03679aa8de49ac03ef9">
  <xsd:schema xmlns:xsd="http://www.w3.org/2001/XMLSchema" xmlns:xs="http://www.w3.org/2001/XMLSchema" xmlns:p="http://schemas.microsoft.com/office/2006/metadata/properties" xmlns:ns2="ebb8f2ce-9929-48f0-b6a5-7cf0dbaa472b" xmlns:ns3="eaa4f970-9334-4958-aacc-3ef06e6ce8b3" targetNamespace="http://schemas.microsoft.com/office/2006/metadata/properties" ma:root="true" ma:fieldsID="be34ca162a2ec4e60cec9a11d31548f8" ns2:_="" ns3:_="">
    <xsd:import namespace="ebb8f2ce-9929-48f0-b6a5-7cf0dbaa472b"/>
    <xsd:import namespace="eaa4f970-9334-4958-aacc-3ef06e6ce8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f2ce-9929-48f0-b6a5-7cf0dbaa47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4f970-9334-4958-aacc-3ef06e6c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8C610DE-83B9-497D-94A4-236085B80ADF}" ma:internalName="TaxCatchAll" ma:showField="CatchAllData" ma:web="{b3b9a4e0-a710-41c3-b3bf-430bd1f56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a4f970-9334-4958-aacc-3ef06e6ce8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B64F4-3371-4512-9803-9F194C67D3D5}">
  <ds:schemaRefs>
    <ds:schemaRef ds:uri="http://schemas.microsoft.com/sharepoint/v3/contenttype/forms"/>
  </ds:schemaRefs>
</ds:datastoreItem>
</file>

<file path=customXml/itemProps2.xml><?xml version="1.0" encoding="utf-8"?>
<ds:datastoreItem xmlns:ds="http://schemas.openxmlformats.org/officeDocument/2006/customXml" ds:itemID="{22F23619-0AB5-4D3F-AF77-B7203DA7C1B6}"/>
</file>

<file path=customXml/itemProps3.xml><?xml version="1.0" encoding="utf-8"?>
<ds:datastoreItem xmlns:ds="http://schemas.openxmlformats.org/officeDocument/2006/customXml" ds:itemID="{57D8588E-B6E2-40F0-83AF-98E93A551A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D12B26-CB58-4B61-BDAB-262D524C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141</Pages>
  <Words>26126</Words>
  <Characters>144704</Characters>
  <Application>Microsoft Office Word</Application>
  <DocSecurity>0</DocSecurity>
  <Lines>1205</Lines>
  <Paragraphs>340</Paragraphs>
  <ScaleCrop>false</ScaleCrop>
  <HeadingPairs>
    <vt:vector size="2" baseType="variant">
      <vt:variant>
        <vt:lpstr>Title</vt:lpstr>
      </vt:variant>
      <vt:variant>
        <vt:i4>1</vt:i4>
      </vt:variant>
    </vt:vector>
  </HeadingPairs>
  <TitlesOfParts>
    <vt:vector size="1" baseType="lpstr">
      <vt:lpstr>Appendix D</vt:lpstr>
    </vt:vector>
  </TitlesOfParts>
  <Company>Florida Department of Transportation</Company>
  <LinksUpToDate>false</LinksUpToDate>
  <CharactersWithSpaces>170490</CharactersWithSpaces>
  <SharedDoc>false</SharedDoc>
  <HLinks>
    <vt:vector size="30" baseType="variant">
      <vt:variant>
        <vt:i4>131192</vt:i4>
      </vt:variant>
      <vt:variant>
        <vt:i4>309</vt:i4>
      </vt:variant>
      <vt:variant>
        <vt:i4>0</vt:i4>
      </vt:variant>
      <vt:variant>
        <vt:i4>5</vt:i4>
      </vt:variant>
      <vt:variant>
        <vt:lpwstr>mailto:ricms.test@gmail.com</vt:lpwstr>
      </vt:variant>
      <vt:variant>
        <vt:lpwstr/>
      </vt:variant>
      <vt:variant>
        <vt:i4>131192</vt:i4>
      </vt:variant>
      <vt:variant>
        <vt:i4>306</vt:i4>
      </vt:variant>
      <vt:variant>
        <vt:i4>0</vt:i4>
      </vt:variant>
      <vt:variant>
        <vt:i4>5</vt:i4>
      </vt:variant>
      <vt:variant>
        <vt:lpwstr>mailto:ricms.test@gmail.com</vt:lpwstr>
      </vt:variant>
      <vt:variant>
        <vt:lpwstr/>
      </vt:variant>
      <vt:variant>
        <vt:i4>4391025</vt:i4>
      </vt:variant>
      <vt:variant>
        <vt:i4>303</vt:i4>
      </vt:variant>
      <vt:variant>
        <vt:i4>0</vt:i4>
      </vt:variant>
      <vt:variant>
        <vt:i4>5</vt:i4>
      </vt:variant>
      <vt:variant>
        <vt:lpwstr>https://www.google.com/url?q=https://utility1.bigdata:7183/cmf/login&amp;sa=D&amp;source=hangouts&amp;ust=1601664696764000&amp;usg=AFQjCNGkRnfuq_-3IszJyxeHx8pcvGL6rw</vt:lpwstr>
      </vt:variant>
      <vt:variant>
        <vt:lpwstr/>
      </vt:variant>
      <vt:variant>
        <vt:i4>5374015</vt:i4>
      </vt:variant>
      <vt:variant>
        <vt:i4>300</vt:i4>
      </vt:variant>
      <vt:variant>
        <vt:i4>0</vt:i4>
      </vt:variant>
      <vt:variant>
        <vt:i4>5</vt:i4>
      </vt:variant>
      <vt:variant>
        <vt:lpwstr>mailto:D5prcustodian@dot.state.fl.us</vt:lpwstr>
      </vt:variant>
      <vt:variant>
        <vt:lpwstr/>
      </vt:variant>
      <vt:variant>
        <vt:i4>3211298</vt:i4>
      </vt:variant>
      <vt:variant>
        <vt:i4>0</vt:i4>
      </vt:variant>
      <vt:variant>
        <vt:i4>0</vt:i4>
      </vt:variant>
      <vt:variant>
        <vt:i4>5</vt:i4>
      </vt:variant>
      <vt:variant>
        <vt:lpwstr>https://fldot.sharepoint.com/sites/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Pamela Hoke</dc:creator>
  <cp:keywords/>
  <dc:description/>
  <cp:lastModifiedBy>Weston, Clay</cp:lastModifiedBy>
  <cp:revision>2</cp:revision>
  <cp:lastPrinted>2019-07-26T02:59:00Z</cp:lastPrinted>
  <dcterms:created xsi:type="dcterms:W3CDTF">2020-12-15T17:33:00Z</dcterms:created>
  <dcterms:modified xsi:type="dcterms:W3CDTF">2020-12-15T17:33:00Z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0x0101008701AD1EBD79824BA105C88D121921B1</vt:lpwstr>
  </property>
  <property fmtid="{D5CDD505-2E9C-101B-9397-08002B2CF9AE}" pid="3" name="Version">
    <vt:lpwstr>3.1</vt:lpwstr>
  </property>
</Properties>
</file>